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4DCA" w14:textId="77777777" w:rsidR="003861E9" w:rsidRDefault="00EE5A6F">
      <w:pPr>
        <w:pStyle w:val="Header"/>
        <w:tabs>
          <w:tab w:val="clear" w:pos="4320"/>
          <w:tab w:val="clear" w:pos="8640"/>
        </w:tabs>
        <w:rPr>
          <w:noProof/>
        </w:rPr>
        <w:sectPr w:rsidR="003861E9">
          <w:footerReference w:type="first" r:id="rId10"/>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14:anchorId="6FB34E9D" wp14:editId="6FB34E9E">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6FB34E9F" wp14:editId="6FB34EA0">
                <wp:simplePos x="0" y="0"/>
                <wp:positionH relativeFrom="page">
                  <wp:posOffset>2514600</wp:posOffset>
                </wp:positionH>
                <wp:positionV relativeFrom="page">
                  <wp:posOffset>228600</wp:posOffset>
                </wp:positionV>
                <wp:extent cx="4572000" cy="64008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hAIAABA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tBw3&#10;3oQCAAAQBQAADgAAAAAAAAAAAAAAAAAuAgAAZHJzL2Uyb0RvYy54bWxQSwECLQAUAAYACAAAACEA&#10;cOeW0d0AAAALAQAADwAAAAAAAAAAAAAAAADeBAAAZHJzL2Rvd25yZXYueG1sUEsFBgAAAAAEAAQA&#10;8wAAAOgFAAAAAA==&#10;" o:allowincell="f" stroked="f">
                <v:textbo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6FB34DCB" w14:textId="77777777" w:rsidR="003861E9" w:rsidRDefault="003861E9"/>
    <w:p w14:paraId="6FB34DCC" w14:textId="77777777" w:rsidR="003861E9" w:rsidRDefault="003861E9">
      <w:pPr>
        <w:tabs>
          <w:tab w:val="center" w:pos="7560"/>
        </w:tabs>
      </w:pPr>
    </w:p>
    <w:p w14:paraId="6FB34DCD" w14:textId="77777777" w:rsidR="003861E9" w:rsidRDefault="003861E9">
      <w:pPr>
        <w:tabs>
          <w:tab w:val="center" w:pos="7560"/>
        </w:tabs>
      </w:pPr>
    </w:p>
    <w:p w14:paraId="6FB34DCE"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50959">
        <w:rPr>
          <w:rFonts w:ascii="Arial" w:hAnsi="Arial"/>
          <w:b/>
          <w:sz w:val="24"/>
        </w:rPr>
        <w:t>Division</w:t>
      </w:r>
      <w:r>
        <w:rPr>
          <w:rFonts w:ascii="Arial" w:hAnsi="Arial"/>
          <w:b/>
          <w:sz w:val="24"/>
        </w:rPr>
        <w:fldChar w:fldCharType="end"/>
      </w:r>
    </w:p>
    <w:p w14:paraId="6FB34DCF"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50959">
        <w:rPr>
          <w:rFonts w:ascii="Arial" w:hAnsi="Arial"/>
          <w:b/>
          <w:sz w:val="24"/>
        </w:rPr>
        <w:t>Location</w:t>
      </w:r>
      <w:r>
        <w:rPr>
          <w:rFonts w:ascii="Arial" w:hAnsi="Arial"/>
          <w:b/>
          <w:sz w:val="24"/>
        </w:rPr>
        <w:fldChar w:fldCharType="end"/>
      </w:r>
    </w:p>
    <w:p w14:paraId="6FB34DD0" w14:textId="77777777" w:rsidR="003861E9" w:rsidRDefault="003861E9"/>
    <w:p w14:paraId="6FB34DD1" w14:textId="77777777" w:rsidR="003861E9" w:rsidRDefault="003861E9">
      <w:pPr>
        <w:rPr>
          <w:sz w:val="24"/>
        </w:rPr>
      </w:pPr>
    </w:p>
    <w:p w14:paraId="6FB34DD2" w14:textId="77777777" w:rsidR="003861E9" w:rsidRDefault="00EE5A6F">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FB34EA1" wp14:editId="6FB34EA2">
                <wp:simplePos x="0" y="0"/>
                <wp:positionH relativeFrom="page">
                  <wp:posOffset>914400</wp:posOffset>
                </wp:positionH>
                <wp:positionV relativeFrom="page">
                  <wp:posOffset>1371600</wp:posOffset>
                </wp:positionV>
                <wp:extent cx="5943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h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DV4ErhGQIAADU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6FB34DD3" w14:textId="77777777" w:rsidR="003861E9" w:rsidRDefault="003861E9">
      <w:pPr>
        <w:tabs>
          <w:tab w:val="left" w:pos="1440"/>
        </w:tabs>
        <w:rPr>
          <w:sz w:val="24"/>
        </w:rPr>
      </w:pPr>
      <w:r>
        <w:rPr>
          <w:b/>
          <w:sz w:val="24"/>
        </w:rPr>
        <w:t>TO:</w:t>
      </w:r>
      <w:r w:rsidR="00850959">
        <w:rPr>
          <w:b/>
          <w:sz w:val="24"/>
        </w:rPr>
        <w:tab/>
      </w:r>
      <w:r w:rsidR="00850959" w:rsidRPr="00850959">
        <w:rPr>
          <w:sz w:val="24"/>
        </w:rPr>
        <w:t>Professional Services Committee</w:t>
      </w:r>
      <w:r>
        <w:rPr>
          <w:sz w:val="24"/>
        </w:rPr>
        <w:tab/>
      </w:r>
    </w:p>
    <w:p w14:paraId="6FB34DD4" w14:textId="77777777" w:rsidR="003861E9" w:rsidRDefault="003861E9">
      <w:pPr>
        <w:tabs>
          <w:tab w:val="left" w:pos="1440"/>
        </w:tabs>
        <w:rPr>
          <w:sz w:val="24"/>
        </w:rPr>
      </w:pPr>
    </w:p>
    <w:p w14:paraId="6FB34DD5" w14:textId="77777777" w:rsidR="00850959" w:rsidRPr="00850959" w:rsidRDefault="003861E9" w:rsidP="00850959">
      <w:pPr>
        <w:tabs>
          <w:tab w:val="left" w:pos="1440"/>
        </w:tabs>
        <w:rPr>
          <w:sz w:val="24"/>
        </w:rPr>
      </w:pPr>
      <w:r>
        <w:rPr>
          <w:b/>
          <w:sz w:val="24"/>
        </w:rPr>
        <w:t>CC:</w:t>
      </w:r>
      <w:r>
        <w:rPr>
          <w:sz w:val="24"/>
        </w:rPr>
        <w:tab/>
      </w:r>
      <w:r w:rsidR="00850959" w:rsidRPr="00850959">
        <w:rPr>
          <w:sz w:val="24"/>
        </w:rPr>
        <w:t>Transportation Planning Director–tp</w:t>
      </w:r>
    </w:p>
    <w:p w14:paraId="6FB34DD6" w14:textId="77777777" w:rsidR="003861E9" w:rsidRDefault="00850959" w:rsidP="00850959">
      <w:pPr>
        <w:tabs>
          <w:tab w:val="left" w:pos="1440"/>
        </w:tabs>
        <w:rPr>
          <w:sz w:val="24"/>
        </w:rPr>
      </w:pPr>
      <w:r w:rsidRPr="00850959">
        <w:rPr>
          <w:sz w:val="24"/>
        </w:rPr>
        <w:tab/>
        <w:t>State Bridge Engineer-br</w:t>
      </w:r>
    </w:p>
    <w:p w14:paraId="6FB34DD7" w14:textId="77777777" w:rsidR="003861E9" w:rsidRDefault="003861E9">
      <w:pPr>
        <w:tabs>
          <w:tab w:val="left" w:pos="1440"/>
        </w:tabs>
        <w:rPr>
          <w:sz w:val="24"/>
        </w:rPr>
      </w:pPr>
    </w:p>
    <w:p w14:paraId="6FB34DD8" w14:textId="77777777" w:rsidR="003861E9" w:rsidRDefault="003861E9">
      <w:pPr>
        <w:tabs>
          <w:tab w:val="left" w:pos="1440"/>
        </w:tabs>
        <w:rPr>
          <w:sz w:val="24"/>
        </w:rPr>
      </w:pPr>
      <w:r>
        <w:rPr>
          <w:b/>
          <w:sz w:val="24"/>
        </w:rPr>
        <w:t>FROM:</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9" w14:textId="77777777" w:rsidR="00850959" w:rsidRDefault="00850959">
      <w:pPr>
        <w:tabs>
          <w:tab w:val="left" w:pos="1440"/>
        </w:tabs>
        <w:rPr>
          <w:sz w:val="24"/>
        </w:rPr>
      </w:pPr>
      <w:r>
        <w:rPr>
          <w:sz w:val="24"/>
        </w:rPr>
        <w:tab/>
      </w:r>
      <w:r w:rsidRPr="00850959">
        <w:rPr>
          <w:sz w:val="24"/>
        </w:rPr>
        <w:t>District Engineer or Division Engineer</w:t>
      </w:r>
    </w:p>
    <w:p w14:paraId="6FB34DDA" w14:textId="77777777" w:rsidR="003861E9" w:rsidRDefault="003861E9">
      <w:pPr>
        <w:tabs>
          <w:tab w:val="left" w:pos="1440"/>
        </w:tabs>
        <w:rPr>
          <w:sz w:val="24"/>
        </w:rPr>
      </w:pPr>
    </w:p>
    <w:p w14:paraId="6FB34DDB" w14:textId="77777777" w:rsidR="003861E9" w:rsidRDefault="003861E9">
      <w:pPr>
        <w:tabs>
          <w:tab w:val="left" w:pos="1440"/>
        </w:tabs>
        <w:rPr>
          <w:sz w:val="24"/>
        </w:rPr>
      </w:pPr>
      <w:r>
        <w:rPr>
          <w:b/>
          <w:sz w:val="24"/>
        </w:rPr>
        <w:t>DATE:</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C" w14:textId="77777777" w:rsidR="003861E9" w:rsidRDefault="003861E9">
      <w:pPr>
        <w:pStyle w:val="Header"/>
        <w:tabs>
          <w:tab w:val="clear" w:pos="4320"/>
          <w:tab w:val="clear" w:pos="8640"/>
          <w:tab w:val="left" w:pos="1440"/>
        </w:tabs>
        <w:rPr>
          <w:sz w:val="24"/>
        </w:rPr>
      </w:pPr>
    </w:p>
    <w:p w14:paraId="6FB34DDD" w14:textId="77777777" w:rsidR="00850959" w:rsidRPr="00850959" w:rsidRDefault="003861E9" w:rsidP="00850959">
      <w:pPr>
        <w:tabs>
          <w:tab w:val="left" w:pos="1440"/>
        </w:tabs>
        <w:rPr>
          <w:sz w:val="24"/>
        </w:rPr>
      </w:pPr>
      <w:r>
        <w:rPr>
          <w:b/>
          <w:sz w:val="24"/>
        </w:rPr>
        <w:t>SUBJECT:</w:t>
      </w:r>
      <w:r>
        <w:rPr>
          <w:sz w:val="24"/>
        </w:rPr>
        <w:tab/>
      </w:r>
      <w:r w:rsidR="00850959" w:rsidRPr="00850959">
        <w:rPr>
          <w:sz w:val="24"/>
        </w:rPr>
        <w:t xml:space="preserve">Division </w:t>
      </w:r>
      <w:r w:rsidR="00850959" w:rsidRPr="00850959">
        <w:rPr>
          <w:sz w:val="24"/>
        </w:rPr>
        <w:fldChar w:fldCharType="begin">
          <w:ffData>
            <w:name w:val="Text19"/>
            <w:enabled/>
            <w:calcOnExit w:val="0"/>
            <w:textInput/>
          </w:ffData>
        </w:fldChar>
      </w:r>
      <w:bookmarkStart w:id="2" w:name="Text19"/>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bookmarkEnd w:id="2"/>
    </w:p>
    <w:p w14:paraId="6FB34DDE" w14:textId="77777777" w:rsidR="00850959" w:rsidRPr="00850959" w:rsidRDefault="00850959" w:rsidP="00850959">
      <w:pPr>
        <w:tabs>
          <w:tab w:val="left" w:pos="1440"/>
        </w:tabs>
        <w:rPr>
          <w:sz w:val="24"/>
        </w:rPr>
      </w:pPr>
      <w:r w:rsidRPr="00850959">
        <w:rPr>
          <w:sz w:val="24"/>
        </w:rPr>
        <w:tab/>
        <w:t xml:space="preserve">Route </w:t>
      </w:r>
      <w:r w:rsidRPr="00850959">
        <w:rPr>
          <w:sz w:val="24"/>
          <w:u w:val="single"/>
        </w:rPr>
        <w:fldChar w:fldCharType="begin">
          <w:ffData>
            <w:name w:val="Text1"/>
            <w:enabled/>
            <w:calcOnExit w:val="0"/>
            <w:textInput/>
          </w:ffData>
        </w:fldChar>
      </w:r>
      <w:bookmarkStart w:id="3" w:name="Text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
      <w:r w:rsidRPr="00850959">
        <w:rPr>
          <w:sz w:val="24"/>
        </w:rPr>
        <w:t xml:space="preserve">, </w:t>
      </w:r>
      <w:r w:rsidRPr="00850959">
        <w:rPr>
          <w:sz w:val="24"/>
          <w:u w:val="single"/>
        </w:rPr>
        <w:fldChar w:fldCharType="begin">
          <w:ffData>
            <w:name w:val="Text2"/>
            <w:enabled/>
            <w:calcOnExit w:val="0"/>
            <w:textInput/>
          </w:ffData>
        </w:fldChar>
      </w:r>
      <w:bookmarkStart w:id="4" w:name="Text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4"/>
      <w:r w:rsidRPr="00850959">
        <w:rPr>
          <w:sz w:val="24"/>
        </w:rPr>
        <w:t xml:space="preserve"> County</w:t>
      </w:r>
    </w:p>
    <w:p w14:paraId="6FB34DDF" w14:textId="77777777" w:rsidR="00850959" w:rsidRPr="00850959" w:rsidRDefault="00850959" w:rsidP="00850959">
      <w:pPr>
        <w:tabs>
          <w:tab w:val="left" w:pos="1440"/>
        </w:tabs>
        <w:rPr>
          <w:sz w:val="24"/>
        </w:rPr>
      </w:pPr>
      <w:r w:rsidRPr="00850959">
        <w:rPr>
          <w:sz w:val="24"/>
        </w:rPr>
        <w:tab/>
        <w:t xml:space="preserve">Job No. </w:t>
      </w:r>
      <w:r w:rsidRPr="00850959">
        <w:rPr>
          <w:sz w:val="24"/>
          <w:u w:val="single"/>
        </w:rPr>
        <w:fldChar w:fldCharType="begin">
          <w:ffData>
            <w:name w:val="Text3"/>
            <w:enabled/>
            <w:calcOnExit w:val="0"/>
            <w:textInput/>
          </w:ffData>
        </w:fldChar>
      </w:r>
      <w:bookmarkStart w:id="5" w:name="Text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5"/>
    </w:p>
    <w:p w14:paraId="6FB34DE0" w14:textId="77777777" w:rsidR="00850959" w:rsidRPr="00850959" w:rsidRDefault="00850959" w:rsidP="00850959">
      <w:pPr>
        <w:tabs>
          <w:tab w:val="left" w:pos="1440"/>
        </w:tabs>
        <w:rPr>
          <w:sz w:val="24"/>
        </w:rPr>
      </w:pPr>
      <w:r w:rsidRPr="00850959">
        <w:rPr>
          <w:sz w:val="24"/>
        </w:rPr>
        <w:tab/>
        <w:t>PSC Approval to Solicit Consultants</w:t>
      </w:r>
    </w:p>
    <w:p w14:paraId="6FB34DE1" w14:textId="77777777" w:rsidR="003861E9" w:rsidRDefault="003861E9">
      <w:pPr>
        <w:tabs>
          <w:tab w:val="left" w:pos="1440"/>
        </w:tabs>
        <w:rPr>
          <w:sz w:val="24"/>
        </w:rPr>
      </w:pPr>
    </w:p>
    <w:p w14:paraId="6FB34DE2" w14:textId="77777777" w:rsidR="003861E9" w:rsidRDefault="003861E9">
      <w:pPr>
        <w:tabs>
          <w:tab w:val="left" w:pos="1440"/>
        </w:tabs>
        <w:rPr>
          <w:sz w:val="24"/>
        </w:rPr>
      </w:pPr>
    </w:p>
    <w:p w14:paraId="6FB34DE3" w14:textId="77777777" w:rsidR="00850959" w:rsidRPr="00850959" w:rsidRDefault="00850959" w:rsidP="00850959">
      <w:pPr>
        <w:tabs>
          <w:tab w:val="left" w:pos="1440"/>
        </w:tabs>
        <w:rPr>
          <w:sz w:val="24"/>
        </w:rPr>
      </w:pPr>
      <w:r w:rsidRPr="00850959">
        <w:rPr>
          <w:sz w:val="24"/>
          <w:u w:val="single"/>
        </w:rPr>
        <w:t>Project Description (physical description)</w:t>
      </w:r>
      <w:r w:rsidRPr="00850959">
        <w:rPr>
          <w:sz w:val="24"/>
        </w:rPr>
        <w:t xml:space="preserve"> - This project will provide for the improvement of </w:t>
      </w:r>
      <w:r w:rsidRPr="00850959">
        <w:rPr>
          <w:sz w:val="24"/>
        </w:rPr>
        <w:fldChar w:fldCharType="begin">
          <w:ffData>
            <w:name w:val="Text22"/>
            <w:enabled/>
            <w:calcOnExit w:val="0"/>
            <w:textInput/>
          </w:ffData>
        </w:fldChar>
      </w:r>
      <w:bookmarkStart w:id="6" w:name="Text2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6"/>
      <w:r w:rsidRPr="00850959">
        <w:rPr>
          <w:sz w:val="24"/>
        </w:rPr>
        <w:t xml:space="preserve">(length) of Route       in  </w:t>
      </w:r>
      <w:r w:rsidRPr="00850959">
        <w:rPr>
          <w:sz w:val="24"/>
        </w:rPr>
        <w:fldChar w:fldCharType="begin">
          <w:ffData>
            <w:name w:val="Text30"/>
            <w:enabled/>
            <w:calcOnExit w:val="0"/>
            <w:textInput/>
          </w:ffData>
        </w:fldChar>
      </w:r>
      <w:bookmarkStart w:id="7" w:name="Text30"/>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7"/>
      <w:r w:rsidRPr="00850959">
        <w:rPr>
          <w:sz w:val="24"/>
        </w:rPr>
        <w:t xml:space="preserve"> County from </w:t>
      </w:r>
      <w:r w:rsidRPr="00850959">
        <w:rPr>
          <w:sz w:val="24"/>
        </w:rPr>
        <w:fldChar w:fldCharType="begin">
          <w:ffData>
            <w:name w:val="Text31"/>
            <w:enabled/>
            <w:calcOnExit w:val="0"/>
            <w:textInput/>
          </w:ffData>
        </w:fldChar>
      </w:r>
      <w:bookmarkStart w:id="8" w:name="Text31"/>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8"/>
      <w:r w:rsidRPr="00850959">
        <w:rPr>
          <w:sz w:val="24"/>
        </w:rPr>
        <w:t xml:space="preserve"> (termini) to</w:t>
      </w:r>
      <w:r w:rsidRPr="00850959">
        <w:rPr>
          <w:sz w:val="24"/>
        </w:rPr>
        <w:fldChar w:fldCharType="begin">
          <w:ffData>
            <w:name w:val="Text32"/>
            <w:enabled/>
            <w:calcOnExit w:val="0"/>
            <w:textInput/>
          </w:ffData>
        </w:fldChar>
      </w:r>
      <w:bookmarkStart w:id="9" w:name="Text3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9"/>
      <w:r w:rsidRPr="00850959">
        <w:rPr>
          <w:sz w:val="24"/>
        </w:rPr>
        <w:t xml:space="preserve"> (termini). </w:t>
      </w:r>
    </w:p>
    <w:p w14:paraId="6FB34DE4" w14:textId="77777777" w:rsidR="00850959" w:rsidRPr="00850959" w:rsidRDefault="00850959" w:rsidP="00850959">
      <w:pPr>
        <w:tabs>
          <w:tab w:val="left" w:pos="1440"/>
        </w:tabs>
        <w:rPr>
          <w:sz w:val="24"/>
        </w:rPr>
      </w:pPr>
    </w:p>
    <w:p w14:paraId="6FB34DE5" w14:textId="77777777" w:rsidR="00850959" w:rsidRPr="00850959" w:rsidRDefault="00850959" w:rsidP="00850959">
      <w:pPr>
        <w:tabs>
          <w:tab w:val="left" w:pos="1440"/>
        </w:tabs>
        <w:rPr>
          <w:sz w:val="24"/>
        </w:rPr>
      </w:pPr>
      <w:r w:rsidRPr="00850959">
        <w:rPr>
          <w:sz w:val="24"/>
        </w:rPr>
        <w:t xml:space="preserve">Fiscal Year project to be awarded.  </w:t>
      </w:r>
      <w:r w:rsidRPr="00850959">
        <w:rPr>
          <w:sz w:val="24"/>
          <w:u w:val="single"/>
        </w:rPr>
        <w:fldChar w:fldCharType="begin">
          <w:ffData>
            <w:name w:val="Text4"/>
            <w:enabled/>
            <w:calcOnExit w:val="0"/>
            <w:textInput/>
          </w:ffData>
        </w:fldChar>
      </w:r>
      <w:bookmarkStart w:id="10" w:name="Text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0"/>
    </w:p>
    <w:p w14:paraId="6FB34DE6" w14:textId="77777777" w:rsidR="00850959" w:rsidRPr="00850959" w:rsidRDefault="00850959" w:rsidP="00850959">
      <w:pPr>
        <w:tabs>
          <w:tab w:val="left" w:pos="1440"/>
        </w:tabs>
        <w:rPr>
          <w:sz w:val="24"/>
        </w:rPr>
      </w:pPr>
      <w:r w:rsidRPr="00850959">
        <w:rPr>
          <w:sz w:val="24"/>
        </w:rPr>
        <w:t xml:space="preserve">Amount of estimated construction cost.  </w:t>
      </w:r>
      <w:r w:rsidRPr="00850959">
        <w:rPr>
          <w:sz w:val="24"/>
          <w:u w:val="single"/>
        </w:rPr>
        <w:fldChar w:fldCharType="begin">
          <w:ffData>
            <w:name w:val="Text5"/>
            <w:enabled/>
            <w:calcOnExit w:val="0"/>
            <w:textInput/>
          </w:ffData>
        </w:fldChar>
      </w:r>
      <w:bookmarkStart w:id="11" w:name="Text5"/>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1"/>
    </w:p>
    <w:p w14:paraId="6FB34DE7" w14:textId="77777777" w:rsidR="00850959" w:rsidRPr="00850959" w:rsidRDefault="00850959" w:rsidP="00850959">
      <w:pPr>
        <w:tabs>
          <w:tab w:val="left" w:pos="1440"/>
        </w:tabs>
        <w:rPr>
          <w:sz w:val="24"/>
        </w:rPr>
      </w:pPr>
      <w:r w:rsidRPr="00850959">
        <w:rPr>
          <w:sz w:val="24"/>
        </w:rPr>
        <w:t xml:space="preserve">State or Federal Assistance PE Contract  </w:t>
      </w:r>
      <w:r w:rsidRPr="00850959">
        <w:rPr>
          <w:sz w:val="24"/>
          <w:u w:val="single"/>
        </w:rPr>
        <w:fldChar w:fldCharType="begin">
          <w:ffData>
            <w:name w:val="Text6"/>
            <w:enabled/>
            <w:calcOnExit w:val="0"/>
            <w:textInput/>
          </w:ffData>
        </w:fldChar>
      </w:r>
      <w:bookmarkStart w:id="12" w:name="Text6"/>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2"/>
    </w:p>
    <w:p w14:paraId="6FB34DE8" w14:textId="77777777" w:rsidR="00850959" w:rsidRPr="00850959" w:rsidRDefault="00850959" w:rsidP="00850959">
      <w:pPr>
        <w:tabs>
          <w:tab w:val="left" w:pos="1440"/>
        </w:tabs>
        <w:rPr>
          <w:sz w:val="24"/>
        </w:rPr>
      </w:pPr>
      <w:r w:rsidRPr="00850959">
        <w:rPr>
          <w:sz w:val="24"/>
        </w:rPr>
        <w:t xml:space="preserve">Amount of PE in STIP (attach STIP or Amendment Page and SIMS project summary or project budgeting page.)  </w:t>
      </w:r>
      <w:r w:rsidRPr="00850959">
        <w:rPr>
          <w:sz w:val="24"/>
          <w:u w:val="single"/>
        </w:rPr>
        <w:fldChar w:fldCharType="begin">
          <w:ffData>
            <w:name w:val="Text7"/>
            <w:enabled/>
            <w:calcOnExit w:val="0"/>
            <w:textInput/>
          </w:ffData>
        </w:fldChar>
      </w:r>
      <w:bookmarkStart w:id="13" w:name="Text7"/>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3"/>
    </w:p>
    <w:p w14:paraId="6FB34DE9" w14:textId="77777777" w:rsidR="00850959" w:rsidRPr="00850959" w:rsidRDefault="00850959" w:rsidP="00850959">
      <w:pPr>
        <w:tabs>
          <w:tab w:val="left" w:pos="1440"/>
        </w:tabs>
        <w:rPr>
          <w:sz w:val="24"/>
          <w:u w:val="single"/>
        </w:rPr>
      </w:pPr>
      <w:r w:rsidRPr="00850959">
        <w:rPr>
          <w:sz w:val="24"/>
        </w:rPr>
        <w:t xml:space="preserve">Amount of PE in TIP (attach TIP Page for all MPO projects.) Budget Cap.  </w:t>
      </w:r>
      <w:r w:rsidRPr="00850959">
        <w:rPr>
          <w:sz w:val="24"/>
          <w:u w:val="single"/>
        </w:rPr>
        <w:fldChar w:fldCharType="begin">
          <w:ffData>
            <w:name w:val="Text8"/>
            <w:enabled/>
            <w:calcOnExit w:val="0"/>
            <w:textInput/>
          </w:ffData>
        </w:fldChar>
      </w:r>
      <w:bookmarkStart w:id="14" w:name="Text8"/>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4"/>
    </w:p>
    <w:p w14:paraId="6FB34DEA" w14:textId="77777777" w:rsidR="00850959" w:rsidRPr="00850959" w:rsidRDefault="00850959" w:rsidP="00850959">
      <w:pPr>
        <w:tabs>
          <w:tab w:val="left" w:pos="1440"/>
        </w:tabs>
        <w:rPr>
          <w:sz w:val="24"/>
          <w:u w:val="single"/>
        </w:rPr>
      </w:pPr>
    </w:p>
    <w:p w14:paraId="6FB34DEB" w14:textId="77777777" w:rsidR="00850959" w:rsidRPr="00850959" w:rsidRDefault="00850959" w:rsidP="00850959">
      <w:pPr>
        <w:tabs>
          <w:tab w:val="left" w:pos="1440"/>
        </w:tabs>
        <w:rPr>
          <w:b/>
          <w:sz w:val="24"/>
          <w:u w:val="single"/>
        </w:rPr>
      </w:pPr>
      <w:r w:rsidRPr="00850959">
        <w:rPr>
          <w:b/>
          <w:sz w:val="24"/>
          <w:u w:val="single"/>
        </w:rPr>
        <w:t>Funding Request</w:t>
      </w:r>
    </w:p>
    <w:p w14:paraId="6FB34DEC" w14:textId="77777777" w:rsidR="00850959" w:rsidRPr="00850959" w:rsidRDefault="00850959" w:rsidP="00850959">
      <w:pPr>
        <w:tabs>
          <w:tab w:val="left" w:pos="1440"/>
        </w:tabs>
        <w:rPr>
          <w:sz w:val="24"/>
        </w:rPr>
      </w:pPr>
      <w:r w:rsidRPr="00850959">
        <w:rPr>
          <w:sz w:val="24"/>
        </w:rPr>
        <w:t>MoDOT’s commitment for the consultant services costs only</w:t>
      </w:r>
    </w:p>
    <w:p w14:paraId="6FB34DED" w14:textId="77777777" w:rsidR="00850959" w:rsidRPr="00850959" w:rsidRDefault="00850959" w:rsidP="00850959">
      <w:pPr>
        <w:tabs>
          <w:tab w:val="left" w:pos="1440"/>
        </w:tabs>
        <w:rPr>
          <w:sz w:val="24"/>
          <w:u w:val="single"/>
        </w:rPr>
      </w:pPr>
    </w:p>
    <w:p w14:paraId="6FB34DEE" w14:textId="77777777" w:rsidR="00850959" w:rsidRPr="00850959" w:rsidRDefault="00850959" w:rsidP="00850959">
      <w:pPr>
        <w:tabs>
          <w:tab w:val="left" w:pos="1440"/>
        </w:tabs>
        <w:rPr>
          <w:sz w:val="24"/>
        </w:rPr>
      </w:pPr>
      <w:r w:rsidRPr="00850959">
        <w:rPr>
          <w:sz w:val="24"/>
        </w:rPr>
        <w:t xml:space="preserve">Cost Share/Cost Participation Agreement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no</w:t>
      </w:r>
    </w:p>
    <w:p w14:paraId="6FB34DEF" w14:textId="77777777" w:rsidR="00850959" w:rsidRPr="00850959" w:rsidRDefault="00850959" w:rsidP="00850959">
      <w:pPr>
        <w:tabs>
          <w:tab w:val="left" w:pos="1440"/>
        </w:tabs>
        <w:rPr>
          <w:sz w:val="24"/>
        </w:rPr>
      </w:pPr>
    </w:p>
    <w:p w14:paraId="6FB34DF0" w14:textId="77777777" w:rsidR="00850959" w:rsidRPr="00850959" w:rsidRDefault="00850959" w:rsidP="00850959">
      <w:pPr>
        <w:tabs>
          <w:tab w:val="left" w:pos="1440"/>
        </w:tabs>
        <w:rPr>
          <w:sz w:val="24"/>
        </w:rPr>
      </w:pPr>
      <w:r w:rsidRPr="00850959">
        <w:rPr>
          <w:sz w:val="24"/>
        </w:rPr>
        <w:t>If yes: Entity(ies) and financial commitment:</w:t>
      </w:r>
    </w:p>
    <w:p w14:paraId="6FB34DF1" w14:textId="77777777" w:rsidR="00850959" w:rsidRPr="00850959" w:rsidRDefault="00850959" w:rsidP="00850959">
      <w:pPr>
        <w:tabs>
          <w:tab w:val="left" w:pos="1440"/>
        </w:tabs>
        <w:rPr>
          <w:sz w:val="24"/>
        </w:rPr>
      </w:pPr>
      <w:r w:rsidRPr="00850959">
        <w:rPr>
          <w:sz w:val="24"/>
        </w:rPr>
        <w:t>Name: ______________________________ $_____________</w:t>
      </w:r>
    </w:p>
    <w:p w14:paraId="6FB34DF2" w14:textId="77777777" w:rsidR="00850959" w:rsidRPr="00850959" w:rsidRDefault="00850959" w:rsidP="00850959">
      <w:pPr>
        <w:tabs>
          <w:tab w:val="left" w:pos="1440"/>
        </w:tabs>
        <w:rPr>
          <w:sz w:val="24"/>
        </w:rPr>
      </w:pPr>
      <w:r w:rsidRPr="00850959">
        <w:rPr>
          <w:sz w:val="24"/>
        </w:rPr>
        <w:t>Name: ______________________________ $_____________</w:t>
      </w:r>
    </w:p>
    <w:p w14:paraId="6FB34DF3" w14:textId="77777777" w:rsidR="00850959" w:rsidRPr="00850959" w:rsidRDefault="00850959" w:rsidP="00850959">
      <w:pPr>
        <w:tabs>
          <w:tab w:val="left" w:pos="1440"/>
        </w:tabs>
        <w:rPr>
          <w:sz w:val="24"/>
        </w:rPr>
      </w:pPr>
    </w:p>
    <w:p w14:paraId="6FB34DF4" w14:textId="77777777" w:rsidR="00850959" w:rsidRPr="00850959" w:rsidRDefault="00850959" w:rsidP="00850959">
      <w:pPr>
        <w:tabs>
          <w:tab w:val="left" w:pos="1440"/>
        </w:tabs>
        <w:rPr>
          <w:sz w:val="24"/>
        </w:rPr>
      </w:pPr>
      <w:r w:rsidRPr="00850959">
        <w:rPr>
          <w:sz w:val="24"/>
        </w:rPr>
        <w:t xml:space="preserve">Federal Earmark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no</w:t>
      </w:r>
    </w:p>
    <w:p w14:paraId="6FB34DF5" w14:textId="77777777" w:rsidR="00850959" w:rsidRPr="00850959" w:rsidRDefault="00850959" w:rsidP="00850959">
      <w:pPr>
        <w:tabs>
          <w:tab w:val="left" w:pos="1440"/>
        </w:tabs>
        <w:rPr>
          <w:sz w:val="24"/>
        </w:rPr>
      </w:pPr>
      <w:r w:rsidRPr="00850959">
        <w:rPr>
          <w:sz w:val="24"/>
        </w:rPr>
        <w:t>If yes: Federal Earmark No. and amount _____________________</w:t>
      </w:r>
    </w:p>
    <w:p w14:paraId="6FB34DF6" w14:textId="77777777" w:rsidR="00850959" w:rsidRPr="00850959" w:rsidRDefault="00850959" w:rsidP="00850959">
      <w:pPr>
        <w:tabs>
          <w:tab w:val="left" w:pos="1440"/>
        </w:tabs>
        <w:rPr>
          <w:sz w:val="24"/>
        </w:rPr>
      </w:pPr>
    </w:p>
    <w:p w14:paraId="6FB34DF7" w14:textId="77777777" w:rsidR="00850959" w:rsidRPr="00850959" w:rsidRDefault="00850959" w:rsidP="00850959">
      <w:pPr>
        <w:tabs>
          <w:tab w:val="left" w:pos="1440"/>
        </w:tabs>
        <w:rPr>
          <w:sz w:val="24"/>
        </w:rPr>
      </w:pPr>
      <w:r w:rsidRPr="00850959">
        <w:rPr>
          <w:sz w:val="24"/>
        </w:rPr>
        <w:t>Estimate of DBC commitment for each FY</w:t>
      </w:r>
    </w:p>
    <w:p w14:paraId="6FB34DF8" w14:textId="77777777" w:rsidR="00850959" w:rsidRPr="00850959" w:rsidRDefault="00850959" w:rsidP="00850959">
      <w:pPr>
        <w:tabs>
          <w:tab w:val="left" w:pos="1440"/>
        </w:tabs>
        <w:rPr>
          <w:sz w:val="24"/>
        </w:rPr>
      </w:pPr>
      <w:r w:rsidRPr="00850959">
        <w:rPr>
          <w:sz w:val="24"/>
        </w:rPr>
        <w:t>FY2014 $________   FY2015 $_______</w:t>
      </w:r>
      <w:r w:rsidRPr="00850959">
        <w:rPr>
          <w:sz w:val="24"/>
        </w:rPr>
        <w:tab/>
        <w:t>FY2016 $_______ FY2017$________</w:t>
      </w:r>
    </w:p>
    <w:p w14:paraId="6FB34DF9" w14:textId="77777777" w:rsidR="00850959" w:rsidRPr="00850959" w:rsidRDefault="00850959" w:rsidP="00850959">
      <w:pPr>
        <w:tabs>
          <w:tab w:val="left" w:pos="1440"/>
        </w:tabs>
        <w:rPr>
          <w:sz w:val="24"/>
        </w:rPr>
      </w:pPr>
    </w:p>
    <w:p w14:paraId="6FB34DFA" w14:textId="77777777" w:rsidR="00850959" w:rsidRPr="00850959" w:rsidRDefault="00850959" w:rsidP="00850959">
      <w:pPr>
        <w:tabs>
          <w:tab w:val="left" w:pos="1440"/>
        </w:tabs>
        <w:rPr>
          <w:sz w:val="24"/>
        </w:rPr>
      </w:pPr>
    </w:p>
    <w:p w14:paraId="6FB34DFB" w14:textId="77777777" w:rsidR="00850959" w:rsidRPr="00850959" w:rsidRDefault="00850959" w:rsidP="00850959">
      <w:pPr>
        <w:tabs>
          <w:tab w:val="left" w:pos="1440"/>
        </w:tabs>
        <w:rPr>
          <w:sz w:val="24"/>
        </w:rPr>
      </w:pPr>
    </w:p>
    <w:p w14:paraId="6FB34DFC" w14:textId="77777777" w:rsidR="00850959" w:rsidRPr="00850959" w:rsidRDefault="00850959" w:rsidP="00850959">
      <w:pPr>
        <w:tabs>
          <w:tab w:val="left" w:pos="1440"/>
        </w:tabs>
        <w:rPr>
          <w:sz w:val="24"/>
        </w:rPr>
      </w:pPr>
      <w:r w:rsidRPr="00850959">
        <w:rPr>
          <w:sz w:val="24"/>
        </w:rPr>
        <w:lastRenderedPageBreak/>
        <w:t>Please check one funding source</w:t>
      </w:r>
    </w:p>
    <w:p w14:paraId="6FB34DFD"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DBC</w:t>
      </w:r>
    </w:p>
    <w:p w14:paraId="6FB34DFE"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Operating Budget</w:t>
      </w:r>
    </w:p>
    <w:p w14:paraId="6FB34DFF"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Special Funds</w:t>
      </w:r>
    </w:p>
    <w:p w14:paraId="6FB34E00"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ITS</w:t>
      </w:r>
    </w:p>
    <w:p w14:paraId="6FB34E01"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 xml:space="preserve"> Other (</w:t>
      </w:r>
      <w:r w:rsidRPr="00850959">
        <w:rPr>
          <w:sz w:val="24"/>
        </w:rPr>
        <w:fldChar w:fldCharType="begin">
          <w:ffData>
            <w:name w:val=""/>
            <w:enabled/>
            <w:calcOnExit w:val="0"/>
            <w:textInput/>
          </w:ffData>
        </w:fldChar>
      </w:r>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i/>
          <w:iCs/>
          <w:sz w:val="24"/>
        </w:rPr>
        <w:t>Name Funding Source</w:t>
      </w:r>
      <w:r w:rsidRPr="00850959">
        <w:rPr>
          <w:sz w:val="24"/>
        </w:rPr>
        <w:t> </w:t>
      </w:r>
      <w:r w:rsidRPr="00850959">
        <w:rPr>
          <w:sz w:val="24"/>
        </w:rPr>
        <w:fldChar w:fldCharType="end"/>
      </w:r>
      <w:r w:rsidRPr="00850959">
        <w:rPr>
          <w:sz w:val="24"/>
        </w:rPr>
        <w:t>)</w:t>
      </w:r>
    </w:p>
    <w:p w14:paraId="6FB34E02" w14:textId="77777777" w:rsidR="00850959" w:rsidRPr="00850959" w:rsidRDefault="00850959" w:rsidP="00850959">
      <w:pPr>
        <w:tabs>
          <w:tab w:val="left" w:pos="1440"/>
        </w:tabs>
        <w:rPr>
          <w:sz w:val="24"/>
        </w:rPr>
      </w:pPr>
    </w:p>
    <w:p w14:paraId="6FB34E03" w14:textId="77777777" w:rsidR="00850959" w:rsidRPr="00850959" w:rsidRDefault="00850959" w:rsidP="00850959">
      <w:pPr>
        <w:tabs>
          <w:tab w:val="left" w:pos="1440"/>
        </w:tabs>
        <w:rPr>
          <w:sz w:val="24"/>
        </w:rPr>
      </w:pPr>
      <w:r w:rsidRPr="00850959">
        <w:rPr>
          <w:sz w:val="24"/>
          <w:u w:val="single"/>
        </w:rPr>
        <w:t>Scope of Services</w:t>
      </w:r>
      <w:r w:rsidRPr="00850959">
        <w:rPr>
          <w:sz w:val="24"/>
        </w:rPr>
        <w:t xml:space="preserve"> - The consultant will provide professional, technical and other personnel, equipment, material, and all other things necessary for preparing </w:t>
      </w:r>
      <w:r w:rsidRPr="00850959">
        <w:rPr>
          <w:sz w:val="24"/>
        </w:rPr>
        <w:fldChar w:fldCharType="begin">
          <w:ffData>
            <w:name w:val="Text27"/>
            <w:enabled/>
            <w:calcOnExit w:val="0"/>
            <w:textInput/>
          </w:ffData>
        </w:fldChar>
      </w:r>
      <w:bookmarkStart w:id="15" w:name="Text27"/>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15"/>
      <w:r w:rsidRPr="00850959">
        <w:rPr>
          <w:sz w:val="24"/>
        </w:rPr>
        <w:t>(</w:t>
      </w:r>
      <w:r w:rsidRPr="00850959">
        <w:rPr>
          <w:i/>
          <w:iCs/>
          <w:sz w:val="24"/>
          <w:u w:val="single"/>
        </w:rPr>
        <w:t>scope of services</w:t>
      </w:r>
      <w:r w:rsidRPr="00850959">
        <w:rPr>
          <w:sz w:val="24"/>
        </w:rPr>
        <w:t>).  This contract will include the following services (Check all that apply):</w:t>
      </w:r>
    </w:p>
    <w:p w14:paraId="6FB34E04" w14:textId="77777777" w:rsidR="00850959" w:rsidRPr="00850959" w:rsidRDefault="00850959" w:rsidP="00850959">
      <w:pPr>
        <w:tabs>
          <w:tab w:val="left" w:pos="1440"/>
        </w:tabs>
        <w:rPr>
          <w:sz w:val="24"/>
        </w:rPr>
      </w:pPr>
    </w:p>
    <w:p w14:paraId="6FB34E05"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bookmarkStart w:id="16" w:name="Check1"/>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16"/>
      <w:r w:rsidRPr="00850959">
        <w:rPr>
          <w:sz w:val="24"/>
        </w:rPr>
        <w:t xml:space="preserve">Photogrammetry </w:t>
      </w:r>
    </w:p>
    <w:p w14:paraId="6FB34E06"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bookmarkStart w:id="17" w:name="Check2"/>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17"/>
      <w:r w:rsidRPr="00850959">
        <w:rPr>
          <w:sz w:val="24"/>
        </w:rPr>
        <w:t>Surveying</w:t>
      </w:r>
    </w:p>
    <w:p w14:paraId="6FB34E07"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bookmarkStart w:id="18" w:name="Check3"/>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18"/>
      <w:r w:rsidRPr="00850959">
        <w:rPr>
          <w:sz w:val="24"/>
        </w:rPr>
        <w:t>Bridge Design</w:t>
      </w:r>
    </w:p>
    <w:p w14:paraId="6FB34E08"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bookmarkStart w:id="19" w:name="Check4"/>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19"/>
      <w:r w:rsidRPr="00850959">
        <w:rPr>
          <w:sz w:val="24"/>
        </w:rPr>
        <w:t>Roadway Design</w:t>
      </w:r>
    </w:p>
    <w:p w14:paraId="6FB34E09" w14:textId="77777777" w:rsidR="00850959" w:rsidRPr="00850959" w:rsidRDefault="00850959" w:rsidP="00850959">
      <w:pPr>
        <w:tabs>
          <w:tab w:val="left" w:pos="1440"/>
        </w:tabs>
        <w:rPr>
          <w:sz w:val="24"/>
        </w:rPr>
      </w:pPr>
      <w:r w:rsidRPr="00850959">
        <w:rPr>
          <w:sz w:val="24"/>
        </w:rPr>
        <w:fldChar w:fldCharType="begin">
          <w:ffData>
            <w:name w:val="Check5"/>
            <w:enabled/>
            <w:calcOnExit w:val="0"/>
            <w:checkBox>
              <w:sizeAuto/>
              <w:default w:val="0"/>
            </w:checkBox>
          </w:ffData>
        </w:fldChar>
      </w:r>
      <w:bookmarkStart w:id="20" w:name="Check5"/>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20"/>
      <w:r w:rsidRPr="00850959">
        <w:rPr>
          <w:sz w:val="24"/>
        </w:rPr>
        <w:t>Geotechnical</w:t>
      </w:r>
    </w:p>
    <w:p w14:paraId="6FB34E0A" w14:textId="77777777" w:rsidR="00850959" w:rsidRPr="00850959" w:rsidRDefault="00850959" w:rsidP="00850959">
      <w:pPr>
        <w:tabs>
          <w:tab w:val="left" w:pos="1440"/>
        </w:tabs>
        <w:rPr>
          <w:sz w:val="24"/>
        </w:rPr>
      </w:pPr>
      <w:r w:rsidRPr="00850959">
        <w:rPr>
          <w:sz w:val="24"/>
        </w:rPr>
        <w:fldChar w:fldCharType="begin">
          <w:ffData>
            <w:name w:val="Check6"/>
            <w:enabled/>
            <w:calcOnExit w:val="0"/>
            <w:checkBox>
              <w:sizeAuto/>
              <w:default w:val="0"/>
            </w:checkBox>
          </w:ffData>
        </w:fldChar>
      </w:r>
      <w:bookmarkStart w:id="21" w:name="Check6"/>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21"/>
      <w:r w:rsidRPr="00850959">
        <w:rPr>
          <w:sz w:val="24"/>
        </w:rPr>
        <w:t>Environmental</w:t>
      </w:r>
    </w:p>
    <w:p w14:paraId="6FB34E0B" w14:textId="77777777" w:rsidR="00850959" w:rsidRPr="00850959" w:rsidRDefault="00850959" w:rsidP="00850959">
      <w:pPr>
        <w:tabs>
          <w:tab w:val="left" w:pos="1440"/>
        </w:tabs>
        <w:rPr>
          <w:sz w:val="24"/>
        </w:rPr>
      </w:pPr>
      <w:r w:rsidRPr="00850959">
        <w:rPr>
          <w:sz w:val="24"/>
        </w:rPr>
        <w:fldChar w:fldCharType="begin">
          <w:ffData>
            <w:name w:val="Check7"/>
            <w:enabled/>
            <w:calcOnExit w:val="0"/>
            <w:checkBox>
              <w:sizeAuto/>
              <w:default w:val="0"/>
            </w:checkBox>
          </w:ffData>
        </w:fldChar>
      </w:r>
      <w:bookmarkStart w:id="22" w:name="Check7"/>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22"/>
      <w:r w:rsidRPr="00850959">
        <w:rPr>
          <w:sz w:val="24"/>
        </w:rPr>
        <w:t>Historic Preservation</w:t>
      </w:r>
    </w:p>
    <w:p w14:paraId="6FB34E0C"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bookmarkStart w:id="23" w:name="Check8"/>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23"/>
      <w:r w:rsidRPr="00850959">
        <w:rPr>
          <w:sz w:val="24"/>
        </w:rPr>
        <w:t>A large amount of public involvement by the consultant; presentation required</w:t>
      </w:r>
    </w:p>
    <w:p w14:paraId="6FB34E0D" w14:textId="77777777" w:rsidR="00850959" w:rsidRPr="00850959" w:rsidRDefault="00850959" w:rsidP="00850959">
      <w:pPr>
        <w:tabs>
          <w:tab w:val="left" w:pos="1440"/>
        </w:tabs>
        <w:rPr>
          <w:sz w:val="24"/>
        </w:rPr>
      </w:pPr>
      <w:r w:rsidRPr="00850959">
        <w:rPr>
          <w:sz w:val="24"/>
        </w:rPr>
        <w:fldChar w:fldCharType="begin">
          <w:ffData>
            <w:name w:val="Check9"/>
            <w:enabled/>
            <w:calcOnExit w:val="0"/>
            <w:checkBox>
              <w:sizeAuto/>
              <w:default w:val="0"/>
            </w:checkBox>
          </w:ffData>
        </w:fldChar>
      </w:r>
      <w:bookmarkStart w:id="24" w:name="Check9"/>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24"/>
      <w:r w:rsidRPr="00850959">
        <w:rPr>
          <w:sz w:val="24"/>
        </w:rPr>
        <w:t>Interviews will be conducted with consultant for selection process; required for EA, EIS, MIS, projects</w:t>
      </w:r>
    </w:p>
    <w:p w14:paraId="6FB34E0E" w14:textId="77777777" w:rsidR="00850959" w:rsidRPr="00850959" w:rsidRDefault="00850959" w:rsidP="00850959">
      <w:pPr>
        <w:tabs>
          <w:tab w:val="left" w:pos="1440"/>
        </w:tabs>
        <w:rPr>
          <w:sz w:val="24"/>
        </w:rPr>
      </w:pPr>
    </w:p>
    <w:p w14:paraId="6FB34E0F" w14:textId="77777777" w:rsidR="00850959" w:rsidRPr="00850959" w:rsidRDefault="00850959" w:rsidP="00850959">
      <w:pPr>
        <w:tabs>
          <w:tab w:val="left" w:pos="1440"/>
        </w:tabs>
        <w:rPr>
          <w:sz w:val="24"/>
        </w:rPr>
      </w:pPr>
      <w:r w:rsidRPr="00850959">
        <w:rPr>
          <w:sz w:val="24"/>
          <w:u w:val="single"/>
        </w:rPr>
        <w:t>DBE Requirements</w:t>
      </w:r>
      <w:r w:rsidRPr="00850959">
        <w:rPr>
          <w:sz w:val="24"/>
        </w:rPr>
        <w:t xml:space="preserve"> - This contract will have a DBE goal of </w:t>
      </w:r>
      <w:r w:rsidRPr="00850959">
        <w:rPr>
          <w:sz w:val="24"/>
          <w:u w:val="single"/>
        </w:rPr>
        <w:fldChar w:fldCharType="begin">
          <w:ffData>
            <w:name w:val="Text9"/>
            <w:enabled/>
            <w:calcOnExit w:val="0"/>
            <w:textInput/>
          </w:ffData>
        </w:fldChar>
      </w:r>
      <w:bookmarkStart w:id="25" w:name="Text9"/>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5"/>
      <w:r w:rsidRPr="00850959">
        <w:rPr>
          <w:sz w:val="24"/>
        </w:rPr>
        <w:t>%.</w:t>
      </w:r>
    </w:p>
    <w:p w14:paraId="6FB34E10" w14:textId="77777777" w:rsidR="00850959" w:rsidRPr="00850959" w:rsidRDefault="00850959" w:rsidP="00850959">
      <w:pPr>
        <w:tabs>
          <w:tab w:val="left" w:pos="1440"/>
        </w:tabs>
        <w:rPr>
          <w:sz w:val="24"/>
        </w:rPr>
      </w:pPr>
    </w:p>
    <w:p w14:paraId="6FB34E11" w14:textId="77777777" w:rsidR="00850959" w:rsidRPr="00850959" w:rsidRDefault="00850959" w:rsidP="00850959">
      <w:pPr>
        <w:tabs>
          <w:tab w:val="left" w:pos="1440"/>
        </w:tabs>
        <w:rPr>
          <w:sz w:val="24"/>
        </w:rPr>
      </w:pPr>
      <w:r w:rsidRPr="00850959">
        <w:rPr>
          <w:sz w:val="24"/>
          <w:u w:val="single"/>
        </w:rPr>
        <w:t>Period of Service</w:t>
      </w:r>
      <w:r w:rsidRPr="00850959">
        <w:rPr>
          <w:sz w:val="24"/>
        </w:rPr>
        <w:t xml:space="preserve"> - The consultant will complete the scope of services within </w:t>
      </w:r>
      <w:r w:rsidRPr="00850959">
        <w:rPr>
          <w:sz w:val="24"/>
        </w:rPr>
        <w:fldChar w:fldCharType="begin">
          <w:ffData>
            <w:name w:val="Text28"/>
            <w:enabled/>
            <w:calcOnExit w:val="0"/>
            <w:textInput/>
          </w:ffData>
        </w:fldChar>
      </w:r>
      <w:bookmarkStart w:id="26" w:name="Text28"/>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6"/>
      <w:r w:rsidRPr="00850959">
        <w:rPr>
          <w:sz w:val="24"/>
        </w:rPr>
        <w:t>(</w:t>
      </w:r>
      <w:r w:rsidRPr="00850959">
        <w:rPr>
          <w:i/>
          <w:iCs/>
          <w:sz w:val="24"/>
          <w:u w:val="single"/>
        </w:rPr>
        <w:t>number</w:t>
      </w:r>
      <w:r w:rsidRPr="00850959">
        <w:rPr>
          <w:sz w:val="24"/>
        </w:rPr>
        <w:t>) calendar days from the issuance of the notice to proceed inclusive of necessary review time.</w:t>
      </w:r>
    </w:p>
    <w:p w14:paraId="6FB34E12" w14:textId="77777777" w:rsidR="00850959" w:rsidRPr="00850959" w:rsidRDefault="00850959" w:rsidP="00850959">
      <w:pPr>
        <w:tabs>
          <w:tab w:val="left" w:pos="1440"/>
        </w:tabs>
        <w:rPr>
          <w:sz w:val="24"/>
        </w:rPr>
      </w:pPr>
    </w:p>
    <w:p w14:paraId="6FB34E13" w14:textId="77777777" w:rsidR="00850959" w:rsidRPr="00850959" w:rsidRDefault="00850959" w:rsidP="00850959">
      <w:pPr>
        <w:tabs>
          <w:tab w:val="left" w:pos="1440"/>
        </w:tabs>
        <w:rPr>
          <w:sz w:val="24"/>
        </w:rPr>
      </w:pPr>
      <w:r w:rsidRPr="00850959">
        <w:rPr>
          <w:sz w:val="24"/>
          <w:u w:val="single"/>
        </w:rPr>
        <w:t>Cost</w:t>
      </w:r>
      <w:r w:rsidRPr="00850959">
        <w:rPr>
          <w:sz w:val="24"/>
        </w:rPr>
        <w:t xml:space="preserve"> - Total estimated cost for these services $</w:t>
      </w:r>
      <w:r w:rsidRPr="00850959">
        <w:rPr>
          <w:sz w:val="24"/>
        </w:rPr>
        <w:fldChar w:fldCharType="begin">
          <w:ffData>
            <w:name w:val="Text29"/>
            <w:enabled/>
            <w:calcOnExit w:val="0"/>
            <w:textInput/>
          </w:ffData>
        </w:fldChar>
      </w:r>
      <w:bookmarkStart w:id="27" w:name="Text29"/>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7"/>
      <w:r w:rsidRPr="00850959">
        <w:rPr>
          <w:sz w:val="24"/>
        </w:rPr>
        <w:t>(</w:t>
      </w:r>
      <w:r w:rsidRPr="00850959">
        <w:rPr>
          <w:i/>
          <w:iCs/>
          <w:sz w:val="24"/>
          <w:u w:val="single"/>
        </w:rPr>
        <w:t>estimated contract ceiling</w:t>
      </w:r>
      <w:r w:rsidRPr="00850959">
        <w:rPr>
          <w:sz w:val="24"/>
        </w:rPr>
        <w:t>).</w:t>
      </w:r>
    </w:p>
    <w:p w14:paraId="6FB34E14" w14:textId="77777777" w:rsidR="00850959" w:rsidRPr="00850959" w:rsidRDefault="00850959" w:rsidP="00850959">
      <w:pPr>
        <w:tabs>
          <w:tab w:val="left" w:pos="1440"/>
        </w:tabs>
        <w:rPr>
          <w:sz w:val="24"/>
        </w:rPr>
      </w:pPr>
    </w:p>
    <w:p w14:paraId="6FB34E15" w14:textId="77777777" w:rsidR="00850959" w:rsidRPr="00850959" w:rsidRDefault="00850959" w:rsidP="00850959">
      <w:pPr>
        <w:tabs>
          <w:tab w:val="left" w:pos="1440"/>
        </w:tabs>
        <w:rPr>
          <w:sz w:val="24"/>
        </w:rPr>
      </w:pPr>
      <w:r w:rsidRPr="00850959">
        <w:rPr>
          <w:sz w:val="24"/>
        </w:rPr>
        <w:t>Selection Process:</w:t>
      </w:r>
      <w:r w:rsidRPr="00850959">
        <w:rPr>
          <w:sz w:val="24"/>
        </w:rPr>
        <w:tab/>
      </w:r>
      <w:r w:rsidRPr="00850959">
        <w:rPr>
          <w:sz w:val="24"/>
        </w:rPr>
        <w:fldChar w:fldCharType="begin">
          <w:ffData>
            <w:name w:val="Check11"/>
            <w:enabled/>
            <w:calcOnExit w:val="0"/>
            <w:checkBox>
              <w:sizeAuto/>
              <w:default w:val="0"/>
            </w:checkBox>
          </w:ffData>
        </w:fldChar>
      </w:r>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r w:rsidRPr="00850959">
        <w:rPr>
          <w:sz w:val="24"/>
        </w:rPr>
        <w:t>Standard Solicitation</w:t>
      </w:r>
    </w:p>
    <w:p w14:paraId="6FB34E16" w14:textId="77777777" w:rsidR="00850959" w:rsidRPr="00850959" w:rsidRDefault="00850959" w:rsidP="00850959">
      <w:pPr>
        <w:tabs>
          <w:tab w:val="left" w:pos="1440"/>
        </w:tabs>
        <w:rPr>
          <w:sz w:val="24"/>
        </w:rPr>
      </w:pPr>
      <w:r w:rsidRPr="00850959">
        <w:rPr>
          <w:sz w:val="24"/>
        </w:rPr>
        <w:fldChar w:fldCharType="begin">
          <w:ffData>
            <w:name w:val="Check11"/>
            <w:enabled/>
            <w:calcOnExit w:val="0"/>
            <w:checkBox>
              <w:sizeAuto/>
              <w:default w:val="0"/>
            </w:checkBox>
          </w:ffData>
        </w:fldChar>
      </w:r>
      <w:bookmarkStart w:id="28" w:name="Check11"/>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28"/>
      <w:r w:rsidRPr="00850959">
        <w:rPr>
          <w:sz w:val="24"/>
        </w:rPr>
        <w:t>Modified Solicitation</w:t>
      </w:r>
    </w:p>
    <w:p w14:paraId="6FB34E17" w14:textId="77777777" w:rsidR="00850959" w:rsidRPr="00850959" w:rsidRDefault="00850959" w:rsidP="00850959">
      <w:pPr>
        <w:tabs>
          <w:tab w:val="left" w:pos="1440"/>
        </w:tabs>
        <w:rPr>
          <w:sz w:val="24"/>
        </w:rPr>
      </w:pPr>
      <w:r w:rsidRPr="00850959">
        <w:rPr>
          <w:sz w:val="24"/>
        </w:rPr>
        <w:fldChar w:fldCharType="begin">
          <w:ffData>
            <w:name w:val="Check12"/>
            <w:enabled/>
            <w:calcOnExit w:val="0"/>
            <w:checkBox>
              <w:sizeAuto/>
              <w:default w:val="0"/>
            </w:checkBox>
          </w:ffData>
        </w:fldChar>
      </w:r>
      <w:bookmarkStart w:id="29" w:name="Check12"/>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29"/>
      <w:r w:rsidRPr="00850959">
        <w:rPr>
          <w:sz w:val="24"/>
        </w:rPr>
        <w:t>Interviews</w:t>
      </w:r>
    </w:p>
    <w:p w14:paraId="6FB34E18" w14:textId="77777777" w:rsidR="00850959" w:rsidRPr="00850959" w:rsidRDefault="00850959" w:rsidP="00850959">
      <w:pPr>
        <w:tabs>
          <w:tab w:val="left" w:pos="1440"/>
        </w:tabs>
        <w:rPr>
          <w:sz w:val="24"/>
        </w:rPr>
      </w:pPr>
      <w:r w:rsidRPr="00850959">
        <w:rPr>
          <w:sz w:val="24"/>
        </w:rPr>
        <w:fldChar w:fldCharType="begin">
          <w:ffData>
            <w:name w:val="Check13"/>
            <w:enabled/>
            <w:calcOnExit w:val="0"/>
            <w:checkBox>
              <w:sizeAuto/>
              <w:default w:val="0"/>
            </w:checkBox>
          </w:ffData>
        </w:fldChar>
      </w:r>
      <w:bookmarkStart w:id="30" w:name="Check13"/>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30"/>
      <w:r w:rsidRPr="00850959">
        <w:rPr>
          <w:sz w:val="24"/>
        </w:rPr>
        <w:t>Presentations</w:t>
      </w:r>
    </w:p>
    <w:p w14:paraId="6FB34E19" w14:textId="77777777" w:rsidR="00850959" w:rsidRPr="00850959" w:rsidRDefault="00850959" w:rsidP="00850959">
      <w:pPr>
        <w:tabs>
          <w:tab w:val="left" w:pos="1440"/>
        </w:tabs>
        <w:rPr>
          <w:sz w:val="24"/>
        </w:rPr>
      </w:pPr>
    </w:p>
    <w:p w14:paraId="6FB34E1A" w14:textId="77777777" w:rsidR="00850959" w:rsidRPr="00850959" w:rsidRDefault="00850959" w:rsidP="00850959">
      <w:pPr>
        <w:tabs>
          <w:tab w:val="left" w:pos="1440"/>
        </w:tabs>
        <w:rPr>
          <w:sz w:val="24"/>
        </w:rPr>
      </w:pPr>
      <w:r w:rsidRPr="00850959">
        <w:rPr>
          <w:sz w:val="24"/>
        </w:rPr>
        <w:t>Selection Schedule:</w:t>
      </w:r>
      <w:r w:rsidRPr="00850959">
        <w:rPr>
          <w:sz w:val="24"/>
        </w:rPr>
        <w:tab/>
        <w:t>Solicitation response date</w:t>
      </w:r>
      <w:r w:rsidRPr="00850959">
        <w:rPr>
          <w:sz w:val="24"/>
        </w:rPr>
        <w:tab/>
      </w:r>
      <w:r w:rsidRPr="00850959">
        <w:rPr>
          <w:sz w:val="24"/>
          <w:u w:val="single"/>
        </w:rPr>
        <w:fldChar w:fldCharType="begin">
          <w:ffData>
            <w:name w:val="Text10"/>
            <w:enabled/>
            <w:calcOnExit w:val="0"/>
            <w:textInput/>
          </w:ffData>
        </w:fldChar>
      </w:r>
      <w:bookmarkStart w:id="31" w:name="Text10"/>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1"/>
    </w:p>
    <w:p w14:paraId="6FB34E1B" w14:textId="77777777" w:rsidR="00850959" w:rsidRPr="00850959" w:rsidRDefault="00850959" w:rsidP="00850959">
      <w:pPr>
        <w:tabs>
          <w:tab w:val="left" w:pos="1440"/>
        </w:tabs>
        <w:rPr>
          <w:sz w:val="24"/>
        </w:rPr>
      </w:pPr>
      <w:r w:rsidRPr="00850959">
        <w:rPr>
          <w:sz w:val="24"/>
        </w:rPr>
        <w:t>Notification of shortlist date</w:t>
      </w:r>
      <w:r w:rsidRPr="00850959">
        <w:rPr>
          <w:sz w:val="24"/>
        </w:rPr>
        <w:tab/>
      </w:r>
      <w:r w:rsidRPr="00850959">
        <w:rPr>
          <w:sz w:val="24"/>
          <w:u w:val="single"/>
        </w:rPr>
        <w:fldChar w:fldCharType="begin">
          <w:ffData>
            <w:name w:val="Text11"/>
            <w:enabled/>
            <w:calcOnExit w:val="0"/>
            <w:textInput/>
          </w:ffData>
        </w:fldChar>
      </w:r>
      <w:bookmarkStart w:id="32" w:name="Text1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2"/>
    </w:p>
    <w:p w14:paraId="6FB34E1C" w14:textId="77777777" w:rsidR="00850959" w:rsidRPr="00850959" w:rsidRDefault="00850959" w:rsidP="00850959">
      <w:pPr>
        <w:tabs>
          <w:tab w:val="left" w:pos="1440"/>
        </w:tabs>
        <w:rPr>
          <w:sz w:val="24"/>
        </w:rPr>
      </w:pPr>
      <w:r w:rsidRPr="00850959">
        <w:rPr>
          <w:sz w:val="24"/>
        </w:rPr>
        <w:t xml:space="preserve">Date of interviews or presentations </w:t>
      </w:r>
      <w:r w:rsidRPr="00850959">
        <w:rPr>
          <w:sz w:val="24"/>
        </w:rPr>
        <w:tab/>
      </w:r>
      <w:r w:rsidRPr="00850959">
        <w:rPr>
          <w:sz w:val="24"/>
          <w:u w:val="single"/>
        </w:rPr>
        <w:fldChar w:fldCharType="begin">
          <w:ffData>
            <w:name w:val="Text12"/>
            <w:enabled/>
            <w:calcOnExit w:val="0"/>
            <w:textInput/>
          </w:ffData>
        </w:fldChar>
      </w:r>
      <w:bookmarkStart w:id="33" w:name="Text1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3"/>
    </w:p>
    <w:p w14:paraId="6FB34E1D" w14:textId="77777777" w:rsidR="00850959" w:rsidRPr="00850959" w:rsidRDefault="00850959" w:rsidP="00850959">
      <w:pPr>
        <w:tabs>
          <w:tab w:val="left" w:pos="1440"/>
        </w:tabs>
        <w:rPr>
          <w:sz w:val="24"/>
        </w:rPr>
      </w:pPr>
      <w:r w:rsidRPr="00850959">
        <w:rPr>
          <w:sz w:val="24"/>
        </w:rPr>
        <w:t xml:space="preserve">Date of selection </w:t>
      </w:r>
      <w:r w:rsidRPr="00850959">
        <w:rPr>
          <w:sz w:val="24"/>
        </w:rPr>
        <w:tab/>
      </w:r>
      <w:r w:rsidRPr="00850959">
        <w:rPr>
          <w:sz w:val="24"/>
          <w:u w:val="single"/>
        </w:rPr>
        <w:fldChar w:fldCharType="begin">
          <w:ffData>
            <w:name w:val="Text13"/>
            <w:enabled/>
            <w:calcOnExit w:val="0"/>
            <w:textInput/>
          </w:ffData>
        </w:fldChar>
      </w:r>
      <w:bookmarkStart w:id="34" w:name="Text1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4"/>
    </w:p>
    <w:p w14:paraId="6FB34E1E" w14:textId="77777777" w:rsidR="00850959" w:rsidRPr="00850959" w:rsidRDefault="00850959" w:rsidP="00850959">
      <w:pPr>
        <w:tabs>
          <w:tab w:val="left" w:pos="1440"/>
        </w:tabs>
        <w:rPr>
          <w:sz w:val="24"/>
        </w:rPr>
      </w:pPr>
      <w:r w:rsidRPr="00850959">
        <w:rPr>
          <w:sz w:val="24"/>
        </w:rPr>
        <w:t>Execution of Contract by date</w:t>
      </w:r>
      <w:r w:rsidRPr="00850959">
        <w:rPr>
          <w:sz w:val="24"/>
        </w:rPr>
        <w:tab/>
      </w:r>
      <w:r w:rsidRPr="00850959">
        <w:rPr>
          <w:sz w:val="24"/>
          <w:u w:val="single"/>
        </w:rPr>
        <w:fldChar w:fldCharType="begin">
          <w:ffData>
            <w:name w:val="Text14"/>
            <w:enabled/>
            <w:calcOnExit w:val="0"/>
            <w:textInput/>
          </w:ffData>
        </w:fldChar>
      </w:r>
      <w:bookmarkStart w:id="35" w:name="Text1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5"/>
    </w:p>
    <w:p w14:paraId="6FB34E1F" w14:textId="77777777" w:rsidR="00850959" w:rsidRPr="00850959" w:rsidRDefault="00850959" w:rsidP="00850959">
      <w:pPr>
        <w:tabs>
          <w:tab w:val="left" w:pos="1440"/>
        </w:tabs>
        <w:rPr>
          <w:sz w:val="24"/>
        </w:rPr>
      </w:pPr>
    </w:p>
    <w:p w14:paraId="6FB34E20" w14:textId="77777777" w:rsidR="00850959" w:rsidRPr="00850959" w:rsidRDefault="00850959" w:rsidP="00850959">
      <w:pPr>
        <w:tabs>
          <w:tab w:val="left" w:pos="1440"/>
        </w:tabs>
        <w:rPr>
          <w:sz w:val="24"/>
        </w:rPr>
      </w:pPr>
      <w:r w:rsidRPr="00850959">
        <w:rPr>
          <w:sz w:val="24"/>
        </w:rPr>
        <w:t>Incentives and Disincentive used on this contract:</w:t>
      </w:r>
    </w:p>
    <w:p w14:paraId="6FB34E21" w14:textId="77777777" w:rsidR="00850959" w:rsidRPr="00850959" w:rsidRDefault="00850959" w:rsidP="00850959">
      <w:pPr>
        <w:tabs>
          <w:tab w:val="left" w:pos="1440"/>
        </w:tabs>
        <w:rPr>
          <w:sz w:val="24"/>
        </w:rPr>
      </w:pPr>
      <w:r w:rsidRPr="00850959">
        <w:rPr>
          <w:sz w:val="24"/>
        </w:rPr>
        <w:fldChar w:fldCharType="begin">
          <w:ffData>
            <w:name w:val="Check14"/>
            <w:enabled/>
            <w:calcOnExit w:val="0"/>
            <w:checkBox>
              <w:sizeAuto/>
              <w:default w:val="0"/>
            </w:checkBox>
          </w:ffData>
        </w:fldChar>
      </w:r>
      <w:bookmarkStart w:id="36" w:name="Check14"/>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36"/>
      <w:r w:rsidRPr="00850959">
        <w:rPr>
          <w:sz w:val="24"/>
        </w:rPr>
        <w:t>Dis/Incentive for ROW Plans being late</w:t>
      </w:r>
    </w:p>
    <w:p w14:paraId="6FB34E22" w14:textId="77777777" w:rsidR="00850959" w:rsidRPr="00850959" w:rsidRDefault="00850959" w:rsidP="00850959">
      <w:pPr>
        <w:tabs>
          <w:tab w:val="left" w:pos="1440"/>
        </w:tabs>
        <w:rPr>
          <w:sz w:val="24"/>
        </w:rPr>
      </w:pPr>
      <w:r w:rsidRPr="00850959">
        <w:rPr>
          <w:sz w:val="24"/>
        </w:rPr>
        <w:fldChar w:fldCharType="begin">
          <w:ffData>
            <w:name w:val="Check15"/>
            <w:enabled/>
            <w:calcOnExit w:val="0"/>
            <w:checkBox>
              <w:sizeAuto/>
              <w:default w:val="0"/>
            </w:checkBox>
          </w:ffData>
        </w:fldChar>
      </w:r>
      <w:bookmarkStart w:id="37" w:name="Check15"/>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37"/>
      <w:r w:rsidRPr="00850959">
        <w:rPr>
          <w:sz w:val="24"/>
        </w:rPr>
        <w:t>Dis/Incentive for PS&amp;E being late</w:t>
      </w:r>
    </w:p>
    <w:p w14:paraId="6FB34E23" w14:textId="77777777" w:rsidR="00850959" w:rsidRPr="00850959" w:rsidRDefault="00850959" w:rsidP="00850959">
      <w:pPr>
        <w:tabs>
          <w:tab w:val="left" w:pos="1440"/>
        </w:tabs>
        <w:rPr>
          <w:sz w:val="24"/>
        </w:rPr>
      </w:pPr>
      <w:r w:rsidRPr="00850959">
        <w:rPr>
          <w:sz w:val="24"/>
        </w:rPr>
        <w:fldChar w:fldCharType="begin">
          <w:ffData>
            <w:name w:val="Check16"/>
            <w:enabled/>
            <w:calcOnExit w:val="0"/>
            <w:checkBox>
              <w:sizeAuto/>
              <w:default w:val="0"/>
            </w:checkBox>
          </w:ffData>
        </w:fldChar>
      </w:r>
      <w:bookmarkStart w:id="38" w:name="Check16"/>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38"/>
      <w:r w:rsidRPr="00850959">
        <w:rPr>
          <w:sz w:val="24"/>
        </w:rPr>
        <w:t>Dis/Incentive for Programming Estimate inaccuracies</w:t>
      </w:r>
    </w:p>
    <w:p w14:paraId="6FB34E24" w14:textId="77777777" w:rsidR="00850959" w:rsidRPr="00850959" w:rsidRDefault="00850959" w:rsidP="00850959">
      <w:pPr>
        <w:tabs>
          <w:tab w:val="left" w:pos="1440"/>
        </w:tabs>
        <w:rPr>
          <w:sz w:val="24"/>
        </w:rPr>
      </w:pPr>
      <w:r w:rsidRPr="00850959">
        <w:rPr>
          <w:sz w:val="24"/>
        </w:rPr>
        <w:lastRenderedPageBreak/>
        <w:t>******************************************************************************</w:t>
      </w:r>
    </w:p>
    <w:p w14:paraId="6FB34E25" w14:textId="77777777" w:rsidR="00850959" w:rsidRPr="00850959" w:rsidRDefault="00850959" w:rsidP="00850959">
      <w:pPr>
        <w:tabs>
          <w:tab w:val="left" w:pos="1440"/>
        </w:tabs>
        <w:rPr>
          <w:sz w:val="24"/>
        </w:rPr>
      </w:pPr>
      <w:r w:rsidRPr="00850959">
        <w:rPr>
          <w:sz w:val="24"/>
        </w:rPr>
        <w:t>Division Liaisons involved in project review:</w:t>
      </w:r>
    </w:p>
    <w:p w14:paraId="6FB34E26" w14:textId="77777777" w:rsidR="00850959" w:rsidRPr="00850959" w:rsidRDefault="00850959" w:rsidP="00850959">
      <w:pPr>
        <w:tabs>
          <w:tab w:val="left" w:pos="1440"/>
        </w:tabs>
        <w:rPr>
          <w:sz w:val="24"/>
        </w:rPr>
      </w:pPr>
    </w:p>
    <w:p w14:paraId="6FB34E27"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Design Liaison Engineer _____________________________________________  </w:t>
      </w:r>
    </w:p>
    <w:p w14:paraId="6FB34E28" w14:textId="77777777" w:rsidR="00850959" w:rsidRPr="00850959" w:rsidRDefault="00850959" w:rsidP="00850959">
      <w:pPr>
        <w:tabs>
          <w:tab w:val="left" w:pos="1440"/>
        </w:tabs>
        <w:rPr>
          <w:sz w:val="24"/>
        </w:rPr>
      </w:pPr>
    </w:p>
    <w:p w14:paraId="6FB34E29"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Bridge Structural Engineer ___________________________________________</w:t>
      </w:r>
    </w:p>
    <w:p w14:paraId="6FB34E2A" w14:textId="77777777" w:rsidR="00850959" w:rsidRPr="00850959" w:rsidRDefault="00850959" w:rsidP="00850959">
      <w:pPr>
        <w:tabs>
          <w:tab w:val="left" w:pos="1440"/>
        </w:tabs>
        <w:rPr>
          <w:sz w:val="24"/>
          <w:u w:val="single"/>
        </w:rPr>
      </w:pPr>
    </w:p>
    <w:p w14:paraId="6FB34E2B"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Division Approval (Traffic, Environmental, etc) __________________________</w:t>
      </w:r>
    </w:p>
    <w:p w14:paraId="6FB34E2C" w14:textId="77777777" w:rsidR="00850959" w:rsidRPr="00850959" w:rsidRDefault="00850959" w:rsidP="00850959">
      <w:pPr>
        <w:tabs>
          <w:tab w:val="left" w:pos="1440"/>
        </w:tabs>
        <w:rPr>
          <w:sz w:val="24"/>
        </w:rPr>
      </w:pPr>
    </w:p>
    <w:p w14:paraId="6FB34E2D" w14:textId="77777777" w:rsidR="00850959" w:rsidRPr="00850959" w:rsidRDefault="00850959" w:rsidP="00850959">
      <w:pPr>
        <w:tabs>
          <w:tab w:val="left" w:pos="1440"/>
        </w:tabs>
        <w:rPr>
          <w:sz w:val="24"/>
        </w:rPr>
      </w:pPr>
      <w:r w:rsidRPr="00850959">
        <w:rPr>
          <w:sz w:val="24"/>
        </w:rPr>
        <w:t>******************************************************************************</w:t>
      </w:r>
    </w:p>
    <w:p w14:paraId="6FB34E2E" w14:textId="77777777" w:rsidR="00850959" w:rsidRPr="00850959" w:rsidRDefault="00850959" w:rsidP="00850959">
      <w:pPr>
        <w:tabs>
          <w:tab w:val="left" w:pos="1440"/>
        </w:tabs>
        <w:rPr>
          <w:b/>
          <w:sz w:val="24"/>
        </w:rPr>
      </w:pPr>
      <w:r w:rsidRPr="00850959">
        <w:rPr>
          <w:b/>
          <w:sz w:val="24"/>
        </w:rPr>
        <w:t>Professional Services Committee Approval</w:t>
      </w:r>
    </w:p>
    <w:p w14:paraId="6FB34E2F" w14:textId="77777777" w:rsidR="00850959" w:rsidRPr="00850959" w:rsidRDefault="00850959" w:rsidP="00850959">
      <w:pPr>
        <w:tabs>
          <w:tab w:val="left" w:pos="1440"/>
        </w:tabs>
        <w:rPr>
          <w:sz w:val="24"/>
        </w:rPr>
      </w:pPr>
    </w:p>
    <w:p w14:paraId="6FB34E30" w14:textId="77777777" w:rsidR="00850959" w:rsidRPr="00850959" w:rsidRDefault="00850959" w:rsidP="00850959">
      <w:pPr>
        <w:tabs>
          <w:tab w:val="left" w:pos="1440"/>
        </w:tabs>
        <w:rPr>
          <w:b/>
          <w:bCs/>
          <w:sz w:val="24"/>
        </w:rPr>
      </w:pPr>
      <w:r w:rsidRPr="00850959">
        <w:rPr>
          <w:b/>
          <w:bCs/>
          <w:sz w:val="24"/>
        </w:rPr>
        <w:tab/>
      </w:r>
      <w:r w:rsidRPr="00850959">
        <w:rPr>
          <w:b/>
          <w:bCs/>
          <w:sz w:val="24"/>
        </w:rPr>
        <w:tab/>
      </w:r>
      <w:r w:rsidRPr="00850959">
        <w:rPr>
          <w:b/>
          <w:bCs/>
          <w:sz w:val="24"/>
        </w:rPr>
        <w:tab/>
        <w:t xml:space="preserve">             Agree         Disagree</w:t>
      </w:r>
      <w:r w:rsidRPr="00850959">
        <w:rPr>
          <w:b/>
          <w:bCs/>
          <w:sz w:val="24"/>
        </w:rPr>
        <w:tab/>
        <w:t xml:space="preserve">         Signature</w:t>
      </w:r>
      <w:r w:rsidRPr="00850959">
        <w:rPr>
          <w:b/>
          <w:bCs/>
          <w:sz w:val="24"/>
        </w:rPr>
        <w:tab/>
        <w:t xml:space="preserve">                Date</w:t>
      </w:r>
      <w:r w:rsidRPr="00850959">
        <w:rPr>
          <w:b/>
          <w:bCs/>
          <w:sz w:val="24"/>
        </w:rPr>
        <w:tab/>
      </w:r>
    </w:p>
    <w:p w14:paraId="6FB34E31" w14:textId="77777777" w:rsidR="00850959" w:rsidRPr="00850959" w:rsidRDefault="00850959" w:rsidP="00850959">
      <w:pPr>
        <w:tabs>
          <w:tab w:val="left" w:pos="1440"/>
        </w:tabs>
        <w:rPr>
          <w:sz w:val="24"/>
        </w:rPr>
      </w:pPr>
      <w:r w:rsidRPr="00850959">
        <w:rPr>
          <w:sz w:val="24"/>
        </w:rPr>
        <w:t>Transportation Planning Director</w:t>
      </w:r>
    </w:p>
    <w:p w14:paraId="6FB34E32" w14:textId="77777777" w:rsidR="00850959" w:rsidRPr="00850959" w:rsidRDefault="00850959" w:rsidP="00850959">
      <w:pPr>
        <w:tabs>
          <w:tab w:val="left" w:pos="1440"/>
        </w:tabs>
        <w:rPr>
          <w:sz w:val="24"/>
        </w:rPr>
      </w:pPr>
    </w:p>
    <w:p w14:paraId="6FB34E33"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4" w14:textId="77777777" w:rsidR="00850959" w:rsidRPr="00850959" w:rsidRDefault="00850959" w:rsidP="00850959">
      <w:pPr>
        <w:tabs>
          <w:tab w:val="left" w:pos="1440"/>
        </w:tabs>
        <w:rPr>
          <w:sz w:val="24"/>
        </w:rPr>
      </w:pPr>
      <w:r w:rsidRPr="00850959">
        <w:rPr>
          <w:sz w:val="24"/>
        </w:rPr>
        <w:t>State Bridge Engineer</w:t>
      </w:r>
    </w:p>
    <w:p w14:paraId="6FB34E35" w14:textId="77777777" w:rsidR="00850959" w:rsidRPr="00850959" w:rsidRDefault="00850959" w:rsidP="00850959">
      <w:pPr>
        <w:tabs>
          <w:tab w:val="left" w:pos="1440"/>
        </w:tabs>
        <w:rPr>
          <w:sz w:val="24"/>
        </w:rPr>
      </w:pPr>
    </w:p>
    <w:p w14:paraId="6FB34E36" w14:textId="77777777" w:rsidR="00850959" w:rsidRPr="00850959" w:rsidRDefault="00850959" w:rsidP="00850959">
      <w:pPr>
        <w:tabs>
          <w:tab w:val="left" w:pos="1440"/>
        </w:tabs>
        <w:rPr>
          <w:sz w:val="24"/>
          <w:u w:val="single"/>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7" w14:textId="77777777" w:rsidR="00850959" w:rsidRPr="00850959" w:rsidRDefault="00850959" w:rsidP="00850959">
      <w:pPr>
        <w:tabs>
          <w:tab w:val="left" w:pos="1440"/>
        </w:tabs>
        <w:rPr>
          <w:sz w:val="24"/>
          <w:u w:val="single"/>
        </w:rPr>
      </w:pPr>
    </w:p>
    <w:p w14:paraId="6FB34E38" w14:textId="77777777" w:rsidR="00850959" w:rsidRPr="00850959" w:rsidRDefault="00850959" w:rsidP="00850959">
      <w:pPr>
        <w:tabs>
          <w:tab w:val="left" w:pos="1440"/>
        </w:tabs>
        <w:rPr>
          <w:sz w:val="24"/>
        </w:rPr>
      </w:pPr>
      <w:r w:rsidRPr="00850959">
        <w:rPr>
          <w:sz w:val="24"/>
        </w:rPr>
        <w:t>State Traffic and Highway Safety Engineer</w:t>
      </w:r>
      <w:r w:rsidRPr="00850959">
        <w:rPr>
          <w:sz w:val="24"/>
        </w:rPr>
        <w:tab/>
        <w:t>(if applicable)</w:t>
      </w:r>
    </w:p>
    <w:p w14:paraId="6FB34E39" w14:textId="77777777" w:rsidR="00850959" w:rsidRPr="00850959" w:rsidRDefault="00850959" w:rsidP="00850959">
      <w:pPr>
        <w:tabs>
          <w:tab w:val="left" w:pos="1440"/>
        </w:tabs>
        <w:rPr>
          <w:sz w:val="24"/>
          <w:u w:val="single"/>
        </w:rPr>
      </w:pPr>
      <w:r w:rsidRPr="00850959">
        <w:rPr>
          <w:sz w:val="24"/>
        </w:rPr>
        <w:t xml:space="preserve">    </w:t>
      </w: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A" w14:textId="77777777" w:rsidR="00850959" w:rsidRPr="00850959" w:rsidRDefault="00850959" w:rsidP="00850959">
      <w:pPr>
        <w:tabs>
          <w:tab w:val="left" w:pos="1440"/>
        </w:tabs>
        <w:rPr>
          <w:sz w:val="24"/>
          <w:u w:val="single"/>
        </w:rPr>
      </w:pPr>
    </w:p>
    <w:p w14:paraId="6FB34E3B" w14:textId="77777777" w:rsidR="00850959" w:rsidRPr="00850959" w:rsidRDefault="00850959" w:rsidP="00850959">
      <w:pPr>
        <w:tabs>
          <w:tab w:val="left" w:pos="1440"/>
        </w:tabs>
        <w:rPr>
          <w:sz w:val="24"/>
        </w:rPr>
      </w:pPr>
      <w:r w:rsidRPr="00850959">
        <w:rPr>
          <w:sz w:val="24"/>
        </w:rPr>
        <w:t>******************************************************************************</w:t>
      </w:r>
    </w:p>
    <w:p w14:paraId="6FB34E3C" w14:textId="77777777" w:rsidR="00850959" w:rsidRPr="00850959" w:rsidRDefault="00850959" w:rsidP="00850959">
      <w:pPr>
        <w:tabs>
          <w:tab w:val="left" w:pos="1440"/>
        </w:tabs>
        <w:rPr>
          <w:sz w:val="24"/>
        </w:rPr>
      </w:pPr>
    </w:p>
    <w:p w14:paraId="6FB34E3D" w14:textId="77777777" w:rsidR="00850959" w:rsidRPr="00850959" w:rsidRDefault="00850959" w:rsidP="00850959">
      <w:pPr>
        <w:tabs>
          <w:tab w:val="left" w:pos="1440"/>
        </w:tabs>
        <w:rPr>
          <w:sz w:val="24"/>
        </w:rPr>
      </w:pPr>
      <w:r w:rsidRPr="00850959">
        <w:rPr>
          <w:sz w:val="24"/>
        </w:rPr>
        <w:fldChar w:fldCharType="begin">
          <w:ffData>
            <w:name w:val="Check17"/>
            <w:enabled/>
            <w:calcOnExit w:val="0"/>
            <w:checkBox>
              <w:sizeAuto/>
              <w:default w:val="0"/>
            </w:checkBox>
          </w:ffData>
        </w:fldChar>
      </w:r>
      <w:bookmarkStart w:id="39" w:name="Check17"/>
      <w:r w:rsidRPr="00850959">
        <w:rPr>
          <w:sz w:val="24"/>
        </w:rPr>
        <w:instrText xml:space="preserve"> FORMCHECKBOX </w:instrText>
      </w:r>
      <w:r w:rsidR="0058261C">
        <w:rPr>
          <w:sz w:val="24"/>
        </w:rPr>
      </w:r>
      <w:r w:rsidR="0058261C">
        <w:rPr>
          <w:sz w:val="24"/>
        </w:rPr>
        <w:fldChar w:fldCharType="separate"/>
      </w:r>
      <w:r w:rsidRPr="00850959">
        <w:rPr>
          <w:sz w:val="24"/>
        </w:rPr>
        <w:fldChar w:fldCharType="end"/>
      </w:r>
      <w:bookmarkEnd w:id="39"/>
      <w:r w:rsidRPr="00850959">
        <w:rPr>
          <w:sz w:val="24"/>
        </w:rPr>
        <w:t xml:space="preserve">   Interviews are required for this project</w:t>
      </w:r>
    </w:p>
    <w:p w14:paraId="6FB34E3E" w14:textId="77777777" w:rsidR="00850959" w:rsidRPr="00850959" w:rsidRDefault="00850959" w:rsidP="00850959">
      <w:pPr>
        <w:tabs>
          <w:tab w:val="left" w:pos="1440"/>
        </w:tabs>
        <w:rPr>
          <w:sz w:val="24"/>
        </w:rPr>
      </w:pPr>
    </w:p>
    <w:p w14:paraId="6FB34E3F" w14:textId="77777777" w:rsidR="00850959" w:rsidRPr="00850959" w:rsidRDefault="00850959" w:rsidP="00850959">
      <w:pPr>
        <w:tabs>
          <w:tab w:val="left" w:pos="1440"/>
        </w:tabs>
        <w:rPr>
          <w:sz w:val="24"/>
          <w:u w:val="single"/>
        </w:rPr>
      </w:pPr>
      <w:r w:rsidRPr="00850959">
        <w:rPr>
          <w:sz w:val="24"/>
        </w:rPr>
        <w:t xml:space="preserve">APPROVED: </w:t>
      </w:r>
      <w:r w:rsidRPr="00850959">
        <w:rPr>
          <w:sz w:val="24"/>
        </w:rPr>
        <w:tab/>
        <w:t xml:space="preserve">______________________________________Date:______________________ </w:t>
      </w:r>
      <w:r w:rsidRPr="00850959">
        <w:rPr>
          <w:sz w:val="24"/>
          <w:u w:val="single"/>
        </w:rPr>
        <w:t xml:space="preserve"> </w:t>
      </w:r>
    </w:p>
    <w:p w14:paraId="6FB34E40" w14:textId="77777777" w:rsidR="00850959" w:rsidRPr="00850959" w:rsidRDefault="00850959" w:rsidP="00850959">
      <w:pPr>
        <w:tabs>
          <w:tab w:val="left" w:pos="1440"/>
        </w:tabs>
        <w:rPr>
          <w:sz w:val="24"/>
        </w:rPr>
      </w:pPr>
      <w:r w:rsidRPr="00850959">
        <w:rPr>
          <w:sz w:val="24"/>
        </w:rPr>
        <w:tab/>
        <w:t>Chair, Professional Services Committee</w:t>
      </w:r>
      <w:r w:rsidRPr="00850959">
        <w:rPr>
          <w:sz w:val="24"/>
        </w:rPr>
        <w:tab/>
      </w:r>
      <w:r w:rsidRPr="00850959">
        <w:rPr>
          <w:sz w:val="24"/>
        </w:rPr>
        <w:tab/>
      </w:r>
      <w:r w:rsidRPr="00850959">
        <w:rPr>
          <w:sz w:val="24"/>
        </w:rPr>
        <w:tab/>
      </w:r>
    </w:p>
    <w:p w14:paraId="6FB34E41" w14:textId="77777777" w:rsidR="003861E9" w:rsidRDefault="003861E9">
      <w:pPr>
        <w:tabs>
          <w:tab w:val="left" w:pos="1440"/>
        </w:tabs>
        <w:rPr>
          <w:sz w:val="24"/>
        </w:rPr>
      </w:pPr>
    </w:p>
    <w:p w14:paraId="6FB34E42" w14:textId="77777777" w:rsidR="00B57529" w:rsidRPr="00B57529" w:rsidRDefault="00850959" w:rsidP="00332FC0">
      <w:pPr>
        <w:tabs>
          <w:tab w:val="left" w:pos="1440"/>
        </w:tabs>
        <w:jc w:val="center"/>
        <w:rPr>
          <w:sz w:val="24"/>
        </w:rPr>
      </w:pPr>
      <w:r>
        <w:rPr>
          <w:sz w:val="24"/>
        </w:rPr>
        <w:br w:type="page"/>
      </w:r>
      <w:r w:rsidRPr="00850959">
        <w:rPr>
          <w:rFonts w:ascii="Arial" w:hAnsi="Arial" w:cs="Arial"/>
          <w:b/>
          <w:bCs/>
          <w:sz w:val="32"/>
          <w:szCs w:val="32"/>
        </w:rPr>
        <w:lastRenderedPageBreak/>
        <w:t>[Page intentionally left blank]</w:t>
      </w:r>
      <w:r w:rsidR="00332FC0" w:rsidRPr="00B57529">
        <w:rPr>
          <w:sz w:val="22"/>
          <w:szCs w:val="22"/>
          <w:lang w:bidi="en-US"/>
        </w:rPr>
        <w:t xml:space="preserve"> </w:t>
      </w:r>
    </w:p>
    <w:p w14:paraId="6FB34E43" w14:textId="77777777" w:rsidR="00B57529" w:rsidRPr="00B57529" w:rsidRDefault="00B57529" w:rsidP="00B57529">
      <w:pPr>
        <w:rPr>
          <w:sz w:val="22"/>
          <w:szCs w:val="22"/>
          <w:lang w:bidi="en-US"/>
        </w:rPr>
      </w:pPr>
    </w:p>
    <w:p w14:paraId="6FB34E44" w14:textId="77777777" w:rsidR="009A061D" w:rsidRDefault="009A061D" w:rsidP="00850959">
      <w:pPr>
        <w:tabs>
          <w:tab w:val="left" w:pos="1440"/>
        </w:tabs>
        <w:jc w:val="center"/>
        <w:rPr>
          <w:rFonts w:ascii="Arial" w:hAnsi="Arial" w:cs="Arial"/>
          <w:b/>
          <w:bCs/>
          <w:sz w:val="32"/>
          <w:szCs w:val="32"/>
        </w:rPr>
        <w:sectPr w:rsidR="009A061D">
          <w:headerReference w:type="default" r:id="rId12"/>
          <w:type w:val="continuous"/>
          <w:pgSz w:w="12240" w:h="15840" w:code="1"/>
          <w:pgMar w:top="1872" w:right="1440" w:bottom="1584" w:left="1440" w:header="864" w:footer="1152" w:gutter="0"/>
          <w:cols w:space="720"/>
          <w:titlePg/>
        </w:sectPr>
      </w:pPr>
    </w:p>
    <w:p w14:paraId="6FB34E45" w14:textId="77777777" w:rsidR="00B57529" w:rsidRDefault="00B57529" w:rsidP="00EE5A6F">
      <w:pPr>
        <w:tabs>
          <w:tab w:val="left" w:pos="180"/>
        </w:tabs>
        <w:ind w:left="180"/>
        <w:rPr>
          <w:noProof/>
          <w:color w:val="FF0000"/>
          <w:sz w:val="22"/>
          <w:szCs w:val="22"/>
        </w:rPr>
      </w:pPr>
    </w:p>
    <w:p w14:paraId="6FB34E46" w14:textId="77777777" w:rsidR="00B57529" w:rsidRPr="00B57529" w:rsidRDefault="00B57529" w:rsidP="00EE5A6F">
      <w:pPr>
        <w:tabs>
          <w:tab w:val="left" w:pos="180"/>
        </w:tabs>
        <w:ind w:left="180"/>
        <w:rPr>
          <w:noProof/>
          <w:color w:val="FF0000"/>
          <w:sz w:val="22"/>
          <w:szCs w:val="22"/>
        </w:rPr>
      </w:pPr>
      <w:r w:rsidRPr="00B57529">
        <w:rPr>
          <w:noProof/>
          <w:color w:val="FF0000"/>
          <w:sz w:val="22"/>
          <w:szCs w:val="22"/>
        </w:rPr>
        <w:t>Date</w:t>
      </w:r>
    </w:p>
    <w:p w14:paraId="6FB34E47" w14:textId="77777777" w:rsidR="00B57529" w:rsidRPr="00B57529" w:rsidRDefault="00B57529" w:rsidP="00EE5A6F">
      <w:pPr>
        <w:tabs>
          <w:tab w:val="left" w:pos="180"/>
        </w:tabs>
        <w:ind w:left="180"/>
        <w:rPr>
          <w:noProof/>
          <w:sz w:val="22"/>
          <w:szCs w:val="22"/>
        </w:rPr>
      </w:pPr>
    </w:p>
    <w:p w14:paraId="6FB34E48" w14:textId="77777777" w:rsidR="00B57529" w:rsidRPr="00B57529" w:rsidRDefault="00B57529" w:rsidP="00EE5A6F">
      <w:pPr>
        <w:tabs>
          <w:tab w:val="left" w:pos="180"/>
        </w:tabs>
        <w:ind w:left="180"/>
        <w:rPr>
          <w:noProof/>
          <w:sz w:val="22"/>
          <w:szCs w:val="22"/>
        </w:rPr>
      </w:pPr>
      <w:r w:rsidRPr="00B57529">
        <w:rPr>
          <w:noProof/>
          <w:sz w:val="22"/>
          <w:szCs w:val="22"/>
        </w:rPr>
        <w:t>Dear Consultant:</w:t>
      </w:r>
    </w:p>
    <w:p w14:paraId="6FB34E49" w14:textId="77777777" w:rsidR="00B57529" w:rsidRPr="00B57529" w:rsidRDefault="00B57529" w:rsidP="00EE5A6F">
      <w:pPr>
        <w:tabs>
          <w:tab w:val="left" w:pos="180"/>
        </w:tabs>
        <w:ind w:left="180"/>
        <w:rPr>
          <w:noProof/>
          <w:sz w:val="22"/>
          <w:szCs w:val="22"/>
        </w:rPr>
      </w:pPr>
    </w:p>
    <w:p w14:paraId="6FB34E4A" w14:textId="77777777" w:rsidR="00B57529" w:rsidRPr="00B57529" w:rsidRDefault="00B57529" w:rsidP="00EE5A6F">
      <w:pPr>
        <w:tabs>
          <w:tab w:val="left" w:pos="180"/>
        </w:tabs>
        <w:ind w:left="180"/>
        <w:rPr>
          <w:noProof/>
          <w:sz w:val="22"/>
          <w:szCs w:val="22"/>
        </w:rPr>
      </w:pPr>
      <w:r w:rsidRPr="00B57529">
        <w:rPr>
          <w:noProof/>
          <w:sz w:val="22"/>
          <w:szCs w:val="22"/>
        </w:rPr>
        <w:t>The Missouri Highways and Transportation Commission is requesting the services of a consulting engineering firm to perform the described professional services for the project included on the attached list.</w:t>
      </w:r>
    </w:p>
    <w:p w14:paraId="6FB34E4B" w14:textId="77777777" w:rsidR="00B57529" w:rsidRPr="00B57529" w:rsidRDefault="00B57529" w:rsidP="00EE5A6F">
      <w:pPr>
        <w:tabs>
          <w:tab w:val="left" w:pos="180"/>
        </w:tabs>
        <w:ind w:left="180"/>
        <w:rPr>
          <w:noProof/>
          <w:sz w:val="22"/>
          <w:szCs w:val="22"/>
        </w:rPr>
      </w:pPr>
    </w:p>
    <w:p w14:paraId="6FB34E4C" w14:textId="77777777" w:rsidR="00B57529" w:rsidRPr="00B57529" w:rsidRDefault="00B57529" w:rsidP="00EE5A6F">
      <w:pPr>
        <w:tabs>
          <w:tab w:val="left" w:pos="180"/>
        </w:tabs>
        <w:ind w:left="180"/>
        <w:rPr>
          <w:noProof/>
          <w:sz w:val="22"/>
          <w:szCs w:val="22"/>
        </w:rPr>
      </w:pPr>
      <w:r w:rsidRPr="00B5752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B57529">
        <w:rPr>
          <w:noProof/>
          <w:color w:val="FF0000"/>
          <w:sz w:val="22"/>
          <w:szCs w:val="22"/>
        </w:rPr>
        <w:t>three</w:t>
      </w:r>
      <w:r w:rsidRPr="00B5752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14:paraId="6FB34E4D" w14:textId="77777777" w:rsidR="00B57529" w:rsidRPr="00B57529" w:rsidRDefault="00B57529" w:rsidP="00EE5A6F">
      <w:pPr>
        <w:tabs>
          <w:tab w:val="left" w:pos="180"/>
        </w:tabs>
        <w:ind w:left="180"/>
        <w:rPr>
          <w:noProof/>
          <w:sz w:val="22"/>
          <w:szCs w:val="22"/>
        </w:rPr>
      </w:pPr>
    </w:p>
    <w:p w14:paraId="6FB34E4E" w14:textId="77777777" w:rsidR="00B57529" w:rsidRPr="00B57529" w:rsidRDefault="00B57529" w:rsidP="00EE5A6F">
      <w:pPr>
        <w:tabs>
          <w:tab w:val="left" w:pos="180"/>
        </w:tabs>
        <w:ind w:left="180"/>
        <w:rPr>
          <w:noProof/>
          <w:sz w:val="22"/>
          <w:szCs w:val="22"/>
        </w:rPr>
      </w:pPr>
      <w:r w:rsidRPr="00B5752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14:paraId="6FB34E4F" w14:textId="77777777" w:rsidR="00B57529" w:rsidRPr="00B57529" w:rsidRDefault="00B57529" w:rsidP="00EE5A6F">
      <w:pPr>
        <w:tabs>
          <w:tab w:val="left" w:pos="180"/>
        </w:tabs>
        <w:ind w:left="180"/>
        <w:rPr>
          <w:noProof/>
          <w:sz w:val="22"/>
          <w:szCs w:val="22"/>
        </w:rPr>
      </w:pPr>
    </w:p>
    <w:p w14:paraId="6FB34E50" w14:textId="6231A28C" w:rsidR="00B57529" w:rsidRPr="00B57529" w:rsidRDefault="00B57529" w:rsidP="00EE5A6F">
      <w:pPr>
        <w:tabs>
          <w:tab w:val="left" w:pos="180"/>
        </w:tabs>
        <w:ind w:left="180"/>
        <w:rPr>
          <w:noProof/>
          <w:sz w:val="22"/>
          <w:szCs w:val="22"/>
        </w:rPr>
      </w:pPr>
      <w:r w:rsidRPr="00B57529">
        <w:rPr>
          <w:noProof/>
          <w:sz w:val="22"/>
          <w:szCs w:val="22"/>
        </w:rPr>
        <w:t xml:space="preserve">MoDOT will evaluate firms based on:  </w:t>
      </w:r>
      <w:ins w:id="40" w:author="Ashley M. Buechter" w:date="2017-05-12T14:02:00Z">
        <w:r w:rsidR="005176EF">
          <w:rPr>
            <w:noProof/>
            <w:sz w:val="22"/>
            <w:szCs w:val="22"/>
          </w:rPr>
          <w:t>Project Understanding &amp; Innovation,</w:t>
        </w:r>
        <w:r w:rsidR="005176EF" w:rsidRPr="00B57529">
          <w:rPr>
            <w:noProof/>
            <w:sz w:val="22"/>
            <w:szCs w:val="22"/>
          </w:rPr>
          <w:t xml:space="preserve"> Past Performance</w:t>
        </w:r>
        <w:r w:rsidR="005176EF">
          <w:rPr>
            <w:noProof/>
            <w:sz w:val="22"/>
            <w:szCs w:val="22"/>
          </w:rPr>
          <w:t>,</w:t>
        </w:r>
        <w:r w:rsidR="005176EF" w:rsidRPr="00B57529">
          <w:rPr>
            <w:noProof/>
            <w:sz w:val="22"/>
            <w:szCs w:val="22"/>
          </w:rPr>
          <w:t xml:space="preserve"> Qualifications of Personnel Assigned</w:t>
        </w:r>
        <w:r w:rsidR="005176EF">
          <w:rPr>
            <w:noProof/>
            <w:sz w:val="22"/>
            <w:szCs w:val="22"/>
          </w:rPr>
          <w:t>,</w:t>
        </w:r>
        <w:r w:rsidR="005176EF" w:rsidRPr="00B57529">
          <w:rPr>
            <w:noProof/>
            <w:sz w:val="22"/>
            <w:szCs w:val="22"/>
          </w:rPr>
          <w:t xml:space="preserve"> </w:t>
        </w:r>
      </w:ins>
      <w:ins w:id="41" w:author="Ashley M. Buechter" w:date="2017-04-24T12:43:00Z">
        <w:r w:rsidR="00932DE6" w:rsidRPr="00B57529">
          <w:rPr>
            <w:noProof/>
            <w:sz w:val="22"/>
            <w:szCs w:val="22"/>
          </w:rPr>
          <w:t>General Experience of Firm</w:t>
        </w:r>
      </w:ins>
      <w:ins w:id="42" w:author="Ashley M. Buechter" w:date="2017-05-12T14:03:00Z">
        <w:r w:rsidR="005176EF">
          <w:rPr>
            <w:noProof/>
            <w:sz w:val="22"/>
            <w:szCs w:val="22"/>
          </w:rPr>
          <w:t xml:space="preserve">, </w:t>
        </w:r>
      </w:ins>
      <w:del w:id="43" w:author="Ashley M. Buechter" w:date="2017-05-12T14:02:00Z">
        <w:r w:rsidRPr="00B57529" w:rsidDel="005176EF">
          <w:rPr>
            <w:noProof/>
            <w:sz w:val="22"/>
            <w:szCs w:val="22"/>
          </w:rPr>
          <w:delText>Past Performance</w:delText>
        </w:r>
      </w:del>
      <w:r w:rsidRPr="00B57529">
        <w:rPr>
          <w:noProof/>
          <w:sz w:val="22"/>
          <w:szCs w:val="22"/>
        </w:rPr>
        <w:t xml:space="preserve">, </w:t>
      </w:r>
      <w:del w:id="44" w:author="Ashley M. Buechter" w:date="2017-05-12T14:02:00Z">
        <w:r w:rsidRPr="00B57529" w:rsidDel="005176EF">
          <w:rPr>
            <w:noProof/>
            <w:sz w:val="22"/>
            <w:szCs w:val="22"/>
          </w:rPr>
          <w:delText>Qualifications of Personnel Assigned,</w:delText>
        </w:r>
      </w:del>
      <w:del w:id="45" w:author="Ashley M. Buechter" w:date="2017-05-12T14:03:00Z">
        <w:r w:rsidRPr="00B57529" w:rsidDel="005176EF">
          <w:rPr>
            <w:noProof/>
            <w:sz w:val="22"/>
            <w:szCs w:val="22"/>
          </w:rPr>
          <w:delText xml:space="preserve"> </w:delText>
        </w:r>
      </w:del>
      <w:r w:rsidRPr="00B57529">
        <w:rPr>
          <w:noProof/>
          <w:sz w:val="22"/>
          <w:szCs w:val="22"/>
        </w:rPr>
        <w:t xml:space="preserve">Familiarity/Capability, </w:t>
      </w:r>
      <w:del w:id="46" w:author="Ashley M. Buechter" w:date="2017-04-24T12:43:00Z">
        <w:r w:rsidRPr="00B57529" w:rsidDel="00932DE6">
          <w:rPr>
            <w:noProof/>
            <w:sz w:val="22"/>
            <w:szCs w:val="22"/>
          </w:rPr>
          <w:delText>General Experience of Firm</w:delText>
        </w:r>
      </w:del>
      <w:del w:id="47" w:author="Ashley M. Buechter" w:date="2017-04-24T12:44:00Z">
        <w:r w:rsidRPr="00B57529" w:rsidDel="00932DE6">
          <w:rPr>
            <w:noProof/>
            <w:sz w:val="22"/>
            <w:szCs w:val="22"/>
          </w:rPr>
          <w:delText xml:space="preserve">, </w:delText>
        </w:r>
      </w:del>
      <w:del w:id="48" w:author="Ashley M. Buechter" w:date="2017-04-24T12:41:00Z">
        <w:r w:rsidRPr="00B57529" w:rsidDel="00932DE6">
          <w:rPr>
            <w:noProof/>
            <w:sz w:val="22"/>
            <w:szCs w:val="22"/>
          </w:rPr>
          <w:delText xml:space="preserve">and </w:delText>
        </w:r>
      </w:del>
      <w:r w:rsidRPr="00B57529">
        <w:rPr>
          <w:noProof/>
          <w:sz w:val="22"/>
          <w:szCs w:val="22"/>
        </w:rPr>
        <w:t xml:space="preserve">Accessibility of Firm </w:t>
      </w:r>
      <w:del w:id="49" w:author="Ashley M. Buechter" w:date="2017-04-24T12:44:00Z">
        <w:r w:rsidRPr="00B57529" w:rsidDel="00932DE6">
          <w:rPr>
            <w:noProof/>
            <w:sz w:val="22"/>
            <w:szCs w:val="22"/>
          </w:rPr>
          <w:delText xml:space="preserve">and </w:delText>
        </w:r>
      </w:del>
      <w:ins w:id="50" w:author="Ashley M. Buechter" w:date="2017-04-24T12:44:00Z">
        <w:r w:rsidR="00932DE6">
          <w:rPr>
            <w:noProof/>
            <w:sz w:val="22"/>
            <w:szCs w:val="22"/>
          </w:rPr>
          <w:t>&amp;</w:t>
        </w:r>
        <w:r w:rsidR="00932DE6" w:rsidRPr="00B57529">
          <w:rPr>
            <w:noProof/>
            <w:sz w:val="22"/>
            <w:szCs w:val="22"/>
          </w:rPr>
          <w:t xml:space="preserve"> </w:t>
        </w:r>
      </w:ins>
      <w:r w:rsidRPr="00B57529">
        <w:rPr>
          <w:noProof/>
          <w:sz w:val="22"/>
          <w:szCs w:val="22"/>
        </w:rPr>
        <w:t xml:space="preserve">Staff.  Firm’s not providing a response on approach to workforce diversity will be considered non-responsive to this solicitation.  Firm’s that are not current on all of the required prequalification categories found in </w:t>
      </w:r>
      <w:hyperlink r:id="rId13" w:history="1">
        <w:r w:rsidRPr="00B57529">
          <w:rPr>
            <w:noProof/>
            <w:color w:val="0070C0"/>
            <w:sz w:val="22"/>
            <w:szCs w:val="22"/>
            <w:u w:val="single"/>
          </w:rPr>
          <w:t>MoDOT’s Approved Consultant Prequalification List</w:t>
        </w:r>
      </w:hyperlink>
      <w:r w:rsidRPr="00B57529">
        <w:rPr>
          <w:noProof/>
          <w:sz w:val="22"/>
          <w:szCs w:val="22"/>
        </w:rPr>
        <w:t xml:space="preserve"> at the date of the solicitation expiration will be considered non-responsive.</w:t>
      </w:r>
    </w:p>
    <w:p w14:paraId="6FB34E51" w14:textId="77777777" w:rsidR="00B57529" w:rsidRPr="00B57529" w:rsidRDefault="00B57529" w:rsidP="00EE5A6F">
      <w:pPr>
        <w:tabs>
          <w:tab w:val="left" w:pos="180"/>
        </w:tabs>
        <w:ind w:left="180"/>
        <w:rPr>
          <w:noProof/>
          <w:sz w:val="22"/>
          <w:szCs w:val="22"/>
        </w:rPr>
      </w:pPr>
    </w:p>
    <w:p w14:paraId="6FB34E52" w14:textId="77777777" w:rsidR="00B57529" w:rsidRPr="00B57529" w:rsidRDefault="00B57529" w:rsidP="00EE5A6F">
      <w:pPr>
        <w:tabs>
          <w:tab w:val="left" w:pos="180"/>
        </w:tabs>
        <w:ind w:left="180"/>
        <w:rPr>
          <w:noProof/>
          <w:sz w:val="22"/>
          <w:szCs w:val="22"/>
        </w:rPr>
      </w:pPr>
      <w:r w:rsidRPr="00B57529">
        <w:rPr>
          <w:noProof/>
          <w:sz w:val="22"/>
          <w:szCs w:val="22"/>
        </w:rPr>
        <w:t xml:space="preserve">We request all letters be received by 3:00 pm, </w:t>
      </w:r>
      <w:r w:rsidRPr="00B57529">
        <w:rPr>
          <w:noProof/>
          <w:color w:val="FF0000"/>
          <w:sz w:val="22"/>
          <w:szCs w:val="22"/>
        </w:rPr>
        <w:t>Month, Day,Year</w:t>
      </w:r>
      <w:r w:rsidRPr="00B57529">
        <w:rPr>
          <w:noProof/>
          <w:sz w:val="22"/>
          <w:szCs w:val="22"/>
        </w:rPr>
        <w:t xml:space="preserve"> at the appropriate office.  </w:t>
      </w:r>
    </w:p>
    <w:p w14:paraId="6FB34E53" w14:textId="77777777" w:rsidR="00B57529" w:rsidRPr="00B57529" w:rsidRDefault="00B57529" w:rsidP="00EE5A6F">
      <w:pPr>
        <w:tabs>
          <w:tab w:val="left" w:pos="180"/>
        </w:tabs>
        <w:ind w:left="180"/>
        <w:rPr>
          <w:noProof/>
          <w:sz w:val="22"/>
          <w:szCs w:val="22"/>
        </w:rPr>
      </w:pPr>
    </w:p>
    <w:p w14:paraId="6FB34E54" w14:textId="77777777" w:rsidR="00B57529" w:rsidRPr="00B57529" w:rsidRDefault="00B57529" w:rsidP="00EE5A6F">
      <w:pPr>
        <w:tabs>
          <w:tab w:val="left" w:pos="180"/>
        </w:tabs>
        <w:ind w:left="180"/>
        <w:rPr>
          <w:noProof/>
          <w:sz w:val="22"/>
          <w:szCs w:val="22"/>
        </w:rPr>
      </w:pPr>
      <w:r w:rsidRPr="00B57529">
        <w:rPr>
          <w:noProof/>
          <w:sz w:val="22"/>
          <w:szCs w:val="22"/>
        </w:rPr>
        <w:t>Sincerely,</w:t>
      </w:r>
    </w:p>
    <w:p w14:paraId="6FB34E55" w14:textId="77777777" w:rsidR="00B57529" w:rsidRPr="00B57529" w:rsidRDefault="00B57529" w:rsidP="00EE5A6F">
      <w:pPr>
        <w:tabs>
          <w:tab w:val="left" w:pos="180"/>
        </w:tabs>
        <w:ind w:left="180"/>
        <w:rPr>
          <w:noProof/>
          <w:sz w:val="22"/>
          <w:szCs w:val="22"/>
        </w:rPr>
      </w:pPr>
    </w:p>
    <w:p w14:paraId="6FB34E56" w14:textId="77777777" w:rsidR="00B57529" w:rsidRPr="00B57529" w:rsidRDefault="00B57529" w:rsidP="00EE5A6F">
      <w:pPr>
        <w:tabs>
          <w:tab w:val="left" w:pos="180"/>
        </w:tabs>
        <w:ind w:left="180"/>
        <w:rPr>
          <w:noProof/>
          <w:sz w:val="22"/>
          <w:szCs w:val="22"/>
        </w:rPr>
      </w:pPr>
    </w:p>
    <w:p w14:paraId="6FB34E57" w14:textId="77777777" w:rsidR="00B57529" w:rsidRPr="00B57529" w:rsidRDefault="00B57529" w:rsidP="00EE5A6F">
      <w:pPr>
        <w:tabs>
          <w:tab w:val="left" w:pos="180"/>
        </w:tabs>
        <w:ind w:left="180"/>
        <w:rPr>
          <w:noProof/>
          <w:sz w:val="22"/>
          <w:szCs w:val="22"/>
        </w:rPr>
      </w:pPr>
    </w:p>
    <w:p w14:paraId="6FB34E58" w14:textId="77777777" w:rsidR="00B57529" w:rsidRPr="00B57529" w:rsidRDefault="00B57529" w:rsidP="00EE5A6F">
      <w:pPr>
        <w:tabs>
          <w:tab w:val="left" w:pos="180"/>
        </w:tabs>
        <w:ind w:left="180"/>
        <w:rPr>
          <w:noProof/>
          <w:sz w:val="22"/>
          <w:szCs w:val="22"/>
        </w:rPr>
      </w:pPr>
      <w:r w:rsidRPr="00B57529">
        <w:rPr>
          <w:noProof/>
          <w:sz w:val="22"/>
          <w:szCs w:val="22"/>
        </w:rPr>
        <w:t>Eric Schroeter, P.E.</w:t>
      </w:r>
    </w:p>
    <w:p w14:paraId="6FB34E59" w14:textId="77777777" w:rsidR="00B57529" w:rsidRPr="00B57529" w:rsidRDefault="00B57529" w:rsidP="00EE5A6F">
      <w:pPr>
        <w:tabs>
          <w:tab w:val="left" w:pos="180"/>
        </w:tabs>
        <w:ind w:left="180"/>
        <w:rPr>
          <w:noProof/>
          <w:sz w:val="22"/>
          <w:szCs w:val="22"/>
        </w:rPr>
      </w:pPr>
      <w:r w:rsidRPr="00B57529">
        <w:rPr>
          <w:noProof/>
          <w:sz w:val="22"/>
          <w:szCs w:val="22"/>
        </w:rPr>
        <w:t>State Design Engineer</w:t>
      </w:r>
    </w:p>
    <w:p w14:paraId="6FB34E5A" w14:textId="77777777" w:rsidR="00B57529" w:rsidRPr="00B57529" w:rsidRDefault="00B57529" w:rsidP="00EE5A6F">
      <w:pPr>
        <w:tabs>
          <w:tab w:val="left" w:pos="180"/>
        </w:tabs>
        <w:ind w:left="180"/>
        <w:rPr>
          <w:noProof/>
          <w:sz w:val="22"/>
          <w:szCs w:val="22"/>
        </w:rPr>
      </w:pPr>
    </w:p>
    <w:p w14:paraId="6FB34E5B" w14:textId="77777777" w:rsidR="00B57529" w:rsidRPr="00B57529" w:rsidRDefault="00B57529" w:rsidP="00EE5A6F">
      <w:pPr>
        <w:tabs>
          <w:tab w:val="left" w:pos="180"/>
        </w:tabs>
        <w:ind w:left="180"/>
        <w:rPr>
          <w:noProof/>
          <w:sz w:val="22"/>
          <w:szCs w:val="22"/>
        </w:rPr>
      </w:pPr>
      <w:r w:rsidRPr="00B57529">
        <w:rPr>
          <w:noProof/>
          <w:sz w:val="22"/>
          <w:szCs w:val="22"/>
        </w:rPr>
        <w:t>Attachment</w:t>
      </w:r>
    </w:p>
    <w:p w14:paraId="6FB34E5C" w14:textId="77777777" w:rsidR="00B57529" w:rsidRDefault="00B57529" w:rsidP="00B57529">
      <w:pPr>
        <w:jc w:val="center"/>
        <w:rPr>
          <w:b/>
          <w:sz w:val="28"/>
          <w:szCs w:val="28"/>
        </w:rPr>
      </w:pPr>
    </w:p>
    <w:p w14:paraId="6FB34E5D" w14:textId="77777777" w:rsidR="00B57529" w:rsidRDefault="00B57529" w:rsidP="00B57529">
      <w:pPr>
        <w:jc w:val="center"/>
        <w:rPr>
          <w:b/>
          <w:sz w:val="28"/>
          <w:szCs w:val="28"/>
        </w:rPr>
      </w:pPr>
    </w:p>
    <w:p w14:paraId="6FB34E5E" w14:textId="77777777" w:rsidR="00B57529" w:rsidRDefault="00B57529" w:rsidP="00B57529">
      <w:pPr>
        <w:jc w:val="center"/>
        <w:rPr>
          <w:b/>
          <w:sz w:val="28"/>
          <w:szCs w:val="28"/>
        </w:rPr>
      </w:pPr>
    </w:p>
    <w:p w14:paraId="6FB34E5F" w14:textId="77777777" w:rsidR="00B57529" w:rsidRDefault="00B57529" w:rsidP="00B57529">
      <w:pPr>
        <w:jc w:val="center"/>
        <w:rPr>
          <w:b/>
          <w:sz w:val="28"/>
          <w:szCs w:val="28"/>
        </w:rPr>
      </w:pPr>
    </w:p>
    <w:p w14:paraId="6FB34E60" w14:textId="77777777" w:rsidR="00B57529" w:rsidRPr="00B57529" w:rsidRDefault="00B57529" w:rsidP="00EE5A6F">
      <w:pPr>
        <w:tabs>
          <w:tab w:val="left" w:pos="90"/>
        </w:tabs>
        <w:ind w:left="180"/>
        <w:jc w:val="center"/>
        <w:rPr>
          <w:b/>
          <w:sz w:val="28"/>
          <w:szCs w:val="28"/>
        </w:rPr>
      </w:pPr>
      <w:r w:rsidRPr="00B57529">
        <w:rPr>
          <w:b/>
          <w:sz w:val="28"/>
          <w:szCs w:val="28"/>
        </w:rPr>
        <w:t>DISTRICT OFFICES</w:t>
      </w:r>
    </w:p>
    <w:p w14:paraId="6FB34E61" w14:textId="77777777" w:rsidR="00B57529" w:rsidRPr="00B57529" w:rsidRDefault="00B57529" w:rsidP="00B57529">
      <w:pPr>
        <w:jc w:val="center"/>
        <w:rPr>
          <w:b/>
          <w:sz w:val="28"/>
          <w:szCs w:val="28"/>
        </w:rPr>
      </w:pPr>
    </w:p>
    <w:p w14:paraId="6FB34E62" w14:textId="77777777" w:rsidR="00B57529" w:rsidRPr="00B57529" w:rsidRDefault="00B57529" w:rsidP="00B57529">
      <w:pPr>
        <w:jc w:val="center"/>
        <w:rPr>
          <w:color w:val="FF0000"/>
          <w:sz w:val="28"/>
          <w:szCs w:val="28"/>
        </w:rPr>
      </w:pPr>
      <w:r w:rsidRPr="00B57529">
        <w:rPr>
          <w:color w:val="FF0000"/>
          <w:sz w:val="28"/>
          <w:szCs w:val="28"/>
        </w:rPr>
        <w:t>District (NE, NW KC, CD, SL NE, or NW)</w:t>
      </w:r>
    </w:p>
    <w:p w14:paraId="6FB34E63" w14:textId="77777777" w:rsidR="00B57529" w:rsidRPr="00B57529" w:rsidRDefault="00B57529" w:rsidP="00B57529">
      <w:pPr>
        <w:jc w:val="center"/>
        <w:rPr>
          <w:color w:val="FF0000"/>
          <w:sz w:val="28"/>
          <w:szCs w:val="28"/>
        </w:rPr>
      </w:pPr>
      <w:r w:rsidRPr="00B57529">
        <w:rPr>
          <w:color w:val="FF0000"/>
          <w:sz w:val="28"/>
          <w:szCs w:val="28"/>
        </w:rPr>
        <w:t>Name – District Engineer</w:t>
      </w:r>
    </w:p>
    <w:p w14:paraId="6FB34E64" w14:textId="77777777" w:rsidR="00B57529" w:rsidRPr="00B57529" w:rsidRDefault="00B57529" w:rsidP="00B57529">
      <w:pPr>
        <w:jc w:val="center"/>
        <w:rPr>
          <w:color w:val="FF0000"/>
          <w:sz w:val="28"/>
          <w:szCs w:val="28"/>
        </w:rPr>
      </w:pPr>
      <w:r w:rsidRPr="00B57529">
        <w:rPr>
          <w:color w:val="FF0000"/>
          <w:sz w:val="28"/>
          <w:szCs w:val="28"/>
        </w:rPr>
        <w:t>Missouri Department of Transportation</w:t>
      </w:r>
    </w:p>
    <w:p w14:paraId="6FB34E65" w14:textId="77777777" w:rsidR="00B57529" w:rsidRPr="00B57529" w:rsidRDefault="00B57529" w:rsidP="00B57529">
      <w:pPr>
        <w:jc w:val="center"/>
        <w:rPr>
          <w:color w:val="FF0000"/>
          <w:sz w:val="28"/>
          <w:szCs w:val="28"/>
        </w:rPr>
      </w:pPr>
      <w:r w:rsidRPr="00B57529">
        <w:rPr>
          <w:color w:val="FF0000"/>
          <w:sz w:val="28"/>
          <w:szCs w:val="28"/>
        </w:rPr>
        <w:t>District Address</w:t>
      </w:r>
    </w:p>
    <w:p w14:paraId="6FB34E66" w14:textId="77777777" w:rsidR="00B57529" w:rsidRPr="00B57529" w:rsidRDefault="00B57529" w:rsidP="00B57529">
      <w:pPr>
        <w:jc w:val="center"/>
        <w:rPr>
          <w:color w:val="FF0000"/>
          <w:sz w:val="28"/>
          <w:szCs w:val="28"/>
        </w:rPr>
      </w:pPr>
      <w:r w:rsidRPr="00B57529">
        <w:rPr>
          <w:color w:val="FF0000"/>
          <w:sz w:val="28"/>
          <w:szCs w:val="28"/>
        </w:rPr>
        <w:t>City, State ZIP</w:t>
      </w:r>
    </w:p>
    <w:p w14:paraId="6FB34E67" w14:textId="77777777" w:rsidR="00B57529" w:rsidRPr="00B57529" w:rsidRDefault="00B57529" w:rsidP="00B57529">
      <w:pPr>
        <w:jc w:val="center"/>
        <w:rPr>
          <w:color w:val="FF0000"/>
          <w:sz w:val="28"/>
          <w:szCs w:val="28"/>
        </w:rPr>
      </w:pPr>
    </w:p>
    <w:p w14:paraId="6FB34E68" w14:textId="77777777" w:rsidR="00B57529" w:rsidRPr="00B57529" w:rsidRDefault="00B57529" w:rsidP="00B57529">
      <w:pPr>
        <w:jc w:val="center"/>
        <w:rPr>
          <w:color w:val="FF0000"/>
          <w:sz w:val="28"/>
          <w:szCs w:val="28"/>
        </w:rPr>
      </w:pPr>
      <w:r w:rsidRPr="00B57529">
        <w:rPr>
          <w:color w:val="FF0000"/>
          <w:sz w:val="28"/>
          <w:szCs w:val="28"/>
        </w:rPr>
        <w:t>Contact</w:t>
      </w:r>
    </w:p>
    <w:p w14:paraId="6FB34E69" w14:textId="77777777" w:rsidR="00B57529" w:rsidRPr="00B57529" w:rsidRDefault="00B57529" w:rsidP="00B57529">
      <w:pPr>
        <w:jc w:val="center"/>
        <w:rPr>
          <w:color w:val="FF0000"/>
          <w:sz w:val="28"/>
          <w:szCs w:val="28"/>
        </w:rPr>
      </w:pPr>
      <w:r w:rsidRPr="00B57529">
        <w:rPr>
          <w:color w:val="FF0000"/>
          <w:sz w:val="28"/>
          <w:szCs w:val="28"/>
        </w:rPr>
        <w:t>PM Name</w:t>
      </w:r>
    </w:p>
    <w:p w14:paraId="6FB34E6A" w14:textId="77777777" w:rsidR="00B57529" w:rsidRPr="00B57529" w:rsidRDefault="00B57529" w:rsidP="00B57529">
      <w:pPr>
        <w:jc w:val="center"/>
        <w:rPr>
          <w:color w:val="FF0000"/>
          <w:sz w:val="28"/>
          <w:szCs w:val="28"/>
        </w:rPr>
      </w:pPr>
      <w:r w:rsidRPr="00B57529">
        <w:rPr>
          <w:color w:val="FF0000"/>
          <w:sz w:val="28"/>
          <w:szCs w:val="28"/>
        </w:rPr>
        <w:t>PM Phone</w:t>
      </w:r>
    </w:p>
    <w:p w14:paraId="6FB34E6B" w14:textId="77777777" w:rsidR="00B57529" w:rsidRPr="00B57529" w:rsidRDefault="00B57529" w:rsidP="00B57529">
      <w:pPr>
        <w:jc w:val="center"/>
        <w:rPr>
          <w:color w:val="FF0000"/>
          <w:sz w:val="28"/>
          <w:szCs w:val="28"/>
        </w:rPr>
      </w:pPr>
      <w:r w:rsidRPr="00B57529">
        <w:rPr>
          <w:color w:val="FF0000"/>
          <w:sz w:val="28"/>
          <w:szCs w:val="28"/>
        </w:rPr>
        <w:t>PM email address</w:t>
      </w:r>
    </w:p>
    <w:p w14:paraId="6FB34E6C" w14:textId="77777777" w:rsidR="00B57529" w:rsidRPr="00B57529" w:rsidRDefault="00B57529" w:rsidP="00B57529">
      <w:pPr>
        <w:jc w:val="center"/>
        <w:rPr>
          <w:color w:val="FF0000"/>
          <w:sz w:val="28"/>
          <w:szCs w:val="28"/>
        </w:rPr>
      </w:pPr>
      <w:r w:rsidRPr="00B57529">
        <w:rPr>
          <w:color w:val="FF0000"/>
          <w:sz w:val="28"/>
          <w:szCs w:val="28"/>
        </w:rPr>
        <w:t>Email responses are encouraged</w:t>
      </w:r>
    </w:p>
    <w:p w14:paraId="6FB34E6D" w14:textId="77777777" w:rsidR="00B57529" w:rsidRPr="00B57529" w:rsidRDefault="00B57529" w:rsidP="00B57529">
      <w:pPr>
        <w:ind w:firstLine="360"/>
        <w:rPr>
          <w:sz w:val="22"/>
          <w:szCs w:val="22"/>
          <w:lang w:bidi="en-US"/>
        </w:rPr>
      </w:pPr>
      <w:r w:rsidRPr="00B57529">
        <w:rPr>
          <w:sz w:val="22"/>
          <w:szCs w:val="22"/>
          <w:lang w:bidi="en-US"/>
        </w:rPr>
        <w:br w:type="page"/>
      </w:r>
    </w:p>
    <w:p w14:paraId="6FB34E6E" w14:textId="77777777" w:rsidR="00B57529" w:rsidRPr="00B57529" w:rsidRDefault="00B57529" w:rsidP="00B57529">
      <w:pPr>
        <w:rPr>
          <w:color w:val="FF0000"/>
          <w:sz w:val="28"/>
        </w:rPr>
      </w:pPr>
      <w:r w:rsidRPr="00B57529">
        <w:rPr>
          <w:b/>
          <w:sz w:val="28"/>
        </w:rPr>
        <w:lastRenderedPageBreak/>
        <w:t xml:space="preserve">District </w:t>
      </w:r>
      <w:r w:rsidRPr="00B57529">
        <w:rPr>
          <w:b/>
          <w:color w:val="FF0000"/>
          <w:sz w:val="28"/>
        </w:rPr>
        <w:t>#</w:t>
      </w:r>
    </w:p>
    <w:p w14:paraId="6FB34E6F" w14:textId="77777777" w:rsidR="00B57529" w:rsidRPr="00B57529" w:rsidRDefault="00B57529" w:rsidP="00B575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B57529" w:rsidRPr="00B57529" w14:paraId="6FB34E71" w14:textId="77777777" w:rsidTr="007A36F4">
        <w:trPr>
          <w:cantSplit/>
        </w:trPr>
        <w:tc>
          <w:tcPr>
            <w:tcW w:w="8856" w:type="dxa"/>
            <w:gridSpan w:val="2"/>
            <w:tcBorders>
              <w:top w:val="single" w:sz="4" w:space="0" w:color="auto"/>
              <w:left w:val="single" w:sz="4" w:space="0" w:color="auto"/>
              <w:bottom w:val="single" w:sz="4" w:space="0" w:color="auto"/>
              <w:right w:val="single" w:sz="4" w:space="0" w:color="auto"/>
            </w:tcBorders>
            <w:hideMark/>
          </w:tcPr>
          <w:p w14:paraId="6FB34E70" w14:textId="77777777" w:rsidR="00B57529" w:rsidRPr="00B57529" w:rsidRDefault="00B57529" w:rsidP="00B57529">
            <w:pPr>
              <w:keepNext/>
              <w:jc w:val="center"/>
              <w:outlineLvl w:val="0"/>
              <w:rPr>
                <w:rFonts w:ascii="Arial" w:hAnsi="Arial"/>
                <w:b/>
                <w:color w:val="FF0000"/>
                <w:sz w:val="28"/>
              </w:rPr>
            </w:pPr>
            <w:r w:rsidRPr="00B57529">
              <w:rPr>
                <w:rFonts w:ascii="Arial" w:hAnsi="Arial"/>
                <w:b/>
                <w:color w:val="FF0000"/>
                <w:sz w:val="28"/>
              </w:rPr>
              <w:t>County, Route</w:t>
            </w:r>
          </w:p>
        </w:tc>
      </w:tr>
      <w:tr w:rsidR="00B57529" w:rsidRPr="00B57529" w14:paraId="6FB34E74"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2" w14:textId="77777777" w:rsidR="00B57529" w:rsidRPr="00B57529" w:rsidRDefault="00B57529" w:rsidP="00B57529">
            <w:pPr>
              <w:rPr>
                <w:b/>
                <w:sz w:val="24"/>
              </w:rPr>
            </w:pPr>
            <w:r w:rsidRPr="00B57529">
              <w:rPr>
                <w:b/>
                <w:sz w:val="24"/>
              </w:rPr>
              <w:t>Job No:</w:t>
            </w:r>
          </w:p>
        </w:tc>
        <w:tc>
          <w:tcPr>
            <w:tcW w:w="5238" w:type="dxa"/>
            <w:tcBorders>
              <w:top w:val="single" w:sz="4" w:space="0" w:color="auto"/>
              <w:left w:val="single" w:sz="4" w:space="0" w:color="auto"/>
              <w:bottom w:val="single" w:sz="4" w:space="0" w:color="auto"/>
              <w:right w:val="single" w:sz="4" w:space="0" w:color="auto"/>
            </w:tcBorders>
          </w:tcPr>
          <w:p w14:paraId="6FB34E73" w14:textId="77777777" w:rsidR="00B57529" w:rsidRPr="00B57529" w:rsidRDefault="00B57529" w:rsidP="00B57529"/>
        </w:tc>
      </w:tr>
      <w:tr w:rsidR="00B57529" w:rsidRPr="00B57529" w14:paraId="6FB34E77"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5" w14:textId="77777777" w:rsidR="00B57529" w:rsidRPr="00B57529" w:rsidRDefault="00B57529" w:rsidP="00B57529">
            <w:pPr>
              <w:rPr>
                <w:b/>
                <w:sz w:val="24"/>
              </w:rPr>
            </w:pPr>
            <w:r w:rsidRPr="00B57529">
              <w:rPr>
                <w:b/>
                <w:sz w:val="24"/>
              </w:rPr>
              <w:t>Location:</w:t>
            </w:r>
          </w:p>
        </w:tc>
        <w:tc>
          <w:tcPr>
            <w:tcW w:w="5238" w:type="dxa"/>
            <w:tcBorders>
              <w:top w:val="single" w:sz="4" w:space="0" w:color="auto"/>
              <w:left w:val="single" w:sz="4" w:space="0" w:color="auto"/>
              <w:bottom w:val="single" w:sz="4" w:space="0" w:color="auto"/>
              <w:right w:val="single" w:sz="4" w:space="0" w:color="auto"/>
            </w:tcBorders>
          </w:tcPr>
          <w:p w14:paraId="6FB34E76" w14:textId="77777777" w:rsidR="00B57529" w:rsidRPr="00B57529" w:rsidRDefault="00B57529" w:rsidP="00B57529"/>
        </w:tc>
      </w:tr>
      <w:tr w:rsidR="00B57529" w:rsidRPr="00B57529" w14:paraId="6FB34E7A"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8" w14:textId="77777777" w:rsidR="00B57529" w:rsidRPr="00B57529" w:rsidRDefault="00B57529" w:rsidP="00B57529">
            <w:pPr>
              <w:rPr>
                <w:b/>
                <w:sz w:val="24"/>
              </w:rPr>
            </w:pPr>
            <w:r w:rsidRPr="00B5752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14:paraId="6FB34E79" w14:textId="77777777" w:rsidR="00B57529" w:rsidRPr="00B57529" w:rsidRDefault="00B57529" w:rsidP="00B57529"/>
        </w:tc>
      </w:tr>
      <w:tr w:rsidR="00B57529" w:rsidRPr="00B57529" w14:paraId="6FB34E7D"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B" w14:textId="77777777" w:rsidR="00B57529" w:rsidRPr="00B57529" w:rsidRDefault="00B57529" w:rsidP="00B57529">
            <w:pPr>
              <w:rPr>
                <w:b/>
                <w:sz w:val="24"/>
              </w:rPr>
            </w:pPr>
            <w:r w:rsidRPr="00B57529">
              <w:rPr>
                <w:b/>
                <w:sz w:val="24"/>
              </w:rPr>
              <w:t>Length:</w:t>
            </w:r>
          </w:p>
        </w:tc>
        <w:tc>
          <w:tcPr>
            <w:tcW w:w="5238" w:type="dxa"/>
            <w:tcBorders>
              <w:top w:val="single" w:sz="4" w:space="0" w:color="auto"/>
              <w:left w:val="single" w:sz="4" w:space="0" w:color="auto"/>
              <w:bottom w:val="single" w:sz="4" w:space="0" w:color="auto"/>
              <w:right w:val="single" w:sz="4" w:space="0" w:color="auto"/>
            </w:tcBorders>
          </w:tcPr>
          <w:p w14:paraId="6FB34E7C" w14:textId="77777777" w:rsidR="00B57529" w:rsidRPr="00B57529" w:rsidRDefault="00B57529" w:rsidP="00B57529"/>
        </w:tc>
      </w:tr>
      <w:tr w:rsidR="00B57529" w:rsidRPr="00B57529" w14:paraId="6FB34E80"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E" w14:textId="77777777" w:rsidR="00B57529" w:rsidRPr="00B57529" w:rsidRDefault="00B57529" w:rsidP="00B57529">
            <w:pPr>
              <w:rPr>
                <w:b/>
                <w:sz w:val="24"/>
              </w:rPr>
            </w:pPr>
            <w:r w:rsidRPr="00B5752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14:paraId="6FB34E7F" w14:textId="77777777" w:rsidR="00B57529" w:rsidRPr="00B57529" w:rsidRDefault="00B57529" w:rsidP="00B57529"/>
        </w:tc>
      </w:tr>
      <w:tr w:rsidR="00B57529" w:rsidRPr="00B57529" w14:paraId="6FB34E8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1" w14:textId="77777777" w:rsidR="00B57529" w:rsidRPr="00B57529" w:rsidRDefault="00B57529" w:rsidP="00B57529">
            <w:pPr>
              <w:rPr>
                <w:b/>
                <w:sz w:val="24"/>
              </w:rPr>
            </w:pPr>
            <w:r w:rsidRPr="00B5752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14:paraId="6FB34E82" w14:textId="77777777" w:rsidR="00B57529" w:rsidRPr="00B57529" w:rsidRDefault="00B57529" w:rsidP="00B57529">
            <w:pPr>
              <w:keepNext/>
              <w:outlineLvl w:val="7"/>
              <w:rPr>
                <w:color w:val="FF0000"/>
                <w:sz w:val="24"/>
              </w:rPr>
            </w:pPr>
            <w:r w:rsidRPr="00B57529">
              <w:rPr>
                <w:color w:val="FF0000"/>
                <w:sz w:val="24"/>
              </w:rPr>
              <w:t>Delete row if state funded</w:t>
            </w:r>
          </w:p>
        </w:tc>
      </w:tr>
      <w:tr w:rsidR="00B57529" w:rsidRPr="00B57529" w14:paraId="6FB34E86"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4" w14:textId="77777777" w:rsidR="00B57529" w:rsidRPr="00B57529" w:rsidRDefault="00B57529" w:rsidP="00B57529">
            <w:pPr>
              <w:rPr>
                <w:b/>
                <w:sz w:val="24"/>
              </w:rPr>
            </w:pPr>
            <w:r w:rsidRPr="00B5752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14:paraId="6FB34E85" w14:textId="77777777" w:rsidR="00B57529" w:rsidRPr="00B57529" w:rsidRDefault="00B57529" w:rsidP="00B57529"/>
        </w:tc>
      </w:tr>
      <w:tr w:rsidR="00B57529" w:rsidRPr="00B57529" w14:paraId="6FB34E9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7" w14:textId="77777777" w:rsidR="00B57529" w:rsidRPr="00B57529" w:rsidRDefault="00B57529" w:rsidP="00B57529">
            <w:pPr>
              <w:rPr>
                <w:b/>
                <w:sz w:val="24"/>
              </w:rPr>
            </w:pPr>
            <w:r w:rsidRPr="00B5752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14:paraId="6FB34E88" w14:textId="77777777" w:rsidR="00B57529" w:rsidRPr="00B57529" w:rsidRDefault="00B57529" w:rsidP="00B57529">
            <w:pPr>
              <w:rPr>
                <w:color w:val="FF0000"/>
                <w:sz w:val="24"/>
              </w:rPr>
            </w:pPr>
            <w:r w:rsidRPr="00B57529">
              <w:rPr>
                <w:color w:val="FF0000"/>
                <w:sz w:val="24"/>
              </w:rPr>
              <w:t>Interviews (or presentations) will be conducted with the short listed firms.</w:t>
            </w:r>
          </w:p>
          <w:p w14:paraId="6FB34E89" w14:textId="77777777" w:rsidR="00B57529" w:rsidRPr="00B57529" w:rsidRDefault="00B57529" w:rsidP="00B57529">
            <w:pPr>
              <w:rPr>
                <w:color w:val="FF0000"/>
                <w:sz w:val="24"/>
              </w:rPr>
            </w:pPr>
          </w:p>
          <w:p w14:paraId="6FB34E8A" w14:textId="77777777" w:rsidR="00B57529" w:rsidRPr="00B57529" w:rsidRDefault="00B57529" w:rsidP="00B57529">
            <w:pPr>
              <w:rPr>
                <w:color w:val="FF0000"/>
                <w:sz w:val="24"/>
              </w:rPr>
            </w:pPr>
            <w:r w:rsidRPr="00B57529">
              <w:rPr>
                <w:color w:val="FF0000"/>
                <w:sz w:val="24"/>
              </w:rPr>
              <w:t>The Consultant Short List will be posted to the web</w:t>
            </w:r>
          </w:p>
          <w:p w14:paraId="6FB34E8B" w14:textId="77777777" w:rsidR="00B57529" w:rsidRPr="00B57529" w:rsidRDefault="00B57529" w:rsidP="00B57529">
            <w:pPr>
              <w:rPr>
                <w:color w:val="FF0000"/>
                <w:sz w:val="24"/>
              </w:rPr>
            </w:pPr>
          </w:p>
          <w:p w14:paraId="6FB34E8C" w14:textId="77777777" w:rsidR="00B57529" w:rsidRPr="00B57529" w:rsidRDefault="00B57529" w:rsidP="00B57529">
            <w:pPr>
              <w:jc w:val="center"/>
              <w:rPr>
                <w:color w:val="FF0000"/>
                <w:sz w:val="24"/>
              </w:rPr>
            </w:pPr>
            <w:r w:rsidRPr="00B57529">
              <w:rPr>
                <w:color w:val="FF0000"/>
                <w:sz w:val="24"/>
              </w:rPr>
              <w:t>OR</w:t>
            </w:r>
          </w:p>
          <w:p w14:paraId="6FB34E8D" w14:textId="77777777" w:rsidR="00B57529" w:rsidRPr="00B57529" w:rsidRDefault="00B57529" w:rsidP="00B57529">
            <w:pPr>
              <w:rPr>
                <w:color w:val="FF0000"/>
                <w:sz w:val="24"/>
              </w:rPr>
            </w:pPr>
          </w:p>
          <w:p w14:paraId="6FB34E8E" w14:textId="77777777" w:rsidR="00B57529" w:rsidRPr="00B57529" w:rsidRDefault="00B57529" w:rsidP="00B57529">
            <w:pPr>
              <w:rPr>
                <w:color w:val="FF0000"/>
                <w:sz w:val="24"/>
              </w:rPr>
            </w:pPr>
            <w:r w:rsidRPr="00B57529">
              <w:rPr>
                <w:color w:val="FF0000"/>
                <w:sz w:val="24"/>
              </w:rPr>
              <w:t>Interviews or presentation will not be required for the consultant selection.</w:t>
            </w:r>
          </w:p>
          <w:p w14:paraId="6FB34E8F" w14:textId="77777777" w:rsidR="00B57529" w:rsidRPr="00B57529" w:rsidRDefault="00B57529" w:rsidP="00B57529">
            <w:pPr>
              <w:rPr>
                <w:color w:val="FF0000"/>
                <w:sz w:val="24"/>
              </w:rPr>
            </w:pPr>
          </w:p>
          <w:p w14:paraId="6FB34E90" w14:textId="77777777" w:rsidR="00B57529" w:rsidRPr="00B57529" w:rsidRDefault="00B57529" w:rsidP="00B57529">
            <w:pPr>
              <w:rPr>
                <w:color w:val="FF0000"/>
                <w:sz w:val="24"/>
              </w:rPr>
            </w:pPr>
            <w:r w:rsidRPr="00B57529">
              <w:rPr>
                <w:color w:val="FF0000"/>
                <w:sz w:val="24"/>
              </w:rPr>
              <w:t>Tentative Date of Consultant Selection-DATE</w:t>
            </w:r>
          </w:p>
          <w:p w14:paraId="6FB34E91" w14:textId="77777777" w:rsidR="00B57529" w:rsidRPr="00B57529" w:rsidRDefault="00B57529" w:rsidP="00B57529">
            <w:pPr>
              <w:rPr>
                <w:color w:val="FF0000"/>
                <w:sz w:val="24"/>
              </w:rPr>
            </w:pPr>
          </w:p>
          <w:p w14:paraId="6FB34E92" w14:textId="77777777" w:rsidR="00B57529" w:rsidRPr="00B57529" w:rsidRDefault="00B57529" w:rsidP="00B57529">
            <w:pPr>
              <w:rPr>
                <w:color w:val="FF0000"/>
              </w:rPr>
            </w:pPr>
            <w:r w:rsidRPr="00B57529">
              <w:rPr>
                <w:color w:val="FF0000"/>
                <w:sz w:val="24"/>
              </w:rPr>
              <w:t>The PM can add any comment necessary to further clarify the solicitation</w:t>
            </w:r>
          </w:p>
        </w:tc>
      </w:tr>
    </w:tbl>
    <w:p w14:paraId="6FB34E94" w14:textId="77777777" w:rsidR="00B57529" w:rsidRPr="00B57529" w:rsidRDefault="00B57529" w:rsidP="00B57529">
      <w:pPr>
        <w:jc w:val="center"/>
        <w:rPr>
          <w:color w:val="FF0000"/>
          <w:sz w:val="28"/>
          <w:szCs w:val="28"/>
        </w:rPr>
      </w:pPr>
    </w:p>
    <w:p w14:paraId="6FB34E95" w14:textId="77777777" w:rsidR="00B57529" w:rsidRPr="00B57529" w:rsidRDefault="00B57529" w:rsidP="00B57529">
      <w:pPr>
        <w:jc w:val="center"/>
        <w:rPr>
          <w:b/>
          <w:sz w:val="28"/>
          <w:szCs w:val="28"/>
          <w:u w:val="single"/>
        </w:rPr>
      </w:pPr>
      <w:r w:rsidRPr="00B57529">
        <w:rPr>
          <w:b/>
          <w:sz w:val="28"/>
          <w:szCs w:val="28"/>
          <w:u w:val="single"/>
        </w:rPr>
        <w:t>Rating Criteria w/Weighted Values</w:t>
      </w:r>
    </w:p>
    <w:p w14:paraId="6011B8CB" w14:textId="77777777" w:rsidR="005176EF" w:rsidRPr="00B57529" w:rsidRDefault="005176EF" w:rsidP="005176EF">
      <w:pPr>
        <w:rPr>
          <w:ins w:id="51" w:author="Ashley M. Buechter" w:date="2017-05-12T14:01:00Z"/>
          <w:sz w:val="28"/>
          <w:szCs w:val="28"/>
          <w:u w:val="single"/>
        </w:rPr>
      </w:pPr>
      <w:ins w:id="52" w:author="Ashley M. Buechter" w:date="2017-05-12T14:01:00Z">
        <w:r>
          <w:rPr>
            <w:sz w:val="28"/>
            <w:szCs w:val="28"/>
            <w:u w:val="single"/>
          </w:rPr>
          <w:t>Project Understanding &amp; Innovation</w:t>
        </w:r>
        <w:r>
          <w:rPr>
            <w:sz w:val="28"/>
            <w:szCs w:val="28"/>
            <w:u w:val="single"/>
          </w:rPr>
          <w:tab/>
        </w:r>
        <w:r>
          <w:rPr>
            <w:sz w:val="28"/>
            <w:szCs w:val="28"/>
            <w:u w:val="single"/>
          </w:rPr>
          <w:tab/>
        </w:r>
        <w:r>
          <w:rPr>
            <w:sz w:val="28"/>
            <w:szCs w:val="28"/>
            <w:u w:val="single"/>
          </w:rPr>
          <w:tab/>
        </w:r>
        <w:r>
          <w:rPr>
            <w:sz w:val="28"/>
            <w:szCs w:val="28"/>
            <w:u w:val="single"/>
          </w:rPr>
          <w:tab/>
        </w:r>
        <w:r w:rsidRPr="00932DE6">
          <w:rPr>
            <w:sz w:val="28"/>
            <w:szCs w:val="28"/>
          </w:rPr>
          <w:t>25 Points Max</w:t>
        </w:r>
      </w:ins>
    </w:p>
    <w:p w14:paraId="41F17599" w14:textId="77777777" w:rsidR="005176EF" w:rsidRPr="00B57529" w:rsidRDefault="005176EF" w:rsidP="005176EF">
      <w:pPr>
        <w:rPr>
          <w:ins w:id="53" w:author="Ashley M. Buechter" w:date="2017-05-12T14:01:00Z"/>
          <w:sz w:val="28"/>
          <w:szCs w:val="28"/>
        </w:rPr>
      </w:pPr>
      <w:ins w:id="54" w:author="Ashley M. Buechter" w:date="2017-05-12T14:01:00Z">
        <w:r w:rsidRPr="00B57529">
          <w:rPr>
            <w:sz w:val="28"/>
            <w:szCs w:val="28"/>
          </w:rPr>
          <w:t>Past Performance</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Pr>
            <w:sz w:val="28"/>
            <w:szCs w:val="28"/>
          </w:rPr>
          <w:t>2</w:t>
        </w:r>
        <w:r w:rsidRPr="00B57529">
          <w:rPr>
            <w:sz w:val="28"/>
            <w:szCs w:val="28"/>
          </w:rPr>
          <w:t>5 Points Max</w:t>
        </w:r>
      </w:ins>
    </w:p>
    <w:p w14:paraId="38BA1018" w14:textId="77777777" w:rsidR="005176EF" w:rsidRPr="00B57529" w:rsidRDefault="005176EF" w:rsidP="005176EF">
      <w:pPr>
        <w:rPr>
          <w:ins w:id="55" w:author="Ashley M. Buechter" w:date="2017-05-12T14:01:00Z"/>
          <w:sz w:val="28"/>
          <w:szCs w:val="28"/>
        </w:rPr>
      </w:pPr>
      <w:ins w:id="56" w:author="Ashley M. Buechter" w:date="2017-05-12T14:01:00Z">
        <w:r w:rsidRPr="00B57529">
          <w:rPr>
            <w:sz w:val="28"/>
            <w:szCs w:val="28"/>
          </w:rPr>
          <w:t>Qualifications of Personnel Assigned</w:t>
        </w:r>
        <w:r w:rsidRPr="00B57529">
          <w:rPr>
            <w:sz w:val="28"/>
            <w:szCs w:val="28"/>
          </w:rPr>
          <w:tab/>
        </w:r>
        <w:r w:rsidRPr="00B57529">
          <w:rPr>
            <w:sz w:val="28"/>
            <w:szCs w:val="28"/>
          </w:rPr>
          <w:tab/>
        </w:r>
        <w:r w:rsidRPr="00B57529">
          <w:rPr>
            <w:sz w:val="28"/>
            <w:szCs w:val="28"/>
          </w:rPr>
          <w:tab/>
        </w:r>
        <w:r w:rsidRPr="00B57529">
          <w:rPr>
            <w:sz w:val="28"/>
            <w:szCs w:val="28"/>
          </w:rPr>
          <w:tab/>
          <w:t>2</w:t>
        </w:r>
        <w:r>
          <w:rPr>
            <w:sz w:val="28"/>
            <w:szCs w:val="28"/>
          </w:rPr>
          <w:t>0</w:t>
        </w:r>
        <w:r w:rsidRPr="00B57529">
          <w:rPr>
            <w:sz w:val="28"/>
            <w:szCs w:val="28"/>
          </w:rPr>
          <w:t xml:space="preserve"> Points Max</w:t>
        </w:r>
      </w:ins>
    </w:p>
    <w:p w14:paraId="6FB34E96" w14:textId="5A24416C" w:rsidR="00B57529" w:rsidRPr="00B57529" w:rsidRDefault="00B57529" w:rsidP="00B57529">
      <w:pPr>
        <w:rPr>
          <w:sz w:val="28"/>
          <w:szCs w:val="28"/>
        </w:rPr>
      </w:pPr>
      <w:r w:rsidRPr="00B57529">
        <w:rPr>
          <w:sz w:val="28"/>
          <w:szCs w:val="28"/>
        </w:rPr>
        <w:t>General Experience of Firm</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del w:id="57" w:author="Ashley M. Buechter" w:date="2017-04-25T13:43:00Z">
        <w:r w:rsidRPr="00B57529" w:rsidDel="00EA7ACE">
          <w:rPr>
            <w:sz w:val="28"/>
            <w:szCs w:val="28"/>
          </w:rPr>
          <w:delText xml:space="preserve">15 </w:delText>
        </w:r>
      </w:del>
      <w:ins w:id="58" w:author="Ashley M. Buechter" w:date="2017-04-25T13:43:00Z">
        <w:r w:rsidR="00EA7ACE">
          <w:rPr>
            <w:sz w:val="28"/>
            <w:szCs w:val="28"/>
          </w:rPr>
          <w:t>10</w:t>
        </w:r>
        <w:r w:rsidR="00EA7ACE" w:rsidRPr="00B57529">
          <w:rPr>
            <w:sz w:val="28"/>
            <w:szCs w:val="28"/>
          </w:rPr>
          <w:t xml:space="preserve"> </w:t>
        </w:r>
      </w:ins>
      <w:r w:rsidRPr="00B57529">
        <w:rPr>
          <w:sz w:val="28"/>
          <w:szCs w:val="28"/>
        </w:rPr>
        <w:t>Points Max</w:t>
      </w:r>
    </w:p>
    <w:p w14:paraId="6FB34E97" w14:textId="769EB778" w:rsidR="00B57529" w:rsidRPr="00B57529" w:rsidDel="005176EF" w:rsidRDefault="00B57529" w:rsidP="00B57529">
      <w:pPr>
        <w:rPr>
          <w:del w:id="59" w:author="Ashley M. Buechter" w:date="2017-05-12T14:01:00Z"/>
          <w:sz w:val="28"/>
          <w:szCs w:val="28"/>
        </w:rPr>
      </w:pPr>
      <w:del w:id="60" w:author="Ashley M. Buechter" w:date="2017-05-12T14:01:00Z">
        <w:r w:rsidRPr="00B57529" w:rsidDel="005176EF">
          <w:rPr>
            <w:sz w:val="28"/>
            <w:szCs w:val="28"/>
          </w:rPr>
          <w:delText>Past Performance</w:delText>
        </w:r>
        <w:r w:rsidRPr="00B57529" w:rsidDel="005176EF">
          <w:rPr>
            <w:sz w:val="28"/>
            <w:szCs w:val="28"/>
          </w:rPr>
          <w:tab/>
        </w:r>
        <w:r w:rsidRPr="00B57529" w:rsidDel="005176EF">
          <w:rPr>
            <w:sz w:val="28"/>
            <w:szCs w:val="28"/>
          </w:rPr>
          <w:tab/>
        </w:r>
        <w:r w:rsidRPr="00B57529" w:rsidDel="005176EF">
          <w:rPr>
            <w:sz w:val="28"/>
            <w:szCs w:val="28"/>
          </w:rPr>
          <w:tab/>
        </w:r>
        <w:r w:rsidRPr="00B57529" w:rsidDel="005176EF">
          <w:rPr>
            <w:sz w:val="28"/>
            <w:szCs w:val="28"/>
          </w:rPr>
          <w:tab/>
        </w:r>
        <w:r w:rsidRPr="00B57529" w:rsidDel="005176EF">
          <w:rPr>
            <w:sz w:val="28"/>
            <w:szCs w:val="28"/>
          </w:rPr>
          <w:tab/>
        </w:r>
        <w:r w:rsidRPr="00B57529" w:rsidDel="005176EF">
          <w:rPr>
            <w:sz w:val="28"/>
            <w:szCs w:val="28"/>
          </w:rPr>
          <w:tab/>
        </w:r>
        <w:r w:rsidRPr="00B57529" w:rsidDel="005176EF">
          <w:rPr>
            <w:sz w:val="28"/>
            <w:szCs w:val="28"/>
          </w:rPr>
          <w:tab/>
        </w:r>
      </w:del>
      <w:del w:id="61" w:author="Ashley M. Buechter" w:date="2017-04-24T12:41:00Z">
        <w:r w:rsidRPr="00B57529" w:rsidDel="00932DE6">
          <w:rPr>
            <w:sz w:val="28"/>
            <w:szCs w:val="28"/>
          </w:rPr>
          <w:delText xml:space="preserve">35 </w:delText>
        </w:r>
      </w:del>
      <w:del w:id="62" w:author="Ashley M. Buechter" w:date="2017-05-12T14:01:00Z">
        <w:r w:rsidRPr="00B57529" w:rsidDel="005176EF">
          <w:rPr>
            <w:sz w:val="28"/>
            <w:szCs w:val="28"/>
          </w:rPr>
          <w:delText>Points Max</w:delText>
        </w:r>
      </w:del>
    </w:p>
    <w:p w14:paraId="6FB34E98" w14:textId="67B2281F" w:rsidR="00B57529" w:rsidRPr="00B57529" w:rsidDel="005176EF" w:rsidRDefault="00B57529" w:rsidP="00B57529">
      <w:pPr>
        <w:rPr>
          <w:del w:id="63" w:author="Ashley M. Buechter" w:date="2017-05-12T14:01:00Z"/>
          <w:sz w:val="28"/>
          <w:szCs w:val="28"/>
        </w:rPr>
      </w:pPr>
      <w:del w:id="64" w:author="Ashley M. Buechter" w:date="2017-05-12T14:01:00Z">
        <w:r w:rsidRPr="00B57529" w:rsidDel="005176EF">
          <w:rPr>
            <w:sz w:val="28"/>
            <w:szCs w:val="28"/>
          </w:rPr>
          <w:delText>Qualifications of Personnel Assigned</w:delText>
        </w:r>
        <w:r w:rsidRPr="00B57529" w:rsidDel="005176EF">
          <w:rPr>
            <w:sz w:val="28"/>
            <w:szCs w:val="28"/>
          </w:rPr>
          <w:tab/>
        </w:r>
        <w:r w:rsidRPr="00B57529" w:rsidDel="005176EF">
          <w:rPr>
            <w:sz w:val="28"/>
            <w:szCs w:val="28"/>
          </w:rPr>
          <w:tab/>
        </w:r>
        <w:r w:rsidRPr="00B57529" w:rsidDel="005176EF">
          <w:rPr>
            <w:sz w:val="28"/>
            <w:szCs w:val="28"/>
          </w:rPr>
          <w:tab/>
        </w:r>
        <w:r w:rsidRPr="00B57529" w:rsidDel="005176EF">
          <w:rPr>
            <w:sz w:val="28"/>
            <w:szCs w:val="28"/>
          </w:rPr>
          <w:tab/>
        </w:r>
      </w:del>
      <w:del w:id="65" w:author="Ashley M. Buechter" w:date="2017-04-24T12:42:00Z">
        <w:r w:rsidRPr="00B57529" w:rsidDel="00932DE6">
          <w:rPr>
            <w:sz w:val="28"/>
            <w:szCs w:val="28"/>
          </w:rPr>
          <w:delText xml:space="preserve">25 </w:delText>
        </w:r>
      </w:del>
      <w:del w:id="66" w:author="Ashley M. Buechter" w:date="2017-05-12T14:01:00Z">
        <w:r w:rsidRPr="00B57529" w:rsidDel="005176EF">
          <w:rPr>
            <w:sz w:val="28"/>
            <w:szCs w:val="28"/>
          </w:rPr>
          <w:delText>Points Max</w:delText>
        </w:r>
      </w:del>
    </w:p>
    <w:p w14:paraId="6FB34E99" w14:textId="77777777" w:rsidR="00B57529" w:rsidRPr="00B57529" w:rsidRDefault="00B57529" w:rsidP="00B57529">
      <w:pPr>
        <w:rPr>
          <w:sz w:val="28"/>
          <w:szCs w:val="28"/>
        </w:rPr>
      </w:pPr>
      <w:r w:rsidRPr="00B57529">
        <w:rPr>
          <w:sz w:val="28"/>
          <w:szCs w:val="28"/>
        </w:rPr>
        <w:t>Familiarity/Capability</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del w:id="67" w:author="Ashley M. Buechter" w:date="2017-04-24T12:42:00Z">
        <w:r w:rsidRPr="00B57529" w:rsidDel="00932DE6">
          <w:rPr>
            <w:sz w:val="28"/>
            <w:szCs w:val="28"/>
          </w:rPr>
          <w:delText xml:space="preserve">15 </w:delText>
        </w:r>
      </w:del>
      <w:ins w:id="68" w:author="Ashley M. Buechter" w:date="2017-04-24T12:42:00Z">
        <w:r w:rsidR="00932DE6" w:rsidRPr="00B57529">
          <w:rPr>
            <w:sz w:val="28"/>
            <w:szCs w:val="28"/>
          </w:rPr>
          <w:t>1</w:t>
        </w:r>
        <w:r w:rsidR="00932DE6">
          <w:rPr>
            <w:sz w:val="28"/>
            <w:szCs w:val="28"/>
          </w:rPr>
          <w:t>0</w:t>
        </w:r>
        <w:r w:rsidR="00932DE6" w:rsidRPr="00B57529">
          <w:rPr>
            <w:sz w:val="28"/>
            <w:szCs w:val="28"/>
          </w:rPr>
          <w:t xml:space="preserve"> </w:t>
        </w:r>
      </w:ins>
      <w:r w:rsidRPr="00B57529">
        <w:rPr>
          <w:sz w:val="28"/>
          <w:szCs w:val="28"/>
        </w:rPr>
        <w:t>Points Max</w:t>
      </w:r>
    </w:p>
    <w:p w14:paraId="6FB34E9A" w14:textId="496571A8" w:rsidR="00B57529" w:rsidRDefault="00B57529" w:rsidP="00B57529">
      <w:pPr>
        <w:rPr>
          <w:ins w:id="69" w:author="Ashley M. Buechter" w:date="2017-04-24T12:42:00Z"/>
          <w:sz w:val="28"/>
          <w:szCs w:val="28"/>
          <w:u w:val="single"/>
        </w:rPr>
      </w:pPr>
      <w:r w:rsidRPr="00B57529">
        <w:rPr>
          <w:sz w:val="28"/>
          <w:szCs w:val="28"/>
        </w:rPr>
        <w:t>Accessibility of Firm &amp; Staff</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5176EF">
        <w:rPr>
          <w:sz w:val="28"/>
          <w:szCs w:val="28"/>
          <w:u w:val="single"/>
        </w:rPr>
        <w:t>10 Points Max</w:t>
      </w:r>
    </w:p>
    <w:p w14:paraId="6FB34E9B" w14:textId="6FDF2EC2" w:rsidR="00932DE6" w:rsidRPr="00B57529" w:rsidDel="005176EF" w:rsidRDefault="00932DE6" w:rsidP="00B57529">
      <w:pPr>
        <w:rPr>
          <w:del w:id="70" w:author="Ashley M. Buechter" w:date="2017-05-12T14:01:00Z"/>
          <w:sz w:val="28"/>
          <w:szCs w:val="28"/>
          <w:u w:val="single"/>
        </w:rPr>
      </w:pPr>
    </w:p>
    <w:p w14:paraId="6FB34E9C" w14:textId="77777777" w:rsidR="003861E9" w:rsidRDefault="00B57529" w:rsidP="00B57529">
      <w:pPr>
        <w:rPr>
          <w:sz w:val="24"/>
        </w:rPr>
      </w:pP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100 Points Max Total</w:t>
      </w:r>
    </w:p>
    <w:sectPr w:rsidR="003861E9" w:rsidSect="009A061D">
      <w:headerReference w:type="first" r:id="rId14"/>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4EA5" w14:textId="77777777" w:rsidR="00850959" w:rsidRDefault="00850959">
      <w:r>
        <w:separator/>
      </w:r>
    </w:p>
  </w:endnote>
  <w:endnote w:type="continuationSeparator" w:id="0">
    <w:p w14:paraId="6FB34EA6" w14:textId="77777777"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7" w14:textId="77777777"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4EA3" w14:textId="77777777" w:rsidR="00850959" w:rsidRDefault="00850959">
      <w:r>
        <w:separator/>
      </w:r>
    </w:p>
  </w:footnote>
  <w:footnote w:type="continuationSeparator" w:id="0">
    <w:p w14:paraId="6FB34EA4" w14:textId="77777777" w:rsidR="00850959" w:rsidRDefault="0085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8" w14:textId="77777777" w:rsidR="000C6F90" w:rsidRDefault="000C6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9" w14:textId="77777777" w:rsidR="00B57529" w:rsidRDefault="00EE5A6F" w:rsidP="00EE5A6F">
    <w:pPr>
      <w:tabs>
        <w:tab w:val="left" w:pos="495"/>
      </w:tabs>
      <w:rPr>
        <w:b/>
        <w:sz w:val="22"/>
        <w:szCs w:val="22"/>
        <w:lang w:bidi="en-US"/>
      </w:rPr>
    </w:pPr>
    <w:r>
      <w:rPr>
        <w:noProof/>
      </w:rPr>
      <w:drawing>
        <wp:anchor distT="0" distB="0" distL="114300" distR="114300" simplePos="0" relativeHeight="251660288" behindDoc="1" locked="0" layoutInCell="1" allowOverlap="1" wp14:anchorId="6FB34EAE" wp14:editId="6FB34EAF">
          <wp:simplePos x="0" y="0"/>
          <wp:positionH relativeFrom="column">
            <wp:posOffset>-981075</wp:posOffset>
          </wp:positionH>
          <wp:positionV relativeFrom="paragraph">
            <wp:posOffset>-548640</wp:posOffset>
          </wp:positionV>
          <wp:extent cx="7772400" cy="923925"/>
          <wp:effectExtent l="0" t="0" r="0" b="0"/>
          <wp:wrapTight wrapText="bothSides">
            <wp:wrapPolygon edited="0">
              <wp:start x="14029" y="7126"/>
              <wp:lineTo x="2859" y="10243"/>
              <wp:lineTo x="2806" y="20041"/>
              <wp:lineTo x="19112" y="20041"/>
              <wp:lineTo x="19218" y="15588"/>
              <wp:lineTo x="17047" y="13806"/>
              <wp:lineTo x="17471" y="8016"/>
              <wp:lineTo x="16571" y="7126"/>
              <wp:lineTo x="14029" y="7126"/>
            </wp:wrapPolygon>
          </wp:wrapTight>
          <wp:docPr id="11"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emp CO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34EAA" w14:textId="77777777" w:rsidR="00B57529" w:rsidRDefault="00EE5A6F" w:rsidP="009A061D">
    <w:pPr>
      <w:tabs>
        <w:tab w:val="left" w:pos="495"/>
      </w:tabs>
      <w:ind w:firstLine="360"/>
      <w:rPr>
        <w:b/>
        <w:sz w:val="22"/>
        <w:szCs w:val="22"/>
        <w:lang w:bidi="en-US"/>
      </w:rPr>
    </w:pPr>
    <w:r>
      <w:rPr>
        <w:b/>
        <w:noProof/>
        <w:sz w:val="22"/>
        <w:szCs w:val="22"/>
      </w:rPr>
      <mc:AlternateContent>
        <mc:Choice Requires="wps">
          <w:drawing>
            <wp:anchor distT="0" distB="0" distL="114300" distR="114300" simplePos="0" relativeHeight="251658240" behindDoc="0" locked="0" layoutInCell="1" allowOverlap="1" wp14:anchorId="6FB34EB0" wp14:editId="6FB34EB1">
              <wp:simplePos x="0" y="0"/>
              <wp:positionH relativeFrom="column">
                <wp:posOffset>3933825</wp:posOffset>
              </wp:positionH>
              <wp:positionV relativeFrom="paragraph">
                <wp:posOffset>119380</wp:posOffset>
              </wp:positionV>
              <wp:extent cx="2531745"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508125"/>
                      </a:xfrm>
                      <a:prstGeom prst="rect">
                        <a:avLst/>
                      </a:prstGeom>
                      <a:solidFill>
                        <a:srgbClr val="FFFFFF"/>
                      </a:solidFill>
                      <a:ln w="9525">
                        <a:solidFill>
                          <a:srgbClr val="FFFFFF"/>
                        </a:solidFill>
                        <a:miter lim="800000"/>
                        <a:headEnd/>
                        <a:tailEnd/>
                      </a:ln>
                    </wps:spPr>
                    <wps:txb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75pt;margin-top:9.4pt;width:199.35pt;height:1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0tJAIAAFIEAAAOAAAAZHJzL2Uyb0RvYy54bWysVNtu2zAMfR+wfxD0vviyeE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" strokecolor="white">
              <v:textbo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v:textbox>
            </v:shape>
          </w:pict>
        </mc:Fallback>
      </mc:AlternateContent>
    </w:r>
  </w:p>
  <w:p w14:paraId="6FB34EAB" w14:textId="77777777" w:rsidR="009A061D" w:rsidRPr="009A061D" w:rsidRDefault="009A061D" w:rsidP="009A061D">
    <w:pPr>
      <w:tabs>
        <w:tab w:val="left" w:pos="495"/>
      </w:tabs>
      <w:ind w:firstLine="360"/>
      <w:rPr>
        <w:b/>
        <w:sz w:val="22"/>
        <w:szCs w:val="22"/>
        <w:lang w:bidi="en-US"/>
      </w:rPr>
    </w:pPr>
    <w:r w:rsidRPr="009A061D">
      <w:rPr>
        <w:b/>
        <w:sz w:val="22"/>
        <w:szCs w:val="22"/>
        <w:lang w:bidi="en-US"/>
      </w:rPr>
      <w:t>Missouri Department of Transportation</w:t>
    </w:r>
  </w:p>
  <w:p w14:paraId="6FB34EAC" w14:textId="77777777" w:rsidR="009A061D" w:rsidRPr="009A061D" w:rsidRDefault="009A061D" w:rsidP="009A061D">
    <w:pPr>
      <w:ind w:firstLine="360"/>
      <w:rPr>
        <w:rFonts w:ascii="Tw Cen MT" w:hAnsi="Tw Cen MT"/>
        <w:sz w:val="22"/>
        <w:szCs w:val="22"/>
        <w:lang w:bidi="en-US"/>
      </w:rPr>
    </w:pPr>
    <w:r w:rsidRPr="009A061D">
      <w:rPr>
        <w:i/>
        <w:lang w:bidi="en-US"/>
      </w:rPr>
      <w:t>Patrick K. McKenna, Director</w:t>
    </w:r>
  </w:p>
  <w:p w14:paraId="6FB34EAD" w14:textId="77777777" w:rsidR="009A061D" w:rsidRDefault="009A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59"/>
    <w:rsid w:val="0008731D"/>
    <w:rsid w:val="000C6F90"/>
    <w:rsid w:val="000E78E1"/>
    <w:rsid w:val="0027253F"/>
    <w:rsid w:val="00332FC0"/>
    <w:rsid w:val="003861E9"/>
    <w:rsid w:val="005176EF"/>
    <w:rsid w:val="0058261C"/>
    <w:rsid w:val="00713C3D"/>
    <w:rsid w:val="00850959"/>
    <w:rsid w:val="00932DE6"/>
    <w:rsid w:val="009A061D"/>
    <w:rsid w:val="00B56893"/>
    <w:rsid w:val="00B57529"/>
    <w:rsid w:val="00CD260C"/>
    <w:rsid w:val="00E92B26"/>
    <w:rsid w:val="00EA7ACE"/>
    <w:rsid w:val="00EE5A6F"/>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6FB3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25">
      <w:bodyDiv w:val="1"/>
      <w:marLeft w:val="0"/>
      <w:marRight w:val="0"/>
      <w:marTop w:val="0"/>
      <w:marBottom w:val="0"/>
      <w:divBdr>
        <w:top w:val="none" w:sz="0" w:space="0" w:color="auto"/>
        <w:left w:val="none" w:sz="0" w:space="0" w:color="auto"/>
        <w:bottom w:val="none" w:sz="0" w:space="0" w:color="auto"/>
        <w:right w:val="none" w:sz="0" w:space="0" w:color="auto"/>
      </w:divBdr>
    </w:div>
    <w:div w:id="197276348">
      <w:bodyDiv w:val="1"/>
      <w:marLeft w:val="0"/>
      <w:marRight w:val="0"/>
      <w:marTop w:val="0"/>
      <w:marBottom w:val="0"/>
      <w:divBdr>
        <w:top w:val="none" w:sz="0" w:space="0" w:color="auto"/>
        <w:left w:val="none" w:sz="0" w:space="0" w:color="auto"/>
        <w:bottom w:val="none" w:sz="0" w:space="0" w:color="auto"/>
        <w:right w:val="none" w:sz="0" w:space="0" w:color="auto"/>
      </w:divBdr>
    </w:div>
    <w:div w:id="1184243255">
      <w:bodyDiv w:val="1"/>
      <w:marLeft w:val="0"/>
      <w:marRight w:val="0"/>
      <w:marTop w:val="0"/>
      <w:marBottom w:val="0"/>
      <w:divBdr>
        <w:top w:val="none" w:sz="0" w:space="0" w:color="auto"/>
        <w:left w:val="none" w:sz="0" w:space="0" w:color="auto"/>
        <w:bottom w:val="none" w:sz="0" w:space="0" w:color="auto"/>
        <w:right w:val="none" w:sz="0" w:space="0" w:color="auto"/>
      </w:divBdr>
    </w:div>
    <w:div w:id="1630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ot.org/business/consultant_resources/documents/ConsultantPreQual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E04EFC007B64E851FB7B0F42F68B8" ma:contentTypeVersion="0" ma:contentTypeDescription="Create a new document." ma:contentTypeScope="" ma:versionID="f8b412da684b69a85ed7a8102bae79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B9466-B3C5-4638-92AA-5AFEDFFE5CEE}">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07716F2-8080-4E74-821F-13D5AD86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E6F237-11EE-4B31-B307-8F23A6DEF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MoDOT Memo</Template>
  <TotalTime>2</TotalTime>
  <Pages>7</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2016-06-17T18:02:00Z</cp:lastPrinted>
  <dcterms:created xsi:type="dcterms:W3CDTF">2017-05-12T19:53:00Z</dcterms:created>
  <dcterms:modified xsi:type="dcterms:W3CDTF">2017-05-12T19:53:00Z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0x010100B41E04EFC007B64E851FB7B0F42F68B8</vt:lpwstr>
  </property>
</Properties>
</file>