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400"/>
        <w:gridCol w:w="2604"/>
      </w:tblGrid>
      <w:tr w:rsidR="001F0083" w:rsidRPr="00101976" w:rsidTr="00172AE3">
        <w:tc>
          <w:tcPr>
            <w:tcW w:w="11004" w:type="dxa"/>
            <w:gridSpan w:val="2"/>
            <w:shd w:val="clear" w:color="auto" w:fill="D9D9D9"/>
            <w:vAlign w:val="center"/>
          </w:tcPr>
          <w:p w:rsidR="005A2106" w:rsidRPr="001B4BFF" w:rsidRDefault="002B541E" w:rsidP="002B260A">
            <w:pPr>
              <w:pStyle w:val="Default"/>
              <w:jc w:val="center"/>
              <w:rPr>
                <w:b/>
                <w:bCs/>
                <w:caps/>
              </w:rPr>
            </w:pPr>
            <w:bookmarkStart w:id="0" w:name="_GoBack"/>
            <w:bookmarkEnd w:id="0"/>
            <w:r>
              <w:rPr>
                <w:color w:val="003265"/>
                <w:sz w:val="32"/>
                <w:szCs w:val="32"/>
              </w:rPr>
              <w:t xml:space="preserve">Processing </w:t>
            </w:r>
            <w:r w:rsidRPr="002B541E">
              <w:rPr>
                <w:b/>
                <w:i/>
                <w:color w:val="003265"/>
                <w:sz w:val="32"/>
                <w:szCs w:val="32"/>
                <w:u w:val="single"/>
              </w:rPr>
              <w:t>Standard</w:t>
            </w:r>
            <w:r>
              <w:rPr>
                <w:color w:val="003265"/>
                <w:sz w:val="32"/>
                <w:szCs w:val="32"/>
              </w:rPr>
              <w:t xml:space="preserve"> Consultant Contracts</w:t>
            </w:r>
            <w:r w:rsidR="002B260A">
              <w:rPr>
                <w:color w:val="003265"/>
                <w:sz w:val="32"/>
                <w:szCs w:val="32"/>
              </w:rPr>
              <w:t xml:space="preserve"> </w:t>
            </w:r>
            <w:r>
              <w:rPr>
                <w:color w:val="003265"/>
                <w:sz w:val="32"/>
                <w:szCs w:val="32"/>
              </w:rPr>
              <w:t>Checklist</w:t>
            </w:r>
            <w:r w:rsidR="0060531A">
              <w:rPr>
                <w:color w:val="003265"/>
                <w:sz w:val="32"/>
                <w:szCs w:val="32"/>
              </w:rPr>
              <w:t xml:space="preserve"> </w:t>
            </w:r>
            <w:r w:rsidR="0060531A" w:rsidRPr="0060531A">
              <w:rPr>
                <w:i/>
                <w:color w:val="003265"/>
                <w:sz w:val="20"/>
                <w:szCs w:val="20"/>
              </w:rPr>
              <w:t>(see EPG 134)</w:t>
            </w:r>
          </w:p>
        </w:tc>
      </w:tr>
      <w:tr w:rsidR="00A22E32" w:rsidRPr="00101976" w:rsidTr="00F43D66">
        <w:tc>
          <w:tcPr>
            <w:tcW w:w="11004" w:type="dxa"/>
            <w:gridSpan w:val="2"/>
            <w:shd w:val="clear" w:color="auto" w:fill="D9D9D9"/>
            <w:vAlign w:val="center"/>
          </w:tcPr>
          <w:p w:rsidR="00A22E32" w:rsidRPr="009911A2" w:rsidRDefault="00A22E32" w:rsidP="00A22E32">
            <w:pPr>
              <w:spacing w:before="60" w:after="60"/>
              <w:rPr>
                <w:b/>
                <w:sz w:val="18"/>
                <w:u w:val="single"/>
              </w:rPr>
            </w:pPr>
            <w:r w:rsidRPr="009911A2">
              <w:rPr>
                <w:b/>
                <w:sz w:val="18"/>
                <w:u w:val="single"/>
              </w:rPr>
              <w:t xml:space="preserve">1: </w:t>
            </w:r>
            <w:r>
              <w:rPr>
                <w:b/>
                <w:sz w:val="18"/>
                <w:u w:val="single"/>
              </w:rPr>
              <w:t>PE Funding (EPG 134.2.2.1)</w:t>
            </w:r>
          </w:p>
        </w:tc>
      </w:tr>
      <w:tr w:rsidR="00AB6151" w:rsidRPr="00101976" w:rsidTr="00AB6151">
        <w:tc>
          <w:tcPr>
            <w:tcW w:w="8400" w:type="dxa"/>
            <w:shd w:val="clear" w:color="auto" w:fill="auto"/>
            <w:vAlign w:val="center"/>
          </w:tcPr>
          <w:p w:rsidR="00AB6151" w:rsidRPr="00A22E32" w:rsidRDefault="00AB6151" w:rsidP="002B541E">
            <w:pPr>
              <w:spacing w:before="60" w:after="60"/>
              <w:rPr>
                <w:sz w:val="18"/>
              </w:rPr>
            </w:pPr>
            <w:r>
              <w:rPr>
                <w:sz w:val="18"/>
              </w:rPr>
              <w:t>PE funds must be identified in the STIP in order to utilize the DBC Budget, otherwise the Dist</w:t>
            </w:r>
            <w:r w:rsidR="005A3005">
              <w:rPr>
                <w:sz w:val="18"/>
              </w:rPr>
              <w:t>rict</w:t>
            </w:r>
            <w:r>
              <w:rPr>
                <w:sz w:val="18"/>
              </w:rPr>
              <w:t>/Div</w:t>
            </w:r>
            <w:r w:rsidR="005A3005">
              <w:rPr>
                <w:sz w:val="18"/>
              </w:rPr>
              <w:t>ision</w:t>
            </w:r>
            <w:r>
              <w:rPr>
                <w:sz w:val="18"/>
              </w:rPr>
              <w:t xml:space="preserve"> must use their own budget to cover the cost of the consultant contract.</w:t>
            </w:r>
          </w:p>
        </w:tc>
        <w:tc>
          <w:tcPr>
            <w:tcW w:w="2604" w:type="dxa"/>
            <w:shd w:val="clear" w:color="auto" w:fill="auto"/>
            <w:vAlign w:val="center"/>
          </w:tcPr>
          <w:p w:rsidR="00AB6151" w:rsidRPr="00A22E32" w:rsidRDefault="00AB6151" w:rsidP="00A93EDA">
            <w:pPr>
              <w:spacing w:before="60" w:after="60"/>
              <w:jc w:val="center"/>
              <w:rPr>
                <w:sz w:val="18"/>
              </w:rPr>
            </w:pPr>
            <w:r w:rsidRPr="001B4BFF">
              <w:rPr>
                <w:rFonts w:cs="Arial"/>
                <w:sz w:val="32"/>
                <w:szCs w:val="32"/>
              </w:rPr>
              <w:t>□</w:t>
            </w:r>
          </w:p>
        </w:tc>
      </w:tr>
      <w:tr w:rsidR="00172AE3" w:rsidTr="00172AE3">
        <w:tc>
          <w:tcPr>
            <w:tcW w:w="11004" w:type="dxa"/>
            <w:gridSpan w:val="2"/>
            <w:shd w:val="clear" w:color="auto" w:fill="D9D9D9"/>
            <w:vAlign w:val="center"/>
          </w:tcPr>
          <w:p w:rsidR="00172AE3" w:rsidRDefault="00A93EDA" w:rsidP="00B24355">
            <w:pPr>
              <w:spacing w:before="60" w:after="60"/>
              <w:rPr>
                <w:b/>
                <w:sz w:val="18"/>
                <w:u w:val="single"/>
              </w:rPr>
            </w:pPr>
            <w:r>
              <w:rPr>
                <w:b/>
                <w:sz w:val="18"/>
                <w:u w:val="single"/>
              </w:rPr>
              <w:t>2a</w:t>
            </w:r>
            <w:r w:rsidRPr="009911A2">
              <w:rPr>
                <w:b/>
                <w:sz w:val="18"/>
                <w:u w:val="single"/>
              </w:rPr>
              <w:t>: Solicitation</w:t>
            </w:r>
            <w:r>
              <w:rPr>
                <w:b/>
                <w:sz w:val="18"/>
                <w:u w:val="single"/>
              </w:rPr>
              <w:t xml:space="preserve"> (EPG 134.2.2.2)</w:t>
            </w:r>
          </w:p>
        </w:tc>
      </w:tr>
      <w:tr w:rsidR="00A93EDA" w:rsidTr="00172AE3">
        <w:tc>
          <w:tcPr>
            <w:tcW w:w="8400" w:type="dxa"/>
            <w:tcBorders>
              <w:bottom w:val="single" w:sz="4" w:space="0" w:color="808080"/>
            </w:tcBorders>
            <w:shd w:val="clear" w:color="auto" w:fill="auto"/>
            <w:vAlign w:val="center"/>
          </w:tcPr>
          <w:p w:rsidR="00A93EDA" w:rsidRPr="00A23D53" w:rsidRDefault="00771077" w:rsidP="00B24355">
            <w:pPr>
              <w:spacing w:before="60" w:after="60"/>
              <w:rPr>
                <w:sz w:val="18"/>
              </w:rPr>
            </w:pPr>
            <w:r>
              <w:rPr>
                <w:sz w:val="18"/>
              </w:rPr>
              <w:t>PM/CA</w:t>
            </w:r>
            <w:r w:rsidR="00A93EDA">
              <w:rPr>
                <w:sz w:val="18"/>
              </w:rPr>
              <w:t xml:space="preserve"> submit</w:t>
            </w:r>
            <w:r>
              <w:rPr>
                <w:sz w:val="18"/>
              </w:rPr>
              <w:t>s</w:t>
            </w:r>
            <w:r w:rsidR="00A93EDA">
              <w:rPr>
                <w:sz w:val="18"/>
              </w:rPr>
              <w:t xml:space="preserve"> a request to solicit (Fig. 134.2.2.2) to email group </w:t>
            </w:r>
            <w:proofErr w:type="spellStart"/>
            <w:r w:rsidR="00A93EDA" w:rsidRPr="00BD5128">
              <w:rPr>
                <w:b/>
                <w:i/>
                <w:sz w:val="18"/>
              </w:rPr>
              <w:t>CODEPSCReview</w:t>
            </w:r>
            <w:proofErr w:type="spellEnd"/>
          </w:p>
        </w:tc>
        <w:tc>
          <w:tcPr>
            <w:tcW w:w="2604" w:type="dxa"/>
            <w:tcBorders>
              <w:bottom w:val="single" w:sz="4" w:space="0" w:color="808080"/>
            </w:tcBorders>
            <w:shd w:val="clear" w:color="auto" w:fill="auto"/>
            <w:vAlign w:val="center"/>
          </w:tcPr>
          <w:p w:rsidR="00A93EDA" w:rsidRDefault="00A93EDA" w:rsidP="00A93EDA">
            <w:pPr>
              <w:spacing w:before="60" w:after="60"/>
              <w:jc w:val="center"/>
              <w:rPr>
                <w:rFonts w:cs="Arial"/>
                <w:sz w:val="32"/>
                <w:szCs w:val="32"/>
              </w:rPr>
            </w:pPr>
            <w:r w:rsidRPr="001B4BFF">
              <w:rPr>
                <w:rFonts w:cs="Arial"/>
                <w:sz w:val="32"/>
                <w:szCs w:val="32"/>
              </w:rPr>
              <w:t>□</w:t>
            </w:r>
          </w:p>
        </w:tc>
      </w:tr>
      <w:tr w:rsidR="00172AE3" w:rsidTr="00172AE3">
        <w:tc>
          <w:tcPr>
            <w:tcW w:w="8400" w:type="dxa"/>
            <w:tcBorders>
              <w:bottom w:val="single" w:sz="4" w:space="0" w:color="808080"/>
            </w:tcBorders>
            <w:shd w:val="clear" w:color="auto" w:fill="auto"/>
            <w:vAlign w:val="center"/>
          </w:tcPr>
          <w:p w:rsidR="00172AE3" w:rsidRPr="00A23D53" w:rsidRDefault="00A93EDA" w:rsidP="00771077">
            <w:pPr>
              <w:spacing w:before="60" w:after="60"/>
              <w:rPr>
                <w:sz w:val="18"/>
              </w:rPr>
            </w:pPr>
            <w:r>
              <w:rPr>
                <w:sz w:val="18"/>
              </w:rPr>
              <w:t>Solicitation posted to MoDOT website for 14 days (</w:t>
            </w:r>
            <w:r w:rsidR="00771077">
              <w:rPr>
                <w:sz w:val="18"/>
              </w:rPr>
              <w:t xml:space="preserve">this </w:t>
            </w:r>
            <w:r>
              <w:rPr>
                <w:sz w:val="18"/>
              </w:rPr>
              <w:t>will be done by Central Office-Design)</w:t>
            </w:r>
          </w:p>
        </w:tc>
        <w:tc>
          <w:tcPr>
            <w:tcW w:w="2604" w:type="dxa"/>
            <w:tcBorders>
              <w:bottom w:val="single" w:sz="4" w:space="0" w:color="808080"/>
            </w:tcBorders>
            <w:shd w:val="clear" w:color="auto" w:fill="auto"/>
            <w:vAlign w:val="center"/>
          </w:tcPr>
          <w:p w:rsidR="00172AE3" w:rsidRDefault="00A93EDA" w:rsidP="00A93EDA">
            <w:pPr>
              <w:spacing w:before="60" w:after="60"/>
              <w:jc w:val="center"/>
              <w:rPr>
                <w:rFonts w:cs="Arial"/>
                <w:sz w:val="32"/>
                <w:szCs w:val="32"/>
              </w:rPr>
            </w:pPr>
            <w:r w:rsidRPr="001B4BFF">
              <w:rPr>
                <w:rFonts w:cs="Arial"/>
                <w:sz w:val="32"/>
                <w:szCs w:val="32"/>
              </w:rPr>
              <w:t>□</w:t>
            </w:r>
          </w:p>
        </w:tc>
      </w:tr>
      <w:tr w:rsidR="00172AE3" w:rsidTr="009D0269">
        <w:tc>
          <w:tcPr>
            <w:tcW w:w="11004" w:type="dxa"/>
            <w:gridSpan w:val="2"/>
            <w:shd w:val="clear" w:color="auto" w:fill="D9D9D9"/>
            <w:vAlign w:val="center"/>
          </w:tcPr>
          <w:p w:rsidR="00172AE3" w:rsidRDefault="00172AE3" w:rsidP="00B24355">
            <w:pPr>
              <w:spacing w:before="60" w:after="60"/>
              <w:rPr>
                <w:rFonts w:cs="Arial"/>
                <w:sz w:val="32"/>
                <w:szCs w:val="32"/>
              </w:rPr>
            </w:pPr>
            <w:r>
              <w:rPr>
                <w:b/>
                <w:sz w:val="18"/>
                <w:u w:val="single"/>
              </w:rPr>
              <w:t>2</w:t>
            </w:r>
            <w:r w:rsidR="00A93EDA">
              <w:rPr>
                <w:b/>
                <w:sz w:val="18"/>
                <w:u w:val="single"/>
              </w:rPr>
              <w:t>b</w:t>
            </w:r>
            <w:r w:rsidRPr="009911A2">
              <w:rPr>
                <w:b/>
                <w:sz w:val="18"/>
                <w:u w:val="single"/>
              </w:rPr>
              <w:t xml:space="preserve">: </w:t>
            </w:r>
            <w:r>
              <w:rPr>
                <w:b/>
                <w:sz w:val="18"/>
                <w:u w:val="single"/>
              </w:rPr>
              <w:t>Planning Studies for more than Taking Care of the System (TCOS) Improvements (EPG 134.2.2.2)</w:t>
            </w:r>
          </w:p>
        </w:tc>
      </w:tr>
      <w:tr w:rsidR="00A438C6" w:rsidTr="00172AE3">
        <w:tc>
          <w:tcPr>
            <w:tcW w:w="8400" w:type="dxa"/>
            <w:shd w:val="clear" w:color="auto" w:fill="auto"/>
            <w:vAlign w:val="center"/>
          </w:tcPr>
          <w:p w:rsidR="00A438C6" w:rsidRPr="00A23D53" w:rsidRDefault="00A438C6" w:rsidP="00B24355">
            <w:pPr>
              <w:spacing w:before="60" w:after="60"/>
              <w:rPr>
                <w:sz w:val="18"/>
              </w:rPr>
            </w:pPr>
            <w:bookmarkStart w:id="1" w:name="134.2.2.3_Solicitation_and_Selection_Ste"/>
            <w:bookmarkEnd w:id="1"/>
            <w:r w:rsidRPr="00A23D53">
              <w:rPr>
                <w:sz w:val="18"/>
              </w:rPr>
              <w:t>Effective July 1, 201</w:t>
            </w:r>
            <w:r w:rsidR="00AD4915">
              <w:rPr>
                <w:sz w:val="18"/>
              </w:rPr>
              <w:t>6</w:t>
            </w:r>
            <w:r w:rsidRPr="00A23D53">
              <w:rPr>
                <w:sz w:val="18"/>
              </w:rPr>
              <w:t xml:space="preserve">, PM/CAs must indicate on the </w:t>
            </w:r>
            <w:hyperlink r:id="rId10" w:tooltip="134.2.2.2 March 2016.doc" w:history="1">
              <w:r w:rsidRPr="00A23D53">
                <w:rPr>
                  <w:sz w:val="18"/>
                </w:rPr>
                <w:t>Solicitation and Request Letter</w:t>
              </w:r>
            </w:hyperlink>
            <w:r w:rsidRPr="00A23D53">
              <w:rPr>
                <w:sz w:val="18"/>
              </w:rPr>
              <w:t xml:space="preserve"> if consultant services are being requested for planning studies for more than Taking Care of the System (TCOS) improvements.  More</w:t>
            </w:r>
            <w:r w:rsidR="00172AE3">
              <w:rPr>
                <w:sz w:val="18"/>
              </w:rPr>
              <w:t>-</w:t>
            </w:r>
            <w:r w:rsidRPr="00A23D53">
              <w:rPr>
                <w:sz w:val="18"/>
              </w:rPr>
              <w:t>than</w:t>
            </w:r>
            <w:r w:rsidR="00172AE3">
              <w:rPr>
                <w:sz w:val="18"/>
              </w:rPr>
              <w:t>-</w:t>
            </w:r>
            <w:r w:rsidRPr="00A23D53">
              <w:rPr>
                <w:sz w:val="18"/>
              </w:rPr>
              <w:t>TCOS planning studies must meet the following criteria:</w:t>
            </w:r>
          </w:p>
          <w:p w:rsidR="00A438C6" w:rsidRPr="00A23D53" w:rsidRDefault="00A438C6" w:rsidP="00A438C6">
            <w:pPr>
              <w:numPr>
                <w:ilvl w:val="0"/>
                <w:numId w:val="18"/>
              </w:numPr>
              <w:spacing w:before="60" w:after="60"/>
              <w:rPr>
                <w:sz w:val="18"/>
              </w:rPr>
            </w:pPr>
            <w:r w:rsidRPr="00A23D53">
              <w:rPr>
                <w:sz w:val="18"/>
              </w:rPr>
              <w:t xml:space="preserve">District </w:t>
            </w:r>
            <w:r w:rsidR="00587B89">
              <w:rPr>
                <w:sz w:val="18"/>
              </w:rPr>
              <w:t>has demonstrated that its asset management goals can be met over the next ten years</w:t>
            </w:r>
            <w:r w:rsidR="00172AE3">
              <w:rPr>
                <w:sz w:val="18"/>
              </w:rPr>
              <w:t>, and</w:t>
            </w:r>
          </w:p>
          <w:p w:rsidR="00A438C6" w:rsidRDefault="00A438C6" w:rsidP="00A438C6">
            <w:pPr>
              <w:numPr>
                <w:ilvl w:val="0"/>
                <w:numId w:val="18"/>
              </w:numPr>
              <w:spacing w:before="60" w:after="60"/>
              <w:rPr>
                <w:sz w:val="18"/>
              </w:rPr>
            </w:pPr>
            <w:r w:rsidRPr="00A23D53">
              <w:rPr>
                <w:sz w:val="18"/>
              </w:rPr>
              <w:t xml:space="preserve">District has </w:t>
            </w:r>
            <w:r w:rsidR="00587B89">
              <w:rPr>
                <w:sz w:val="18"/>
              </w:rPr>
              <w:t>the financial ability to fund, or has written commitment from another entity to fund the construction of a significant portion, or more, of any improvement resulting from the study within ten years of the initiation of the study,</w:t>
            </w:r>
            <w:r w:rsidR="00172AE3">
              <w:rPr>
                <w:sz w:val="18"/>
              </w:rPr>
              <w:t xml:space="preserve"> and</w:t>
            </w:r>
          </w:p>
          <w:p w:rsidR="00A438C6" w:rsidRDefault="00587B89" w:rsidP="00A438C6">
            <w:pPr>
              <w:numPr>
                <w:ilvl w:val="0"/>
                <w:numId w:val="18"/>
              </w:numPr>
              <w:spacing w:before="60" w:after="60"/>
              <w:rPr>
                <w:sz w:val="18"/>
              </w:rPr>
            </w:pPr>
            <w:r>
              <w:rPr>
                <w:sz w:val="18"/>
              </w:rPr>
              <w:t>The region has prioritized the study along with roadway and bridge improvements and is willing to fund the study with STIP right of way and construction funds or funding from others,</w:t>
            </w:r>
            <w:r w:rsidR="00172AE3">
              <w:rPr>
                <w:sz w:val="18"/>
              </w:rPr>
              <w:t xml:space="preserve"> or</w:t>
            </w:r>
          </w:p>
          <w:p w:rsidR="00AD4915" w:rsidRPr="00A23D53" w:rsidRDefault="00AD4915" w:rsidP="00A438C6">
            <w:pPr>
              <w:numPr>
                <w:ilvl w:val="0"/>
                <w:numId w:val="18"/>
              </w:numPr>
              <w:spacing w:before="60" w:after="60"/>
              <w:rPr>
                <w:sz w:val="18"/>
              </w:rPr>
            </w:pPr>
            <w:r>
              <w:rPr>
                <w:sz w:val="18"/>
              </w:rPr>
              <w:t>The cost of the study is funded by another entity, with minimal MoDOT funding involvement for oversight and guidance.</w:t>
            </w:r>
          </w:p>
          <w:p w:rsidR="00A438C6" w:rsidRPr="00A23D53" w:rsidRDefault="00A438C6" w:rsidP="00B24355">
            <w:pPr>
              <w:spacing w:before="60" w:after="60"/>
              <w:rPr>
                <w:sz w:val="18"/>
              </w:rPr>
            </w:pPr>
            <w:r w:rsidRPr="00A23D53">
              <w:rPr>
                <w:sz w:val="18"/>
              </w:rPr>
              <w:t>The cost of more-than-TCOS planning studies will result in an adjustment to the district’s STIP right of way and construction funds</w:t>
            </w:r>
            <w:r w:rsidR="00172AE3">
              <w:rPr>
                <w:sz w:val="18"/>
              </w:rPr>
              <w:t xml:space="preserve">, except for studies funded by </w:t>
            </w:r>
            <w:proofErr w:type="gramStart"/>
            <w:r w:rsidR="00172AE3">
              <w:rPr>
                <w:sz w:val="18"/>
              </w:rPr>
              <w:t>entities.</w:t>
            </w:r>
            <w:r w:rsidRPr="00A23D53">
              <w:rPr>
                <w:sz w:val="18"/>
              </w:rPr>
              <w:t>.</w:t>
            </w:r>
            <w:proofErr w:type="gramEnd"/>
          </w:p>
        </w:tc>
        <w:tc>
          <w:tcPr>
            <w:tcW w:w="2604" w:type="dxa"/>
            <w:shd w:val="clear" w:color="auto" w:fill="auto"/>
            <w:vAlign w:val="center"/>
          </w:tcPr>
          <w:p w:rsidR="00A438C6" w:rsidRDefault="00A438C6" w:rsidP="00A93EDA">
            <w:pPr>
              <w:spacing w:before="60" w:after="60"/>
              <w:jc w:val="center"/>
              <w:rPr>
                <w:sz w:val="18"/>
              </w:rPr>
            </w:pPr>
            <w:r w:rsidRPr="001B4BFF">
              <w:rPr>
                <w:rFonts w:cs="Arial"/>
                <w:sz w:val="32"/>
                <w:szCs w:val="32"/>
              </w:rPr>
              <w:t>□</w:t>
            </w:r>
          </w:p>
        </w:tc>
      </w:tr>
      <w:tr w:rsidR="009911A2" w:rsidRPr="00101976" w:rsidTr="00F43D66">
        <w:tc>
          <w:tcPr>
            <w:tcW w:w="11004" w:type="dxa"/>
            <w:gridSpan w:val="2"/>
            <w:shd w:val="clear" w:color="auto" w:fill="D9D9D9"/>
            <w:vAlign w:val="center"/>
          </w:tcPr>
          <w:p w:rsidR="009911A2" w:rsidRPr="009911A2" w:rsidRDefault="00A93EDA" w:rsidP="009911A2">
            <w:pPr>
              <w:spacing w:before="60" w:after="60"/>
              <w:rPr>
                <w:rFonts w:cs="Arial"/>
                <w:b/>
                <w:sz w:val="32"/>
                <w:szCs w:val="32"/>
                <w:u w:val="single"/>
              </w:rPr>
            </w:pPr>
            <w:r>
              <w:rPr>
                <w:b/>
                <w:sz w:val="18"/>
                <w:u w:val="single"/>
              </w:rPr>
              <w:t>3</w:t>
            </w:r>
            <w:r w:rsidR="009911A2" w:rsidRPr="009911A2">
              <w:rPr>
                <w:b/>
                <w:sz w:val="18"/>
                <w:u w:val="single"/>
              </w:rPr>
              <w:t>: Email Professional Services Committee (PSC)</w:t>
            </w:r>
            <w:r w:rsidR="0060531A">
              <w:rPr>
                <w:b/>
                <w:sz w:val="18"/>
                <w:u w:val="single"/>
              </w:rPr>
              <w:t xml:space="preserve"> (EPG 134.2.2.5)</w:t>
            </w:r>
          </w:p>
        </w:tc>
      </w:tr>
      <w:tr w:rsidR="009911A2" w:rsidRPr="00101976" w:rsidTr="00F43D66">
        <w:tc>
          <w:tcPr>
            <w:tcW w:w="8400" w:type="dxa"/>
            <w:vAlign w:val="bottom"/>
          </w:tcPr>
          <w:p w:rsidR="009911A2" w:rsidRPr="005D5A4B" w:rsidRDefault="00771077" w:rsidP="00771077">
            <w:pPr>
              <w:spacing w:after="60"/>
              <w:ind w:left="36"/>
              <w:rPr>
                <w:sz w:val="18"/>
              </w:rPr>
            </w:pPr>
            <w:r>
              <w:rPr>
                <w:sz w:val="18"/>
              </w:rPr>
              <w:t>PM/CA</w:t>
            </w:r>
            <w:r w:rsidR="009911A2">
              <w:rPr>
                <w:sz w:val="18"/>
              </w:rPr>
              <w:t xml:space="preserve"> to email the PSC (Eric Schroeter, Machelle Watkins, and Dennis Heckman)</w:t>
            </w:r>
            <w:r>
              <w:rPr>
                <w:sz w:val="18"/>
              </w:rPr>
              <w:t xml:space="preserve">, and cc:/ the appropriate Design </w:t>
            </w:r>
            <w:proofErr w:type="gramStart"/>
            <w:r>
              <w:rPr>
                <w:sz w:val="18"/>
              </w:rPr>
              <w:t>Liaison,</w:t>
            </w:r>
            <w:r w:rsidR="009911A2">
              <w:rPr>
                <w:sz w:val="18"/>
              </w:rPr>
              <w:t>.</w:t>
            </w:r>
            <w:proofErr w:type="gramEnd"/>
            <w:r w:rsidR="009911A2">
              <w:rPr>
                <w:sz w:val="18"/>
              </w:rPr>
              <w:t xml:space="preserve"> a list of all firms who submitted letters of interest.  The </w:t>
            </w:r>
            <w:r>
              <w:rPr>
                <w:sz w:val="18"/>
              </w:rPr>
              <w:t>PM/CA</w:t>
            </w:r>
            <w:r w:rsidR="009911A2">
              <w:rPr>
                <w:sz w:val="18"/>
              </w:rPr>
              <w:t xml:space="preserve"> must give the PSC 3 business days (from the time the email was sent) </w:t>
            </w:r>
            <w:r w:rsidR="00B063DC">
              <w:rPr>
                <w:sz w:val="18"/>
              </w:rPr>
              <w:t>to respond prior to short</w:t>
            </w:r>
            <w:r w:rsidR="009911A2">
              <w:rPr>
                <w:sz w:val="18"/>
              </w:rPr>
              <w:t>list</w:t>
            </w:r>
            <w:r w:rsidR="00B063DC">
              <w:rPr>
                <w:sz w:val="18"/>
              </w:rPr>
              <w:t>ing or scoring</w:t>
            </w:r>
            <w:r w:rsidR="009911A2">
              <w:rPr>
                <w:sz w:val="18"/>
              </w:rPr>
              <w:t xml:space="preserve">.  If the division/district has not received any response from the PSC within the 3 business </w:t>
            </w:r>
            <w:proofErr w:type="gramStart"/>
            <w:r w:rsidR="009911A2">
              <w:rPr>
                <w:sz w:val="18"/>
              </w:rPr>
              <w:t>days</w:t>
            </w:r>
            <w:proofErr w:type="gramEnd"/>
            <w:r w:rsidR="009911A2">
              <w:rPr>
                <w:sz w:val="18"/>
              </w:rPr>
              <w:t xml:space="preserve"> they may proceed on</w:t>
            </w:r>
            <w:r w:rsidR="005D5A4B">
              <w:rPr>
                <w:sz w:val="18"/>
              </w:rPr>
              <w:t xml:space="preserve">.  </w:t>
            </w:r>
            <w:r w:rsidR="005D5A4B" w:rsidRPr="00596EF1">
              <w:rPr>
                <w:b/>
                <w:i/>
                <w:sz w:val="18"/>
              </w:rPr>
              <w:t>**Note:  Only firms that are prequalified with MoDOT financially can be chosen. Firms must update their information yearly in</w:t>
            </w:r>
            <w:r w:rsidR="00B13BA0">
              <w:rPr>
                <w:b/>
                <w:i/>
                <w:sz w:val="18"/>
              </w:rPr>
              <w:t xml:space="preserve"> </w:t>
            </w:r>
            <w:r w:rsidR="005D5A4B" w:rsidRPr="00596EF1">
              <w:rPr>
                <w:b/>
                <w:i/>
                <w:sz w:val="18"/>
              </w:rPr>
              <w:t>order to stay current on their prequalification</w:t>
            </w:r>
            <w:r w:rsidR="005D5A4B">
              <w:rPr>
                <w:b/>
                <w:i/>
                <w:sz w:val="18"/>
              </w:rPr>
              <w:t xml:space="preserve">.  </w:t>
            </w:r>
            <w:hyperlink r:id="rId11" w:history="1">
              <w:r w:rsidR="00D95EA1" w:rsidRPr="00D95EA1">
                <w:rPr>
                  <w:rStyle w:val="Hyperlink"/>
                  <w:sz w:val="18"/>
                </w:rPr>
                <w:t>MoDOT's Prequalification List</w:t>
              </w:r>
            </w:hyperlink>
            <w:ins w:id="2" w:author="Keith Smith" w:date="2020-01-08T09:33:00Z">
              <w:r w:rsidR="00186D89">
                <w:rPr>
                  <w:sz w:val="18"/>
                </w:rPr>
                <w:t>.</w:t>
              </w:r>
            </w:ins>
          </w:p>
        </w:tc>
        <w:tc>
          <w:tcPr>
            <w:tcW w:w="2604" w:type="dxa"/>
            <w:vAlign w:val="center"/>
          </w:tcPr>
          <w:p w:rsidR="009911A2" w:rsidRPr="001B4BFF" w:rsidRDefault="009911A2" w:rsidP="00D25502">
            <w:pPr>
              <w:spacing w:before="60" w:after="60"/>
              <w:jc w:val="center"/>
              <w:rPr>
                <w:rFonts w:cs="Arial"/>
                <w:sz w:val="32"/>
                <w:szCs w:val="32"/>
              </w:rPr>
            </w:pPr>
            <w:r w:rsidRPr="001B4BFF">
              <w:rPr>
                <w:rFonts w:cs="Arial"/>
                <w:sz w:val="32"/>
                <w:szCs w:val="32"/>
              </w:rPr>
              <w:t>□</w:t>
            </w:r>
          </w:p>
        </w:tc>
      </w:tr>
      <w:tr w:rsidR="009911A2" w:rsidRPr="00101976" w:rsidTr="00F43D66">
        <w:tc>
          <w:tcPr>
            <w:tcW w:w="11004" w:type="dxa"/>
            <w:gridSpan w:val="2"/>
            <w:shd w:val="clear" w:color="auto" w:fill="D9D9D9"/>
            <w:vAlign w:val="center"/>
          </w:tcPr>
          <w:p w:rsidR="009911A2" w:rsidRPr="009911A2" w:rsidRDefault="00A93EDA" w:rsidP="009A70A5">
            <w:pPr>
              <w:spacing w:after="60"/>
              <w:ind w:left="522" w:hanging="486"/>
              <w:rPr>
                <w:rFonts w:cs="Arial"/>
                <w:b/>
                <w:sz w:val="32"/>
                <w:szCs w:val="32"/>
                <w:u w:val="single"/>
              </w:rPr>
            </w:pPr>
            <w:r>
              <w:rPr>
                <w:b/>
                <w:sz w:val="18"/>
                <w:u w:val="single"/>
              </w:rPr>
              <w:t>4</w:t>
            </w:r>
            <w:r w:rsidR="009911A2" w:rsidRPr="009911A2">
              <w:rPr>
                <w:b/>
                <w:sz w:val="18"/>
                <w:u w:val="single"/>
              </w:rPr>
              <w:t>:  PSC approval on short-list</w:t>
            </w:r>
            <w:r w:rsidR="009911A2">
              <w:rPr>
                <w:b/>
                <w:sz w:val="18"/>
                <w:u w:val="single"/>
              </w:rPr>
              <w:t xml:space="preserve"> (if applicable)</w:t>
            </w:r>
            <w:r w:rsidR="0060531A">
              <w:rPr>
                <w:b/>
                <w:sz w:val="18"/>
                <w:u w:val="single"/>
              </w:rPr>
              <w:t xml:space="preserve"> (EPG 134.2.2.5)</w:t>
            </w:r>
          </w:p>
        </w:tc>
      </w:tr>
      <w:tr w:rsidR="009911A2" w:rsidRPr="00101976" w:rsidTr="00F43D66">
        <w:tc>
          <w:tcPr>
            <w:tcW w:w="8400" w:type="dxa"/>
            <w:vAlign w:val="center"/>
          </w:tcPr>
          <w:p w:rsidR="009911A2" w:rsidRDefault="009A70A5" w:rsidP="00A438C6">
            <w:pPr>
              <w:spacing w:after="60"/>
              <w:ind w:left="522" w:hanging="486"/>
              <w:rPr>
                <w:sz w:val="18"/>
              </w:rPr>
            </w:pPr>
            <w:r>
              <w:rPr>
                <w:sz w:val="18"/>
                <w:szCs w:val="18"/>
              </w:rPr>
              <w:t>PM/CA</w:t>
            </w:r>
            <w:r w:rsidR="009911A2">
              <w:rPr>
                <w:sz w:val="18"/>
                <w:szCs w:val="18"/>
              </w:rPr>
              <w:t xml:space="preserve"> submits PSC approval of short list (Fig. 134.2.2.5.4) to email group </w:t>
            </w:r>
            <w:proofErr w:type="spellStart"/>
            <w:r w:rsidR="009911A2" w:rsidRPr="00BD5128">
              <w:rPr>
                <w:b/>
                <w:i/>
                <w:sz w:val="18"/>
                <w:szCs w:val="18"/>
              </w:rPr>
              <w:t>CODEPSCReview</w:t>
            </w:r>
            <w:proofErr w:type="spellEnd"/>
            <w:r w:rsidR="009911A2" w:rsidRPr="00BD5128">
              <w:rPr>
                <w:b/>
                <w:i/>
                <w:sz w:val="18"/>
                <w:szCs w:val="18"/>
              </w:rPr>
              <w:t xml:space="preserve"> </w:t>
            </w:r>
            <w:r w:rsidR="009911A2">
              <w:rPr>
                <w:sz w:val="18"/>
                <w:szCs w:val="18"/>
              </w:rPr>
              <w:t xml:space="preserve"> </w:t>
            </w:r>
          </w:p>
        </w:tc>
        <w:tc>
          <w:tcPr>
            <w:tcW w:w="2604" w:type="dxa"/>
            <w:vAlign w:val="center"/>
          </w:tcPr>
          <w:p w:rsidR="009911A2" w:rsidRPr="001B4BFF" w:rsidRDefault="009911A2" w:rsidP="00D25502">
            <w:pPr>
              <w:spacing w:before="60" w:after="60"/>
              <w:jc w:val="center"/>
              <w:rPr>
                <w:rFonts w:cs="Arial"/>
                <w:sz w:val="32"/>
                <w:szCs w:val="32"/>
              </w:rPr>
            </w:pPr>
            <w:r w:rsidRPr="001B4BFF">
              <w:rPr>
                <w:rFonts w:cs="Arial"/>
                <w:sz w:val="32"/>
                <w:szCs w:val="32"/>
              </w:rPr>
              <w:t>□</w:t>
            </w:r>
          </w:p>
        </w:tc>
      </w:tr>
      <w:tr w:rsidR="009911A2" w:rsidRPr="00101976" w:rsidTr="00F43D66">
        <w:tc>
          <w:tcPr>
            <w:tcW w:w="8400" w:type="dxa"/>
            <w:vAlign w:val="center"/>
          </w:tcPr>
          <w:p w:rsidR="009911A2" w:rsidRDefault="009911A2" w:rsidP="00A438C6">
            <w:pPr>
              <w:spacing w:after="60"/>
              <w:ind w:left="522" w:hanging="486"/>
              <w:rPr>
                <w:sz w:val="18"/>
              </w:rPr>
            </w:pPr>
            <w:r>
              <w:rPr>
                <w:sz w:val="18"/>
                <w:szCs w:val="18"/>
              </w:rPr>
              <w:t>Short-listed firms will be placed on MoDOT website for notification (Central Office-Design)</w:t>
            </w:r>
          </w:p>
        </w:tc>
        <w:tc>
          <w:tcPr>
            <w:tcW w:w="2604" w:type="dxa"/>
            <w:vAlign w:val="center"/>
          </w:tcPr>
          <w:p w:rsidR="009911A2" w:rsidRPr="001B4BFF" w:rsidRDefault="009911A2" w:rsidP="001673F1">
            <w:pPr>
              <w:spacing w:before="60" w:after="60"/>
              <w:jc w:val="center"/>
              <w:rPr>
                <w:rFonts w:cs="Arial"/>
                <w:sz w:val="32"/>
                <w:szCs w:val="32"/>
              </w:rPr>
            </w:pPr>
            <w:r w:rsidRPr="001B4BFF">
              <w:rPr>
                <w:rFonts w:cs="Arial"/>
                <w:sz w:val="32"/>
                <w:szCs w:val="32"/>
              </w:rPr>
              <w:t>□</w:t>
            </w:r>
          </w:p>
        </w:tc>
      </w:tr>
      <w:tr w:rsidR="009911A2" w:rsidRPr="00101976" w:rsidTr="00F43D66">
        <w:trPr>
          <w:trHeight w:val="413"/>
        </w:trPr>
        <w:tc>
          <w:tcPr>
            <w:tcW w:w="11004" w:type="dxa"/>
            <w:gridSpan w:val="2"/>
            <w:shd w:val="clear" w:color="auto" w:fill="D9D9D9"/>
            <w:vAlign w:val="center"/>
          </w:tcPr>
          <w:p w:rsidR="009911A2" w:rsidRPr="009911A2" w:rsidRDefault="00A93EDA" w:rsidP="009911A2">
            <w:pPr>
              <w:spacing w:after="60"/>
              <w:rPr>
                <w:rFonts w:cs="Arial"/>
                <w:b/>
                <w:sz w:val="18"/>
                <w:szCs w:val="18"/>
                <w:u w:val="single"/>
              </w:rPr>
            </w:pPr>
            <w:r>
              <w:rPr>
                <w:rFonts w:cs="Arial"/>
                <w:b/>
                <w:sz w:val="18"/>
                <w:szCs w:val="18"/>
                <w:u w:val="single"/>
              </w:rPr>
              <w:t>5</w:t>
            </w:r>
            <w:r w:rsidR="009911A2">
              <w:rPr>
                <w:rFonts w:cs="Arial"/>
                <w:b/>
                <w:sz w:val="18"/>
                <w:szCs w:val="18"/>
                <w:u w:val="single"/>
              </w:rPr>
              <w:t xml:space="preserve">:  </w:t>
            </w:r>
            <w:r w:rsidR="00FC799B">
              <w:rPr>
                <w:rFonts w:cs="Arial"/>
                <w:b/>
                <w:sz w:val="18"/>
                <w:szCs w:val="18"/>
                <w:u w:val="single"/>
              </w:rPr>
              <w:t>PSC approval of Consultant Selection</w:t>
            </w:r>
            <w:r w:rsidR="0060531A">
              <w:rPr>
                <w:rFonts w:cs="Arial"/>
                <w:b/>
                <w:sz w:val="18"/>
                <w:szCs w:val="18"/>
                <w:u w:val="single"/>
              </w:rPr>
              <w:t xml:space="preserve"> (EPG 134.2.2.5)</w:t>
            </w:r>
          </w:p>
        </w:tc>
      </w:tr>
      <w:tr w:rsidR="009911A2" w:rsidRPr="00101976" w:rsidTr="00F43D66">
        <w:trPr>
          <w:trHeight w:val="656"/>
        </w:trPr>
        <w:tc>
          <w:tcPr>
            <w:tcW w:w="8400" w:type="dxa"/>
            <w:vAlign w:val="center"/>
          </w:tcPr>
          <w:p w:rsidR="009911A2" w:rsidRDefault="009A70A5" w:rsidP="00BB2073">
            <w:pPr>
              <w:spacing w:after="60"/>
              <w:rPr>
                <w:sz w:val="18"/>
              </w:rPr>
            </w:pPr>
            <w:r>
              <w:rPr>
                <w:sz w:val="18"/>
              </w:rPr>
              <w:t>PM/CA</w:t>
            </w:r>
            <w:r w:rsidR="00FC799B">
              <w:rPr>
                <w:sz w:val="18"/>
              </w:rPr>
              <w:t xml:space="preserve"> </w:t>
            </w:r>
            <w:proofErr w:type="gramStart"/>
            <w:r w:rsidR="00FC799B">
              <w:rPr>
                <w:sz w:val="18"/>
              </w:rPr>
              <w:t>submits  PSC</w:t>
            </w:r>
            <w:proofErr w:type="gramEnd"/>
            <w:r w:rsidR="00FC799B">
              <w:rPr>
                <w:sz w:val="18"/>
              </w:rPr>
              <w:t xml:space="preserve"> approval of selected consultant (Fig. 134.2.2.5.3) to email group </w:t>
            </w:r>
            <w:proofErr w:type="spellStart"/>
            <w:r w:rsidR="00FC799B" w:rsidRPr="00BD5128">
              <w:rPr>
                <w:b/>
                <w:i/>
                <w:sz w:val="18"/>
              </w:rPr>
              <w:t>CODEPSCReview</w:t>
            </w:r>
            <w:proofErr w:type="spellEnd"/>
            <w:r w:rsidR="00FC799B">
              <w:rPr>
                <w:sz w:val="18"/>
              </w:rPr>
              <w:t>.</w:t>
            </w:r>
            <w:r w:rsidR="005D5A4B">
              <w:rPr>
                <w:sz w:val="18"/>
              </w:rPr>
              <w:t xml:space="preserve">  Please ensure the firm is </w:t>
            </w:r>
            <w:r w:rsidR="00B13BA0">
              <w:rPr>
                <w:sz w:val="18"/>
              </w:rPr>
              <w:t>prequalified as listed in Step 3</w:t>
            </w:r>
            <w:r w:rsidR="005D5A4B">
              <w:rPr>
                <w:sz w:val="18"/>
              </w:rPr>
              <w:t>.</w:t>
            </w:r>
          </w:p>
        </w:tc>
        <w:tc>
          <w:tcPr>
            <w:tcW w:w="2604" w:type="dxa"/>
            <w:vAlign w:val="center"/>
          </w:tcPr>
          <w:p w:rsidR="009911A2" w:rsidRPr="001B4BFF" w:rsidRDefault="009911A2" w:rsidP="00BB2073">
            <w:pPr>
              <w:spacing w:before="60" w:after="60"/>
              <w:jc w:val="center"/>
              <w:rPr>
                <w:rFonts w:cs="Arial"/>
                <w:sz w:val="32"/>
                <w:szCs w:val="32"/>
              </w:rPr>
            </w:pPr>
            <w:r w:rsidRPr="001B4BFF">
              <w:rPr>
                <w:rFonts w:cs="Arial"/>
                <w:sz w:val="32"/>
                <w:szCs w:val="32"/>
              </w:rPr>
              <w:t>□</w:t>
            </w:r>
          </w:p>
        </w:tc>
      </w:tr>
      <w:tr w:rsidR="009911A2" w:rsidRPr="00101976" w:rsidTr="00F43D66">
        <w:tc>
          <w:tcPr>
            <w:tcW w:w="8400" w:type="dxa"/>
            <w:vAlign w:val="center"/>
          </w:tcPr>
          <w:p w:rsidR="009911A2" w:rsidRDefault="00FC799B" w:rsidP="00771077">
            <w:pPr>
              <w:spacing w:after="60"/>
              <w:rPr>
                <w:sz w:val="18"/>
              </w:rPr>
            </w:pPr>
            <w:r>
              <w:rPr>
                <w:sz w:val="18"/>
              </w:rPr>
              <w:t>The selected consultant will be posted to the website. (Central Office</w:t>
            </w:r>
            <w:r w:rsidR="00771077">
              <w:rPr>
                <w:sz w:val="18"/>
              </w:rPr>
              <w:t>-</w:t>
            </w:r>
            <w:r>
              <w:rPr>
                <w:sz w:val="18"/>
              </w:rPr>
              <w:t>Design)</w:t>
            </w:r>
          </w:p>
        </w:tc>
        <w:tc>
          <w:tcPr>
            <w:tcW w:w="2604" w:type="dxa"/>
            <w:vAlign w:val="center"/>
          </w:tcPr>
          <w:p w:rsidR="009911A2" w:rsidRPr="001B4BFF" w:rsidRDefault="009911A2" w:rsidP="00BB2073">
            <w:pPr>
              <w:spacing w:before="60" w:after="60"/>
              <w:jc w:val="center"/>
              <w:rPr>
                <w:rFonts w:cs="Arial"/>
                <w:sz w:val="32"/>
                <w:szCs w:val="32"/>
              </w:rPr>
            </w:pPr>
            <w:r w:rsidRPr="001B4BFF">
              <w:rPr>
                <w:rFonts w:cs="Arial"/>
                <w:sz w:val="32"/>
                <w:szCs w:val="32"/>
              </w:rPr>
              <w:t>□</w:t>
            </w:r>
          </w:p>
        </w:tc>
      </w:tr>
      <w:tr w:rsidR="00E576E5" w:rsidRPr="00101976" w:rsidTr="00F43D66">
        <w:tc>
          <w:tcPr>
            <w:tcW w:w="11004" w:type="dxa"/>
            <w:gridSpan w:val="2"/>
            <w:shd w:val="clear" w:color="auto" w:fill="D9D9D9"/>
            <w:vAlign w:val="center"/>
          </w:tcPr>
          <w:p w:rsidR="00E576E5" w:rsidRDefault="00A93EDA" w:rsidP="00FC799B">
            <w:pPr>
              <w:spacing w:before="60" w:after="60"/>
              <w:rPr>
                <w:rFonts w:cs="Arial"/>
                <w:b/>
                <w:sz w:val="18"/>
                <w:szCs w:val="18"/>
                <w:u w:val="single"/>
              </w:rPr>
            </w:pPr>
            <w:r>
              <w:rPr>
                <w:rFonts w:cs="Arial"/>
                <w:b/>
                <w:sz w:val="18"/>
                <w:szCs w:val="18"/>
                <w:u w:val="single"/>
              </w:rPr>
              <w:t>6</w:t>
            </w:r>
            <w:r w:rsidR="00E576E5">
              <w:rPr>
                <w:rFonts w:cs="Arial"/>
                <w:b/>
                <w:sz w:val="18"/>
                <w:szCs w:val="18"/>
                <w:u w:val="single"/>
              </w:rPr>
              <w:t>:  PSC Approval to Execute Contract</w:t>
            </w:r>
            <w:r w:rsidR="0060531A">
              <w:rPr>
                <w:rFonts w:cs="Arial"/>
                <w:b/>
                <w:sz w:val="18"/>
                <w:szCs w:val="18"/>
                <w:u w:val="single"/>
              </w:rPr>
              <w:t xml:space="preserve"> (EPG 134.4)</w:t>
            </w:r>
          </w:p>
        </w:tc>
      </w:tr>
      <w:tr w:rsidR="00E576E5" w:rsidRPr="00101976" w:rsidTr="00F43D66">
        <w:tc>
          <w:tcPr>
            <w:tcW w:w="8400" w:type="dxa"/>
            <w:shd w:val="clear" w:color="auto" w:fill="auto"/>
            <w:vAlign w:val="center"/>
          </w:tcPr>
          <w:p w:rsidR="00E576E5" w:rsidRPr="00E576E5" w:rsidRDefault="009A70A5" w:rsidP="00771077">
            <w:pPr>
              <w:spacing w:before="60" w:after="60"/>
              <w:rPr>
                <w:rFonts w:cs="Arial"/>
                <w:sz w:val="18"/>
                <w:szCs w:val="18"/>
              </w:rPr>
            </w:pPr>
            <w:r>
              <w:rPr>
                <w:rFonts w:cs="Arial"/>
                <w:sz w:val="18"/>
                <w:szCs w:val="18"/>
              </w:rPr>
              <w:t>PM/CA</w:t>
            </w:r>
            <w:r w:rsidR="00E576E5">
              <w:rPr>
                <w:rFonts w:cs="Arial"/>
                <w:sz w:val="18"/>
                <w:szCs w:val="18"/>
              </w:rPr>
              <w:t xml:space="preserve"> to submit request for PSC approval to execute the contract (Fig. 134.4.1) to email group </w:t>
            </w:r>
            <w:proofErr w:type="spellStart"/>
            <w:r w:rsidR="00E576E5" w:rsidRPr="00BD5128">
              <w:rPr>
                <w:rFonts w:cs="Arial"/>
                <w:b/>
                <w:i/>
                <w:sz w:val="18"/>
                <w:szCs w:val="18"/>
              </w:rPr>
              <w:t>CODEPSCReview</w:t>
            </w:r>
            <w:proofErr w:type="spellEnd"/>
            <w:r w:rsidR="00E576E5">
              <w:rPr>
                <w:rFonts w:cs="Arial"/>
                <w:sz w:val="18"/>
                <w:szCs w:val="18"/>
              </w:rPr>
              <w:t xml:space="preserve">. </w:t>
            </w:r>
            <w:r w:rsidR="00F079BE">
              <w:rPr>
                <w:rFonts w:cs="Arial"/>
                <w:sz w:val="18"/>
                <w:szCs w:val="18"/>
              </w:rPr>
              <w:t>Central Office</w:t>
            </w:r>
            <w:r w:rsidR="00771077">
              <w:rPr>
                <w:rFonts w:cs="Arial"/>
                <w:sz w:val="18"/>
                <w:szCs w:val="18"/>
              </w:rPr>
              <w:t>-</w:t>
            </w:r>
            <w:r w:rsidR="00F079BE">
              <w:rPr>
                <w:rFonts w:cs="Arial"/>
                <w:sz w:val="18"/>
                <w:szCs w:val="18"/>
              </w:rPr>
              <w:t xml:space="preserve"> </w:t>
            </w:r>
            <w:proofErr w:type="gramStart"/>
            <w:r w:rsidR="00F079BE">
              <w:rPr>
                <w:rFonts w:cs="Arial"/>
                <w:sz w:val="18"/>
                <w:szCs w:val="18"/>
              </w:rPr>
              <w:t xml:space="preserve">Design </w:t>
            </w:r>
            <w:r w:rsidR="00E576E5">
              <w:rPr>
                <w:rFonts w:cs="Arial"/>
                <w:sz w:val="18"/>
                <w:szCs w:val="18"/>
              </w:rPr>
              <w:t xml:space="preserve"> will</w:t>
            </w:r>
            <w:proofErr w:type="gramEnd"/>
            <w:r w:rsidR="00E576E5">
              <w:rPr>
                <w:rFonts w:cs="Arial"/>
                <w:sz w:val="18"/>
                <w:szCs w:val="18"/>
              </w:rPr>
              <w:t xml:space="preserve"> send the approval back to the </w:t>
            </w:r>
            <w:r w:rsidR="0087208A">
              <w:rPr>
                <w:rFonts w:cs="Arial"/>
                <w:sz w:val="18"/>
                <w:szCs w:val="18"/>
              </w:rPr>
              <w:t>District/Division</w:t>
            </w:r>
            <w:r w:rsidR="00E576E5">
              <w:rPr>
                <w:rFonts w:cs="Arial"/>
                <w:sz w:val="18"/>
                <w:szCs w:val="18"/>
              </w:rPr>
              <w:t>.</w:t>
            </w:r>
          </w:p>
        </w:tc>
        <w:tc>
          <w:tcPr>
            <w:tcW w:w="2604" w:type="dxa"/>
            <w:shd w:val="clear" w:color="auto" w:fill="auto"/>
            <w:vAlign w:val="center"/>
          </w:tcPr>
          <w:p w:rsidR="00E576E5" w:rsidRPr="00E576E5" w:rsidRDefault="00E576E5" w:rsidP="00E576E5">
            <w:pPr>
              <w:spacing w:before="60" w:after="60"/>
              <w:jc w:val="center"/>
              <w:rPr>
                <w:rFonts w:cs="Arial"/>
                <w:sz w:val="18"/>
                <w:szCs w:val="18"/>
              </w:rPr>
            </w:pPr>
            <w:r w:rsidRPr="001B4BFF">
              <w:rPr>
                <w:rFonts w:cs="Arial"/>
                <w:sz w:val="32"/>
                <w:szCs w:val="32"/>
              </w:rPr>
              <w:t>□</w:t>
            </w:r>
          </w:p>
        </w:tc>
      </w:tr>
      <w:tr w:rsidR="00FC799B" w:rsidRPr="00101976" w:rsidTr="00F43D66">
        <w:tc>
          <w:tcPr>
            <w:tcW w:w="11004" w:type="dxa"/>
            <w:gridSpan w:val="2"/>
            <w:shd w:val="clear" w:color="auto" w:fill="D9D9D9"/>
            <w:vAlign w:val="center"/>
          </w:tcPr>
          <w:p w:rsidR="00FC799B" w:rsidRPr="00FC799B" w:rsidRDefault="00A93EDA" w:rsidP="00FE32BD">
            <w:pPr>
              <w:spacing w:before="60" w:after="60"/>
              <w:rPr>
                <w:rFonts w:cs="Arial"/>
                <w:b/>
                <w:sz w:val="18"/>
                <w:szCs w:val="18"/>
                <w:u w:val="single"/>
              </w:rPr>
            </w:pPr>
            <w:r>
              <w:rPr>
                <w:rFonts w:cs="Arial"/>
                <w:b/>
                <w:sz w:val="18"/>
                <w:szCs w:val="18"/>
                <w:u w:val="single"/>
              </w:rPr>
              <w:t>7</w:t>
            </w:r>
            <w:r w:rsidR="00FC799B">
              <w:rPr>
                <w:rFonts w:cs="Arial"/>
                <w:b/>
                <w:sz w:val="18"/>
                <w:szCs w:val="18"/>
                <w:u w:val="single"/>
              </w:rPr>
              <w:t>:  Contract Execution Process</w:t>
            </w:r>
            <w:r w:rsidR="0060531A">
              <w:rPr>
                <w:rFonts w:cs="Arial"/>
                <w:b/>
                <w:sz w:val="18"/>
                <w:szCs w:val="18"/>
                <w:u w:val="single"/>
              </w:rPr>
              <w:t xml:space="preserve"> (EPG 134.4)</w:t>
            </w:r>
            <w:r w:rsidR="005A3005">
              <w:rPr>
                <w:rFonts w:cs="Arial"/>
                <w:b/>
                <w:sz w:val="18"/>
                <w:szCs w:val="18"/>
                <w:u w:val="single"/>
              </w:rPr>
              <w:t xml:space="preserve"> – Electronic </w:t>
            </w:r>
            <w:r w:rsidR="00FE32BD">
              <w:rPr>
                <w:rFonts w:cs="Arial"/>
                <w:b/>
                <w:sz w:val="18"/>
                <w:szCs w:val="18"/>
                <w:u w:val="single"/>
              </w:rPr>
              <w:t xml:space="preserve">or Wet </w:t>
            </w:r>
            <w:r w:rsidR="005A3005">
              <w:rPr>
                <w:rFonts w:cs="Arial"/>
                <w:b/>
                <w:sz w:val="18"/>
                <w:szCs w:val="18"/>
                <w:u w:val="single"/>
              </w:rPr>
              <w:t>Signatures</w:t>
            </w:r>
          </w:p>
        </w:tc>
      </w:tr>
      <w:tr w:rsidR="009911A2" w:rsidRPr="00101976" w:rsidTr="00F43D66">
        <w:tc>
          <w:tcPr>
            <w:tcW w:w="8400" w:type="dxa"/>
            <w:vAlign w:val="center"/>
          </w:tcPr>
          <w:p w:rsidR="009911A2" w:rsidRPr="00B06F12" w:rsidRDefault="009A70A5" w:rsidP="005A3005">
            <w:pPr>
              <w:pStyle w:val="Default"/>
              <w:rPr>
                <w:sz w:val="18"/>
                <w:szCs w:val="18"/>
              </w:rPr>
            </w:pPr>
            <w:r>
              <w:rPr>
                <w:sz w:val="18"/>
              </w:rPr>
              <w:t>PM/CA</w:t>
            </w:r>
            <w:r w:rsidR="00FC799B">
              <w:rPr>
                <w:sz w:val="18"/>
              </w:rPr>
              <w:t xml:space="preserve"> will get the consultant to execute their portion of the contract</w:t>
            </w:r>
            <w:r w:rsidR="005A3005">
              <w:rPr>
                <w:sz w:val="18"/>
              </w:rPr>
              <w:t xml:space="preserve"> using either wet or electronic signatures</w:t>
            </w:r>
            <w:r w:rsidR="00FC799B">
              <w:rPr>
                <w:sz w:val="18"/>
              </w:rPr>
              <w:t>.</w:t>
            </w:r>
            <w:r w:rsidR="003C1CB1">
              <w:rPr>
                <w:sz w:val="18"/>
              </w:rPr>
              <w:t xml:space="preserve">  Executing the agreement with electronic signatures in DocuSign is encouraged.</w:t>
            </w:r>
            <w:r w:rsidR="00CB7659">
              <w:rPr>
                <w:sz w:val="18"/>
              </w:rPr>
              <w:t xml:space="preserve">  Reference </w:t>
            </w:r>
            <w:hyperlink r:id="rId12" w:history="1">
              <w:r w:rsidR="00CB7659" w:rsidRPr="002A415D">
                <w:rPr>
                  <w:rStyle w:val="Hyperlink"/>
                  <w:sz w:val="18"/>
                </w:rPr>
                <w:t>DocuSign instructions</w:t>
              </w:r>
            </w:hyperlink>
            <w:r w:rsidR="00CB7659">
              <w:rPr>
                <w:sz w:val="18"/>
              </w:rPr>
              <w:t xml:space="preserve"> in </w:t>
            </w:r>
            <w:proofErr w:type="spellStart"/>
            <w:r w:rsidR="00CB7659">
              <w:rPr>
                <w:sz w:val="18"/>
              </w:rPr>
              <w:t>eAgreements</w:t>
            </w:r>
            <w:proofErr w:type="spellEnd"/>
            <w:r w:rsidR="00CB7659">
              <w:rPr>
                <w:sz w:val="18"/>
              </w:rPr>
              <w:t xml:space="preserve"> or </w:t>
            </w:r>
            <w:hyperlink r:id="rId13" w:history="1">
              <w:r w:rsidR="00CB7659" w:rsidRPr="002A415D">
                <w:rPr>
                  <w:rStyle w:val="Hyperlink"/>
                  <w:sz w:val="18"/>
                </w:rPr>
                <w:t>DocuSign workflow instructions</w:t>
              </w:r>
            </w:hyperlink>
            <w:r w:rsidR="00CB7659">
              <w:rPr>
                <w:sz w:val="18"/>
              </w:rPr>
              <w:t xml:space="preserve"> in the EPG.</w:t>
            </w:r>
            <w:r w:rsidR="003C1CB1">
              <w:rPr>
                <w:sz w:val="18"/>
              </w:rPr>
              <w:t xml:space="preserve">  </w:t>
            </w:r>
          </w:p>
        </w:tc>
        <w:tc>
          <w:tcPr>
            <w:tcW w:w="2604" w:type="dxa"/>
            <w:vAlign w:val="center"/>
          </w:tcPr>
          <w:p w:rsidR="009911A2" w:rsidRPr="001B4BFF" w:rsidRDefault="009911A2" w:rsidP="00BB2073">
            <w:pPr>
              <w:spacing w:before="60" w:after="60"/>
              <w:jc w:val="center"/>
              <w:rPr>
                <w:rFonts w:cs="Arial"/>
                <w:sz w:val="32"/>
                <w:szCs w:val="32"/>
              </w:rPr>
            </w:pPr>
            <w:r w:rsidRPr="001B4BFF">
              <w:rPr>
                <w:rFonts w:cs="Arial"/>
                <w:sz w:val="32"/>
                <w:szCs w:val="32"/>
              </w:rPr>
              <w:t>□</w:t>
            </w:r>
          </w:p>
        </w:tc>
      </w:tr>
      <w:tr w:rsidR="009911A2" w:rsidRPr="00101976" w:rsidTr="00F43D66">
        <w:tc>
          <w:tcPr>
            <w:tcW w:w="8400" w:type="dxa"/>
            <w:vAlign w:val="center"/>
          </w:tcPr>
          <w:p w:rsidR="00E57549" w:rsidRDefault="00E57549" w:rsidP="003C1CB1">
            <w:pPr>
              <w:pStyle w:val="Default"/>
              <w:rPr>
                <w:sz w:val="18"/>
                <w:szCs w:val="18"/>
              </w:rPr>
            </w:pPr>
            <w:r>
              <w:rPr>
                <w:sz w:val="18"/>
              </w:rPr>
              <w:t xml:space="preserve">If using electronic signatures, the </w:t>
            </w:r>
            <w:r w:rsidR="009A70A5">
              <w:rPr>
                <w:sz w:val="18"/>
              </w:rPr>
              <w:t>PM/CA</w:t>
            </w:r>
            <w:r>
              <w:rPr>
                <w:sz w:val="18"/>
              </w:rPr>
              <w:t xml:space="preserve"> must add all recipients in DocuSign that need to sign and/or receive an electronic copy of the fully executed agreement.  </w:t>
            </w:r>
            <w:r w:rsidR="00182EE9">
              <w:rPr>
                <w:sz w:val="18"/>
              </w:rPr>
              <w:t xml:space="preserve">In DocuSign, </w:t>
            </w:r>
            <w:r>
              <w:rPr>
                <w:sz w:val="18"/>
              </w:rPr>
              <w:t xml:space="preserve">The </w:t>
            </w:r>
            <w:r w:rsidR="009A70A5">
              <w:rPr>
                <w:sz w:val="18"/>
              </w:rPr>
              <w:t>PM/CA</w:t>
            </w:r>
            <w:r>
              <w:rPr>
                <w:sz w:val="18"/>
              </w:rPr>
              <w:t xml:space="preserve"> must cc:/ Central Office FS (</w:t>
            </w:r>
            <w:r w:rsidRPr="00D4113C">
              <w:rPr>
                <w:b/>
                <w:i/>
                <w:sz w:val="18"/>
              </w:rPr>
              <w:t>Obligate</w:t>
            </w:r>
            <w:r>
              <w:rPr>
                <w:sz w:val="18"/>
              </w:rPr>
              <w:t>), DE (</w:t>
            </w:r>
            <w:proofErr w:type="spellStart"/>
            <w:r w:rsidRPr="00D4113C">
              <w:rPr>
                <w:b/>
                <w:i/>
                <w:sz w:val="18"/>
              </w:rPr>
              <w:t>CODEPSCReview</w:t>
            </w:r>
            <w:proofErr w:type="spellEnd"/>
            <w:r>
              <w:rPr>
                <w:sz w:val="18"/>
              </w:rPr>
              <w:t>), and ECR (</w:t>
            </w:r>
            <w:proofErr w:type="spellStart"/>
            <w:r w:rsidRPr="00D4113C">
              <w:rPr>
                <w:b/>
                <w:i/>
                <w:sz w:val="18"/>
              </w:rPr>
              <w:t>DBEConcurrence</w:t>
            </w:r>
            <w:proofErr w:type="spellEnd"/>
            <w:r>
              <w:rPr>
                <w:sz w:val="18"/>
              </w:rPr>
              <w:t>) in DocuSign so they receive a copy of fully executed agreement.</w:t>
            </w:r>
          </w:p>
          <w:p w:rsidR="00E57549" w:rsidRDefault="00E57549" w:rsidP="003C1CB1">
            <w:pPr>
              <w:pStyle w:val="Default"/>
              <w:rPr>
                <w:sz w:val="18"/>
                <w:szCs w:val="18"/>
              </w:rPr>
            </w:pPr>
          </w:p>
          <w:p w:rsidR="009911A2" w:rsidRDefault="003C1CB1" w:rsidP="003C1CB1">
            <w:pPr>
              <w:pStyle w:val="Default"/>
              <w:rPr>
                <w:sz w:val="18"/>
              </w:rPr>
            </w:pPr>
            <w:r>
              <w:rPr>
                <w:sz w:val="18"/>
                <w:szCs w:val="18"/>
              </w:rPr>
              <w:t xml:space="preserve">If </w:t>
            </w:r>
            <w:proofErr w:type="gramStart"/>
            <w:r w:rsidR="00E57549">
              <w:rPr>
                <w:sz w:val="18"/>
                <w:szCs w:val="18"/>
              </w:rPr>
              <w:t xml:space="preserve">using </w:t>
            </w:r>
            <w:r>
              <w:rPr>
                <w:sz w:val="18"/>
                <w:szCs w:val="18"/>
              </w:rPr>
              <w:t xml:space="preserve"> wet</w:t>
            </w:r>
            <w:proofErr w:type="gramEnd"/>
            <w:r>
              <w:rPr>
                <w:sz w:val="18"/>
                <w:szCs w:val="18"/>
              </w:rPr>
              <w:t xml:space="preserve"> signature</w:t>
            </w:r>
            <w:r w:rsidR="00E57549">
              <w:rPr>
                <w:sz w:val="18"/>
                <w:szCs w:val="18"/>
              </w:rPr>
              <w:t>s</w:t>
            </w:r>
            <w:r>
              <w:rPr>
                <w:sz w:val="18"/>
                <w:szCs w:val="18"/>
              </w:rPr>
              <w:t xml:space="preserve">, the </w:t>
            </w:r>
            <w:r w:rsidR="009A70A5">
              <w:rPr>
                <w:sz w:val="18"/>
                <w:szCs w:val="18"/>
              </w:rPr>
              <w:t>PM/CA</w:t>
            </w:r>
            <w:r w:rsidR="00FC799B">
              <w:rPr>
                <w:sz w:val="18"/>
                <w:szCs w:val="18"/>
              </w:rPr>
              <w:t xml:space="preserve"> will mail </w:t>
            </w:r>
            <w:r>
              <w:rPr>
                <w:sz w:val="18"/>
                <w:szCs w:val="18"/>
              </w:rPr>
              <w:t xml:space="preserve">2 </w:t>
            </w:r>
            <w:r w:rsidR="00FC799B">
              <w:rPr>
                <w:sz w:val="18"/>
                <w:szCs w:val="18"/>
              </w:rPr>
              <w:t xml:space="preserve">hard copies </w:t>
            </w:r>
            <w:r w:rsidR="00394E52">
              <w:rPr>
                <w:sz w:val="18"/>
                <w:szCs w:val="18"/>
              </w:rPr>
              <w:t xml:space="preserve">of the contract executed by the </w:t>
            </w:r>
            <w:proofErr w:type="spellStart"/>
            <w:r w:rsidR="00394E52">
              <w:rPr>
                <w:sz w:val="18"/>
                <w:szCs w:val="18"/>
              </w:rPr>
              <w:t>consulant</w:t>
            </w:r>
            <w:proofErr w:type="spellEnd"/>
            <w:r w:rsidR="00394E52">
              <w:rPr>
                <w:sz w:val="18"/>
                <w:szCs w:val="18"/>
              </w:rPr>
              <w:t xml:space="preserve"> </w:t>
            </w:r>
            <w:r w:rsidR="00FC799B">
              <w:rPr>
                <w:sz w:val="18"/>
                <w:szCs w:val="18"/>
              </w:rPr>
              <w:t xml:space="preserve">to </w:t>
            </w:r>
            <w:r>
              <w:rPr>
                <w:sz w:val="18"/>
                <w:szCs w:val="18"/>
              </w:rPr>
              <w:t xml:space="preserve">the assigned CCO counsel who will sign their </w:t>
            </w:r>
            <w:r w:rsidR="00FC799B">
              <w:rPr>
                <w:sz w:val="18"/>
                <w:szCs w:val="18"/>
              </w:rPr>
              <w:t>approv</w:t>
            </w:r>
            <w:r>
              <w:rPr>
                <w:sz w:val="18"/>
                <w:szCs w:val="18"/>
              </w:rPr>
              <w:t>al</w:t>
            </w:r>
            <w:r w:rsidR="00FC799B">
              <w:rPr>
                <w:sz w:val="18"/>
                <w:szCs w:val="18"/>
              </w:rPr>
              <w:t xml:space="preserve"> as to form</w:t>
            </w:r>
            <w:r>
              <w:rPr>
                <w:sz w:val="18"/>
                <w:szCs w:val="18"/>
              </w:rPr>
              <w:t xml:space="preserve">.  </w:t>
            </w:r>
            <w:r w:rsidR="00FC799B">
              <w:rPr>
                <w:sz w:val="18"/>
                <w:szCs w:val="18"/>
              </w:rPr>
              <w:t xml:space="preserve">CCO </w:t>
            </w:r>
            <w:r>
              <w:rPr>
                <w:sz w:val="18"/>
                <w:szCs w:val="18"/>
              </w:rPr>
              <w:t xml:space="preserve">will then forward </w:t>
            </w:r>
            <w:proofErr w:type="gramStart"/>
            <w:r>
              <w:rPr>
                <w:sz w:val="18"/>
                <w:szCs w:val="18"/>
              </w:rPr>
              <w:t xml:space="preserve">to </w:t>
            </w:r>
            <w:r w:rsidR="00FC799B">
              <w:rPr>
                <w:sz w:val="18"/>
                <w:szCs w:val="18"/>
              </w:rPr>
              <w:t xml:space="preserve"> the</w:t>
            </w:r>
            <w:proofErr w:type="gramEnd"/>
            <w:r w:rsidR="00FC799B">
              <w:rPr>
                <w:sz w:val="18"/>
                <w:szCs w:val="18"/>
              </w:rPr>
              <w:t xml:space="preserve"> </w:t>
            </w:r>
            <w:r w:rsidR="00FC799B">
              <w:rPr>
                <w:sz w:val="18"/>
                <w:szCs w:val="18"/>
              </w:rPr>
              <w:lastRenderedPageBreak/>
              <w:t>Commission Secretary</w:t>
            </w:r>
            <w:r>
              <w:rPr>
                <w:sz w:val="18"/>
                <w:szCs w:val="18"/>
              </w:rPr>
              <w:t xml:space="preserve"> for final attestation</w:t>
            </w:r>
            <w:r w:rsidR="00FC799B">
              <w:rPr>
                <w:sz w:val="18"/>
                <w:szCs w:val="18"/>
              </w:rPr>
              <w:t>.</w:t>
            </w:r>
            <w:r w:rsidR="005A3005">
              <w:rPr>
                <w:sz w:val="18"/>
                <w:szCs w:val="18"/>
              </w:rPr>
              <w:t xml:space="preserve">  Commission Secretary </w:t>
            </w:r>
            <w:r w:rsidR="00E57549">
              <w:rPr>
                <w:sz w:val="18"/>
                <w:szCs w:val="18"/>
              </w:rPr>
              <w:t xml:space="preserve">keeps 1 hard copy of the agreement and </w:t>
            </w:r>
            <w:r w:rsidR="005A3005">
              <w:rPr>
                <w:sz w:val="18"/>
                <w:szCs w:val="18"/>
              </w:rPr>
              <w:t>upload</w:t>
            </w:r>
            <w:r w:rsidR="00E57549">
              <w:rPr>
                <w:sz w:val="18"/>
                <w:szCs w:val="18"/>
              </w:rPr>
              <w:t>s</w:t>
            </w:r>
            <w:r w:rsidR="005A3005">
              <w:rPr>
                <w:sz w:val="18"/>
                <w:szCs w:val="18"/>
              </w:rPr>
              <w:t xml:space="preserve"> a </w:t>
            </w:r>
            <w:r w:rsidR="00E57549">
              <w:rPr>
                <w:sz w:val="18"/>
                <w:szCs w:val="18"/>
              </w:rPr>
              <w:t xml:space="preserve">scanned </w:t>
            </w:r>
            <w:r w:rsidR="005A3005">
              <w:rPr>
                <w:sz w:val="18"/>
                <w:szCs w:val="18"/>
              </w:rPr>
              <w:t xml:space="preserve">copy of the fully executed agreement into the </w:t>
            </w:r>
            <w:hyperlink r:id="rId14" w:history="1">
              <w:proofErr w:type="spellStart"/>
              <w:r w:rsidR="005A3005" w:rsidRPr="003C1CB1">
                <w:rPr>
                  <w:rStyle w:val="Hyperlink"/>
                  <w:sz w:val="18"/>
                </w:rPr>
                <w:t>eAgreements</w:t>
              </w:r>
              <w:proofErr w:type="spellEnd"/>
            </w:hyperlink>
            <w:r w:rsidR="005A3005">
              <w:rPr>
                <w:sz w:val="18"/>
              </w:rPr>
              <w:t xml:space="preserve"> SharePoint site.</w:t>
            </w:r>
            <w:r w:rsidR="00F079BE">
              <w:rPr>
                <w:sz w:val="18"/>
              </w:rPr>
              <w:t xml:space="preserve">  </w:t>
            </w:r>
            <w:r w:rsidR="009A70A5">
              <w:rPr>
                <w:sz w:val="18"/>
              </w:rPr>
              <w:t>PM/CA</w:t>
            </w:r>
            <w:r w:rsidR="00F079BE">
              <w:rPr>
                <w:sz w:val="18"/>
              </w:rPr>
              <w:t xml:space="preserve"> will mail the fully executed agreement back to the consultant and sends a link to </w:t>
            </w:r>
            <w:r w:rsidR="00E57549">
              <w:rPr>
                <w:sz w:val="18"/>
              </w:rPr>
              <w:t>the fully executed agreement to Central Office FS (</w:t>
            </w:r>
            <w:r w:rsidR="00E57549" w:rsidRPr="002E0444">
              <w:rPr>
                <w:b/>
                <w:i/>
                <w:sz w:val="18"/>
              </w:rPr>
              <w:t>Obligate</w:t>
            </w:r>
            <w:r w:rsidR="00E57549">
              <w:rPr>
                <w:sz w:val="18"/>
              </w:rPr>
              <w:t>), DE (</w:t>
            </w:r>
            <w:proofErr w:type="spellStart"/>
            <w:r w:rsidR="00E57549" w:rsidRPr="002E0444">
              <w:rPr>
                <w:b/>
                <w:i/>
                <w:sz w:val="18"/>
              </w:rPr>
              <w:t>CODEPSCReview</w:t>
            </w:r>
            <w:proofErr w:type="spellEnd"/>
            <w:r w:rsidR="00E57549">
              <w:rPr>
                <w:sz w:val="18"/>
              </w:rPr>
              <w:t>), and ECR (</w:t>
            </w:r>
            <w:proofErr w:type="spellStart"/>
            <w:r w:rsidR="00E57549" w:rsidRPr="002E0444">
              <w:rPr>
                <w:b/>
                <w:i/>
                <w:sz w:val="18"/>
              </w:rPr>
              <w:t>DBEConcurrence</w:t>
            </w:r>
            <w:proofErr w:type="spellEnd"/>
            <w:r w:rsidR="00E57549">
              <w:rPr>
                <w:sz w:val="18"/>
              </w:rPr>
              <w:t>) in DocuSign so they receive a copy of fully executed agreement.</w:t>
            </w:r>
          </w:p>
          <w:p w:rsidR="00E57549" w:rsidRDefault="00E57549" w:rsidP="003C1CB1">
            <w:pPr>
              <w:pStyle w:val="Default"/>
              <w:rPr>
                <w:sz w:val="18"/>
              </w:rPr>
            </w:pPr>
          </w:p>
          <w:p w:rsidR="005A3005" w:rsidRPr="00B06F12" w:rsidRDefault="00E57549" w:rsidP="00F079BE">
            <w:pPr>
              <w:pStyle w:val="Default"/>
              <w:rPr>
                <w:sz w:val="18"/>
                <w:szCs w:val="18"/>
              </w:rPr>
            </w:pPr>
            <w:r w:rsidRPr="00D4113C">
              <w:rPr>
                <w:b/>
                <w:sz w:val="18"/>
              </w:rPr>
              <w:t>NOTE:</w:t>
            </w:r>
            <w:r>
              <w:rPr>
                <w:sz w:val="18"/>
              </w:rPr>
              <w:t xml:space="preserve">  If federal funds are used, the PM/CA must wait for email notifications from Central Office FS (indicating obligation is complete) and ECR (indicating DBE concurrence) before issuing Notice to Proceed to the consultant.</w:t>
            </w:r>
          </w:p>
        </w:tc>
        <w:tc>
          <w:tcPr>
            <w:tcW w:w="2604" w:type="dxa"/>
            <w:vAlign w:val="center"/>
          </w:tcPr>
          <w:p w:rsidR="009911A2" w:rsidRPr="001B4BFF" w:rsidRDefault="009911A2" w:rsidP="00BB2073">
            <w:pPr>
              <w:spacing w:before="60" w:after="60"/>
              <w:jc w:val="center"/>
              <w:rPr>
                <w:rFonts w:cs="Arial"/>
                <w:sz w:val="32"/>
                <w:szCs w:val="32"/>
              </w:rPr>
            </w:pPr>
            <w:r w:rsidRPr="001B4BFF">
              <w:rPr>
                <w:rFonts w:cs="Arial"/>
                <w:sz w:val="32"/>
                <w:szCs w:val="32"/>
              </w:rPr>
              <w:lastRenderedPageBreak/>
              <w:t>□</w:t>
            </w:r>
          </w:p>
        </w:tc>
      </w:tr>
      <w:tr w:rsidR="00F43D66" w:rsidRPr="00101976" w:rsidTr="00F43D66">
        <w:tc>
          <w:tcPr>
            <w:tcW w:w="11004" w:type="dxa"/>
            <w:gridSpan w:val="2"/>
            <w:shd w:val="clear" w:color="auto" w:fill="D9D9D9"/>
            <w:vAlign w:val="center"/>
          </w:tcPr>
          <w:p w:rsidR="00F43D66" w:rsidRDefault="00A93EDA" w:rsidP="00E576E5">
            <w:pPr>
              <w:spacing w:before="60" w:after="60"/>
              <w:rPr>
                <w:rFonts w:cs="Arial"/>
                <w:b/>
                <w:sz w:val="18"/>
                <w:szCs w:val="18"/>
                <w:u w:val="single"/>
              </w:rPr>
            </w:pPr>
            <w:r>
              <w:rPr>
                <w:rFonts w:cs="Arial"/>
                <w:b/>
                <w:sz w:val="18"/>
                <w:szCs w:val="18"/>
                <w:u w:val="single"/>
              </w:rPr>
              <w:t>8</w:t>
            </w:r>
            <w:r w:rsidR="00F43D66">
              <w:rPr>
                <w:rFonts w:cs="Arial"/>
                <w:b/>
                <w:sz w:val="18"/>
                <w:szCs w:val="18"/>
                <w:u w:val="single"/>
              </w:rPr>
              <w:t>: Notice to Proceed</w:t>
            </w:r>
            <w:r w:rsidR="00681380">
              <w:rPr>
                <w:rFonts w:cs="Arial"/>
                <w:b/>
                <w:sz w:val="18"/>
                <w:szCs w:val="18"/>
                <w:u w:val="single"/>
              </w:rPr>
              <w:t xml:space="preserve"> (EPG 134.4)</w:t>
            </w:r>
          </w:p>
        </w:tc>
      </w:tr>
      <w:tr w:rsidR="00F43D66" w:rsidRPr="00101976" w:rsidTr="00F43D66">
        <w:tc>
          <w:tcPr>
            <w:tcW w:w="8400" w:type="dxa"/>
            <w:shd w:val="clear" w:color="auto" w:fill="auto"/>
            <w:vAlign w:val="center"/>
          </w:tcPr>
          <w:p w:rsidR="00F43D66" w:rsidRDefault="009A70A5" w:rsidP="00E576E5">
            <w:pPr>
              <w:spacing w:before="60" w:after="60"/>
              <w:rPr>
                <w:rFonts w:cs="Arial"/>
                <w:b/>
                <w:sz w:val="18"/>
                <w:szCs w:val="18"/>
                <w:u w:val="single"/>
              </w:rPr>
            </w:pPr>
            <w:r>
              <w:rPr>
                <w:sz w:val="18"/>
              </w:rPr>
              <w:t>PM/CA</w:t>
            </w:r>
            <w:r w:rsidR="00F43D66">
              <w:rPr>
                <w:sz w:val="18"/>
              </w:rPr>
              <w:t xml:space="preserve"> sends NTP to consultant </w:t>
            </w:r>
            <w:r w:rsidR="005B5145">
              <w:rPr>
                <w:sz w:val="18"/>
              </w:rPr>
              <w:t xml:space="preserve">only </w:t>
            </w:r>
            <w:r w:rsidR="00F43D66">
              <w:rPr>
                <w:sz w:val="18"/>
              </w:rPr>
              <w:t xml:space="preserve">after </w:t>
            </w:r>
            <w:r w:rsidR="00FE32BD">
              <w:rPr>
                <w:sz w:val="18"/>
              </w:rPr>
              <w:t xml:space="preserve">the contract is executed, </w:t>
            </w:r>
            <w:r w:rsidR="00F43D66">
              <w:rPr>
                <w:sz w:val="18"/>
              </w:rPr>
              <w:t>federal funds have been obligated</w:t>
            </w:r>
            <w:r w:rsidR="00FE32BD">
              <w:rPr>
                <w:sz w:val="18"/>
              </w:rPr>
              <w:t>,</w:t>
            </w:r>
            <w:r w:rsidR="005B5145">
              <w:rPr>
                <w:sz w:val="18"/>
              </w:rPr>
              <w:t xml:space="preserve"> and DBE concurrence is received</w:t>
            </w:r>
            <w:r w:rsidR="00F43D66">
              <w:rPr>
                <w:sz w:val="18"/>
              </w:rPr>
              <w:t>.</w:t>
            </w:r>
          </w:p>
        </w:tc>
        <w:tc>
          <w:tcPr>
            <w:tcW w:w="2604" w:type="dxa"/>
            <w:shd w:val="clear" w:color="auto" w:fill="auto"/>
            <w:vAlign w:val="center"/>
          </w:tcPr>
          <w:p w:rsidR="00F43D66" w:rsidRDefault="00F43D66" w:rsidP="00F43D66">
            <w:pPr>
              <w:spacing w:before="60" w:after="60"/>
              <w:jc w:val="center"/>
              <w:rPr>
                <w:rFonts w:cs="Arial"/>
                <w:b/>
                <w:sz w:val="18"/>
                <w:szCs w:val="18"/>
                <w:u w:val="single"/>
              </w:rPr>
            </w:pPr>
            <w:r w:rsidRPr="001B4BFF">
              <w:rPr>
                <w:rFonts w:cs="Arial"/>
                <w:sz w:val="32"/>
                <w:szCs w:val="32"/>
              </w:rPr>
              <w:t>□</w:t>
            </w:r>
          </w:p>
        </w:tc>
      </w:tr>
      <w:tr w:rsidR="00E576E5" w:rsidRPr="00101976" w:rsidTr="00F43D66">
        <w:tc>
          <w:tcPr>
            <w:tcW w:w="11004" w:type="dxa"/>
            <w:gridSpan w:val="2"/>
            <w:shd w:val="clear" w:color="auto" w:fill="D9D9D9"/>
            <w:vAlign w:val="center"/>
          </w:tcPr>
          <w:p w:rsidR="00E576E5" w:rsidRPr="00E576E5" w:rsidRDefault="00A93EDA" w:rsidP="00E576E5">
            <w:pPr>
              <w:spacing w:before="60" w:after="60"/>
              <w:rPr>
                <w:rFonts w:cs="Arial"/>
                <w:b/>
                <w:sz w:val="18"/>
                <w:szCs w:val="18"/>
                <w:u w:val="single"/>
              </w:rPr>
            </w:pPr>
            <w:r>
              <w:rPr>
                <w:rFonts w:cs="Arial"/>
                <w:b/>
                <w:sz w:val="18"/>
                <w:szCs w:val="18"/>
                <w:u w:val="single"/>
              </w:rPr>
              <w:t>9</w:t>
            </w:r>
            <w:r w:rsidR="00E576E5">
              <w:rPr>
                <w:rFonts w:cs="Arial"/>
                <w:b/>
                <w:sz w:val="18"/>
                <w:szCs w:val="18"/>
                <w:u w:val="single"/>
              </w:rPr>
              <w:t xml:space="preserve">: </w:t>
            </w:r>
            <w:r w:rsidR="00EC5DCF">
              <w:rPr>
                <w:rFonts w:cs="Arial"/>
                <w:b/>
                <w:sz w:val="18"/>
                <w:szCs w:val="18"/>
                <w:u w:val="single"/>
              </w:rPr>
              <w:t>Paying Invoices</w:t>
            </w:r>
            <w:r w:rsidR="0060531A">
              <w:rPr>
                <w:rFonts w:cs="Arial"/>
                <w:b/>
                <w:sz w:val="18"/>
                <w:szCs w:val="18"/>
                <w:u w:val="single"/>
              </w:rPr>
              <w:t xml:space="preserve"> (EPG 134.5.1)</w:t>
            </w:r>
          </w:p>
        </w:tc>
      </w:tr>
      <w:tr w:rsidR="009911A2" w:rsidRPr="00101976" w:rsidTr="00F43D66">
        <w:tc>
          <w:tcPr>
            <w:tcW w:w="8400" w:type="dxa"/>
            <w:vAlign w:val="center"/>
          </w:tcPr>
          <w:p w:rsidR="009911A2" w:rsidRDefault="009A70A5" w:rsidP="002B260A">
            <w:pPr>
              <w:spacing w:after="60"/>
              <w:ind w:right="1092" w:hanging="18"/>
              <w:rPr>
                <w:sz w:val="18"/>
              </w:rPr>
            </w:pPr>
            <w:r>
              <w:rPr>
                <w:sz w:val="18"/>
              </w:rPr>
              <w:t>PM/CA</w:t>
            </w:r>
            <w:r w:rsidR="00EC5DCF">
              <w:rPr>
                <w:sz w:val="18"/>
              </w:rPr>
              <w:t xml:space="preserve"> receives invoices (</w:t>
            </w:r>
            <w:hyperlink r:id="rId15" w:history="1">
              <w:r w:rsidR="00EC5DCF" w:rsidRPr="002A415D">
                <w:rPr>
                  <w:rStyle w:val="Hyperlink"/>
                  <w:sz w:val="18"/>
                </w:rPr>
                <w:t>Fig. 134.5.1.1</w:t>
              </w:r>
            </w:hyperlink>
            <w:r w:rsidR="00EC5DCF">
              <w:rPr>
                <w:sz w:val="18"/>
              </w:rPr>
              <w:t xml:space="preserve">) from the consultant and must review them for </w:t>
            </w:r>
            <w:r w:rsidR="002B260A">
              <w:rPr>
                <w:sz w:val="18"/>
              </w:rPr>
              <w:t>a</w:t>
            </w:r>
            <w:r w:rsidR="00EC5DCF">
              <w:rPr>
                <w:sz w:val="18"/>
              </w:rPr>
              <w:t>ccuracy.</w:t>
            </w:r>
          </w:p>
        </w:tc>
        <w:tc>
          <w:tcPr>
            <w:tcW w:w="2604" w:type="dxa"/>
            <w:vAlign w:val="center"/>
          </w:tcPr>
          <w:p w:rsidR="009911A2" w:rsidRPr="001B4BFF" w:rsidRDefault="009911A2" w:rsidP="00BB2073">
            <w:pPr>
              <w:spacing w:before="60" w:after="60"/>
              <w:jc w:val="center"/>
              <w:rPr>
                <w:rFonts w:cs="Arial"/>
                <w:sz w:val="32"/>
                <w:szCs w:val="32"/>
              </w:rPr>
            </w:pPr>
            <w:r w:rsidRPr="001B4BFF">
              <w:rPr>
                <w:rFonts w:cs="Arial"/>
                <w:sz w:val="32"/>
                <w:szCs w:val="32"/>
              </w:rPr>
              <w:t>□</w:t>
            </w:r>
          </w:p>
        </w:tc>
      </w:tr>
      <w:tr w:rsidR="009911A2" w:rsidRPr="00101976" w:rsidTr="00F43D66">
        <w:tc>
          <w:tcPr>
            <w:tcW w:w="8400" w:type="dxa"/>
            <w:vAlign w:val="center"/>
          </w:tcPr>
          <w:p w:rsidR="00B91192" w:rsidRDefault="009A70A5" w:rsidP="00B91192">
            <w:pPr>
              <w:spacing w:before="60" w:after="60"/>
              <w:rPr>
                <w:sz w:val="18"/>
              </w:rPr>
            </w:pPr>
            <w:r>
              <w:rPr>
                <w:sz w:val="18"/>
              </w:rPr>
              <w:t>PM/CA</w:t>
            </w:r>
            <w:r w:rsidR="00B91192">
              <w:rPr>
                <w:sz w:val="18"/>
              </w:rPr>
              <w:t xml:space="preserve"> submits invoice to email group </w:t>
            </w:r>
            <w:proofErr w:type="spellStart"/>
            <w:r w:rsidR="00B91192" w:rsidRPr="00BD5128">
              <w:rPr>
                <w:b/>
                <w:i/>
                <w:sz w:val="18"/>
              </w:rPr>
              <w:t>ContractualPayments</w:t>
            </w:r>
            <w:proofErr w:type="spellEnd"/>
            <w:r w:rsidR="00B91192" w:rsidRPr="00BD5128">
              <w:rPr>
                <w:b/>
                <w:i/>
                <w:sz w:val="18"/>
              </w:rPr>
              <w:t xml:space="preserve"> </w:t>
            </w:r>
            <w:r w:rsidR="00B91192">
              <w:rPr>
                <w:sz w:val="18"/>
              </w:rPr>
              <w:t xml:space="preserve">so the invoice will be paid.  The email or cover letter must state:  </w:t>
            </w:r>
          </w:p>
          <w:p w:rsidR="00B91192" w:rsidRDefault="00B91192" w:rsidP="00B91192">
            <w:pPr>
              <w:numPr>
                <w:ilvl w:val="0"/>
                <w:numId w:val="17"/>
              </w:numPr>
              <w:spacing w:before="60" w:after="60"/>
              <w:rPr>
                <w:sz w:val="18"/>
              </w:rPr>
            </w:pPr>
            <w:r>
              <w:rPr>
                <w:sz w:val="18"/>
              </w:rPr>
              <w:t>Project #,</w:t>
            </w:r>
          </w:p>
          <w:p w:rsidR="00B91192" w:rsidRDefault="00B91192" w:rsidP="00B91192">
            <w:pPr>
              <w:numPr>
                <w:ilvl w:val="0"/>
                <w:numId w:val="17"/>
              </w:numPr>
              <w:spacing w:before="60" w:after="60"/>
              <w:rPr>
                <w:sz w:val="18"/>
              </w:rPr>
            </w:pPr>
            <w:r>
              <w:rPr>
                <w:sz w:val="18"/>
              </w:rPr>
              <w:t>Amount to be paid</w:t>
            </w:r>
          </w:p>
          <w:p w:rsidR="00B91192" w:rsidRDefault="00B91192" w:rsidP="00B91192">
            <w:pPr>
              <w:numPr>
                <w:ilvl w:val="0"/>
                <w:numId w:val="17"/>
              </w:numPr>
              <w:spacing w:before="60" w:after="60"/>
              <w:rPr>
                <w:sz w:val="18"/>
              </w:rPr>
            </w:pPr>
            <w:r>
              <w:rPr>
                <w:sz w:val="18"/>
              </w:rPr>
              <w:t xml:space="preserve">Entity/Vendor that is being paid </w:t>
            </w:r>
          </w:p>
          <w:p w:rsidR="009911A2" w:rsidRPr="00B91192" w:rsidRDefault="00B91192" w:rsidP="00B91192">
            <w:pPr>
              <w:numPr>
                <w:ilvl w:val="0"/>
                <w:numId w:val="17"/>
              </w:numPr>
              <w:spacing w:after="60"/>
              <w:rPr>
                <w:sz w:val="18"/>
              </w:rPr>
            </w:pPr>
            <w:r>
              <w:rPr>
                <w:sz w:val="18"/>
              </w:rPr>
              <w:t>Activity Code</w:t>
            </w:r>
          </w:p>
        </w:tc>
        <w:tc>
          <w:tcPr>
            <w:tcW w:w="2604" w:type="dxa"/>
            <w:vAlign w:val="center"/>
          </w:tcPr>
          <w:p w:rsidR="009911A2" w:rsidRPr="001B4BFF" w:rsidRDefault="009911A2" w:rsidP="0003187F">
            <w:pPr>
              <w:spacing w:before="60" w:after="60"/>
              <w:jc w:val="center"/>
              <w:rPr>
                <w:rFonts w:cs="Arial"/>
                <w:sz w:val="32"/>
                <w:szCs w:val="32"/>
              </w:rPr>
            </w:pPr>
            <w:r w:rsidRPr="001B4BFF">
              <w:rPr>
                <w:rFonts w:cs="Arial"/>
                <w:sz w:val="32"/>
                <w:szCs w:val="32"/>
              </w:rPr>
              <w:t>□</w:t>
            </w:r>
          </w:p>
        </w:tc>
      </w:tr>
      <w:tr w:rsidR="007452F1" w:rsidRPr="00101976" w:rsidTr="00F43D66">
        <w:tc>
          <w:tcPr>
            <w:tcW w:w="11004" w:type="dxa"/>
            <w:gridSpan w:val="2"/>
            <w:shd w:val="clear" w:color="auto" w:fill="D9D9D9"/>
            <w:vAlign w:val="center"/>
          </w:tcPr>
          <w:p w:rsidR="007452F1" w:rsidRPr="007452F1" w:rsidRDefault="00A93EDA" w:rsidP="00AD4915">
            <w:pPr>
              <w:spacing w:before="60" w:after="60"/>
              <w:rPr>
                <w:rFonts w:cs="Arial"/>
                <w:b/>
                <w:sz w:val="18"/>
                <w:szCs w:val="18"/>
                <w:u w:val="single"/>
              </w:rPr>
            </w:pPr>
            <w:r>
              <w:rPr>
                <w:rFonts w:cs="Arial"/>
                <w:b/>
                <w:sz w:val="18"/>
                <w:szCs w:val="18"/>
                <w:u w:val="single"/>
              </w:rPr>
              <w:t>10</w:t>
            </w:r>
            <w:r w:rsidR="007452F1" w:rsidRPr="007452F1">
              <w:rPr>
                <w:rFonts w:cs="Arial"/>
                <w:b/>
                <w:sz w:val="18"/>
                <w:szCs w:val="18"/>
                <w:u w:val="single"/>
              </w:rPr>
              <w:t>: Contract Close-Out</w:t>
            </w:r>
            <w:r w:rsidR="00413E0B">
              <w:rPr>
                <w:rFonts w:cs="Arial"/>
                <w:b/>
                <w:sz w:val="18"/>
                <w:szCs w:val="18"/>
                <w:u w:val="single"/>
              </w:rPr>
              <w:t>/Final Invoice</w:t>
            </w:r>
            <w:r w:rsidR="00681380">
              <w:rPr>
                <w:rFonts w:cs="Arial"/>
                <w:b/>
                <w:sz w:val="18"/>
                <w:szCs w:val="18"/>
                <w:u w:val="single"/>
              </w:rPr>
              <w:t xml:space="preserve"> (EPG 134.5.3)</w:t>
            </w:r>
          </w:p>
        </w:tc>
      </w:tr>
      <w:tr w:rsidR="009911A2" w:rsidRPr="00101976" w:rsidTr="00F43D66">
        <w:tc>
          <w:tcPr>
            <w:tcW w:w="8400" w:type="dxa"/>
            <w:vAlign w:val="center"/>
          </w:tcPr>
          <w:p w:rsidR="009911A2" w:rsidRDefault="007452F1" w:rsidP="00B20E0E">
            <w:pPr>
              <w:spacing w:after="60"/>
              <w:rPr>
                <w:sz w:val="18"/>
                <w:szCs w:val="18"/>
              </w:rPr>
            </w:pPr>
            <w:r>
              <w:rPr>
                <w:sz w:val="18"/>
                <w:szCs w:val="18"/>
              </w:rPr>
              <w:t xml:space="preserve">When submitting the FINAL invoice to Financial Services, the </w:t>
            </w:r>
            <w:r w:rsidR="009A70A5">
              <w:rPr>
                <w:sz w:val="18"/>
                <w:szCs w:val="18"/>
              </w:rPr>
              <w:t>PM/CA</w:t>
            </w:r>
            <w:r>
              <w:rPr>
                <w:sz w:val="18"/>
                <w:szCs w:val="18"/>
              </w:rPr>
              <w:t xml:space="preserve"> must mark the invoice final and tell Financial Services in the cover letter</w:t>
            </w:r>
            <w:r w:rsidR="00681380">
              <w:rPr>
                <w:sz w:val="18"/>
                <w:szCs w:val="18"/>
              </w:rPr>
              <w:t xml:space="preserve"> or email</w:t>
            </w:r>
            <w:r>
              <w:rPr>
                <w:sz w:val="18"/>
                <w:szCs w:val="18"/>
              </w:rPr>
              <w:t xml:space="preserve"> to CLOSE OUT the project and no further payments will be processed.</w:t>
            </w:r>
          </w:p>
          <w:p w:rsidR="005B5145" w:rsidRDefault="009A70A5" w:rsidP="009A70A5">
            <w:pPr>
              <w:spacing w:after="60"/>
              <w:rPr>
                <w:sz w:val="18"/>
              </w:rPr>
            </w:pPr>
            <w:r>
              <w:rPr>
                <w:sz w:val="18"/>
                <w:szCs w:val="18"/>
              </w:rPr>
              <w:t>PM/CA</w:t>
            </w:r>
            <w:r w:rsidR="005B5145">
              <w:rPr>
                <w:sz w:val="18"/>
                <w:szCs w:val="18"/>
              </w:rPr>
              <w:t xml:space="preserve"> must change the Agreement Status to “Completed” in </w:t>
            </w:r>
            <w:hyperlink r:id="rId16" w:history="1">
              <w:proofErr w:type="spellStart"/>
              <w:r w:rsidR="005B5145" w:rsidRPr="003C1CB1">
                <w:rPr>
                  <w:rStyle w:val="Hyperlink"/>
                  <w:sz w:val="18"/>
                </w:rPr>
                <w:t>eAgreements</w:t>
              </w:r>
              <w:proofErr w:type="spellEnd"/>
            </w:hyperlink>
            <w:r w:rsidR="005A3005">
              <w:rPr>
                <w:sz w:val="18"/>
              </w:rPr>
              <w:t xml:space="preserve"> </w:t>
            </w:r>
            <w:r w:rsidR="005B5145">
              <w:rPr>
                <w:sz w:val="18"/>
                <w:szCs w:val="18"/>
              </w:rPr>
              <w:t>to initiate the retention schedule of the document</w:t>
            </w:r>
            <w:r w:rsidR="00B47786">
              <w:rPr>
                <w:sz w:val="18"/>
                <w:szCs w:val="18"/>
              </w:rPr>
              <w:t xml:space="preserve"> and to accurately track open/closed contracts</w:t>
            </w:r>
            <w:r w:rsidR="005B5145">
              <w:rPr>
                <w:sz w:val="18"/>
                <w:szCs w:val="18"/>
              </w:rPr>
              <w:t>.</w:t>
            </w:r>
          </w:p>
        </w:tc>
        <w:tc>
          <w:tcPr>
            <w:tcW w:w="2604" w:type="dxa"/>
            <w:vAlign w:val="center"/>
          </w:tcPr>
          <w:p w:rsidR="009911A2" w:rsidRPr="001B4BFF" w:rsidRDefault="009911A2" w:rsidP="0003187F">
            <w:pPr>
              <w:spacing w:before="60" w:after="60"/>
              <w:jc w:val="center"/>
              <w:rPr>
                <w:rFonts w:cs="Arial"/>
                <w:sz w:val="32"/>
                <w:szCs w:val="32"/>
              </w:rPr>
            </w:pPr>
            <w:r w:rsidRPr="001B4BFF">
              <w:rPr>
                <w:rFonts w:cs="Arial"/>
                <w:sz w:val="32"/>
                <w:szCs w:val="32"/>
              </w:rPr>
              <w:t>□</w:t>
            </w:r>
          </w:p>
        </w:tc>
      </w:tr>
      <w:tr w:rsidR="00681380" w:rsidRPr="00101976" w:rsidTr="007B6548">
        <w:tc>
          <w:tcPr>
            <w:tcW w:w="11004" w:type="dxa"/>
            <w:gridSpan w:val="2"/>
            <w:shd w:val="clear" w:color="auto" w:fill="D9D9D9"/>
            <w:vAlign w:val="center"/>
          </w:tcPr>
          <w:p w:rsidR="00681380" w:rsidRPr="001B4BFF" w:rsidRDefault="00A93EDA" w:rsidP="00AD4915">
            <w:pPr>
              <w:spacing w:before="60" w:after="60"/>
              <w:rPr>
                <w:rFonts w:cs="Arial"/>
                <w:sz w:val="32"/>
                <w:szCs w:val="32"/>
              </w:rPr>
            </w:pPr>
            <w:r>
              <w:rPr>
                <w:rFonts w:cs="Arial"/>
                <w:b/>
                <w:sz w:val="18"/>
                <w:szCs w:val="18"/>
                <w:u w:val="single"/>
              </w:rPr>
              <w:t>11</w:t>
            </w:r>
            <w:r w:rsidR="00681380" w:rsidRPr="007452F1">
              <w:rPr>
                <w:rFonts w:cs="Arial"/>
                <w:b/>
                <w:sz w:val="18"/>
                <w:szCs w:val="18"/>
                <w:u w:val="single"/>
              </w:rPr>
              <w:t xml:space="preserve">: </w:t>
            </w:r>
            <w:r w:rsidR="00681380">
              <w:rPr>
                <w:rFonts w:cs="Arial"/>
                <w:b/>
                <w:sz w:val="18"/>
                <w:szCs w:val="18"/>
                <w:u w:val="single"/>
              </w:rPr>
              <w:t>Consultant Evaluation (EPG 134.5.4)</w:t>
            </w:r>
          </w:p>
        </w:tc>
      </w:tr>
      <w:tr w:rsidR="009911A2" w:rsidRPr="00101976" w:rsidTr="00F43D66">
        <w:tc>
          <w:tcPr>
            <w:tcW w:w="8400" w:type="dxa"/>
            <w:vAlign w:val="center"/>
          </w:tcPr>
          <w:p w:rsidR="009911A2" w:rsidRDefault="009A70A5" w:rsidP="00163FF3">
            <w:pPr>
              <w:spacing w:after="60"/>
              <w:rPr>
                <w:sz w:val="18"/>
              </w:rPr>
            </w:pPr>
            <w:r>
              <w:rPr>
                <w:sz w:val="18"/>
              </w:rPr>
              <w:t>PM/CA</w:t>
            </w:r>
            <w:r w:rsidR="00681380">
              <w:rPr>
                <w:sz w:val="18"/>
              </w:rPr>
              <w:t xml:space="preserve"> must </w:t>
            </w:r>
            <w:r w:rsidR="00681380" w:rsidRPr="00681380">
              <w:rPr>
                <w:rFonts w:cs="Arial"/>
                <w:color w:val="000000"/>
                <w:sz w:val="18"/>
                <w:szCs w:val="18"/>
                <w:lang w:val="en"/>
              </w:rPr>
              <w:t xml:space="preserve">perform an evaluation (through the </w:t>
            </w:r>
            <w:hyperlink r:id="rId17" w:history="1">
              <w:r w:rsidR="00163FF3" w:rsidRPr="002A415D">
                <w:rPr>
                  <w:rStyle w:val="Hyperlink"/>
                  <w:rFonts w:cs="Arial"/>
                  <w:sz w:val="18"/>
                  <w:szCs w:val="18"/>
                  <w:lang w:val="en"/>
                </w:rPr>
                <w:t>Design Consultant Evaluation Database</w:t>
              </w:r>
            </w:hyperlink>
            <w:r w:rsidR="00681380" w:rsidRPr="00681380">
              <w:rPr>
                <w:rFonts w:cs="Arial"/>
                <w:color w:val="000000"/>
                <w:sz w:val="18"/>
                <w:szCs w:val="18"/>
                <w:lang w:val="en"/>
              </w:rPr>
              <w:t>) of the consultant’s performance under any engineering services contract with MoDOT at each project milestone and at a minimum, on an annual basis during the term of the consultant’s services provided by the contract.</w:t>
            </w:r>
          </w:p>
        </w:tc>
        <w:tc>
          <w:tcPr>
            <w:tcW w:w="2604" w:type="dxa"/>
            <w:vAlign w:val="center"/>
          </w:tcPr>
          <w:p w:rsidR="009911A2" w:rsidRPr="001B4BFF" w:rsidRDefault="00681380" w:rsidP="008E2E4B">
            <w:pPr>
              <w:spacing w:before="60" w:after="60"/>
              <w:jc w:val="center"/>
              <w:rPr>
                <w:rFonts w:cs="Arial"/>
                <w:sz w:val="32"/>
                <w:szCs w:val="32"/>
              </w:rPr>
            </w:pPr>
            <w:r w:rsidRPr="001B4BFF">
              <w:rPr>
                <w:rFonts w:cs="Arial"/>
                <w:sz w:val="32"/>
                <w:szCs w:val="32"/>
              </w:rPr>
              <w:t>□</w:t>
            </w:r>
          </w:p>
        </w:tc>
      </w:tr>
    </w:tbl>
    <w:p w:rsidR="001F0083" w:rsidRPr="00101976" w:rsidRDefault="001F0083" w:rsidP="00101976"/>
    <w:sectPr w:rsidR="001F0083" w:rsidRPr="00101976" w:rsidSect="00C62A0B">
      <w:footerReference w:type="default" r:id="rId18"/>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592" w:rsidRDefault="00997592">
      <w:pPr>
        <w:spacing w:line="20" w:lineRule="exact"/>
      </w:pPr>
    </w:p>
  </w:endnote>
  <w:endnote w:type="continuationSeparator" w:id="0">
    <w:p w:rsidR="00997592" w:rsidRDefault="00997592">
      <w:r>
        <w:t xml:space="preserve"> </w:t>
      </w:r>
    </w:p>
  </w:endnote>
  <w:endnote w:type="continuationNotice" w:id="1">
    <w:p w:rsidR="00997592" w:rsidRDefault="009975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63" w:rsidRPr="00233773" w:rsidRDefault="00A438C6" w:rsidP="00D17B1B">
    <w:pPr>
      <w:pStyle w:val="Footer"/>
      <w:tabs>
        <w:tab w:val="clear" w:pos="4320"/>
        <w:tab w:val="clear" w:pos="8640"/>
        <w:tab w:val="center" w:pos="5400"/>
        <w:tab w:val="right" w:pos="10800"/>
      </w:tabs>
    </w:pPr>
    <w:r>
      <w:rPr>
        <w:rFonts w:cs="Arial"/>
        <w:b/>
        <w:bCs/>
        <w:sz w:val="16"/>
        <w:szCs w:val="26"/>
      </w:rPr>
      <w:t xml:space="preserve">Rev. </w:t>
    </w:r>
    <w:r w:rsidR="00A21203">
      <w:rPr>
        <w:rFonts w:cs="Arial"/>
        <w:b/>
        <w:bCs/>
        <w:sz w:val="16"/>
        <w:szCs w:val="26"/>
      </w:rPr>
      <w:t>06</w:t>
    </w:r>
    <w:r>
      <w:rPr>
        <w:rFonts w:cs="Arial"/>
        <w:b/>
        <w:bCs/>
        <w:sz w:val="16"/>
        <w:szCs w:val="26"/>
      </w:rPr>
      <w:t>/201</w:t>
    </w:r>
    <w:r w:rsidR="005A3005">
      <w:rPr>
        <w:rFonts w:cs="Arial"/>
        <w:b/>
        <w:bCs/>
        <w:sz w:val="16"/>
        <w:szCs w:val="26"/>
      </w:rPr>
      <w:t>7</w:t>
    </w:r>
    <w:r w:rsidR="002B260A">
      <w:rPr>
        <w:rFonts w:cs="Arial"/>
        <w:b/>
        <w:bCs/>
        <w:sz w:val="16"/>
        <w:szCs w:val="26"/>
      </w:rPr>
      <w:tab/>
      <w:t>Fig 134</w:t>
    </w:r>
    <w:r w:rsidR="00A03244">
      <w:rPr>
        <w:rFonts w:cs="Arial"/>
        <w:b/>
        <w:bCs/>
        <w:sz w:val="16"/>
        <w:szCs w:val="26"/>
      </w:rPr>
      <w:t>.2.2</w:t>
    </w:r>
    <w:r w:rsidR="00254063">
      <w:rPr>
        <w:rFonts w:cs="Arial"/>
        <w:b/>
        <w:bCs/>
        <w:sz w:val="16"/>
        <w:szCs w:val="26"/>
      </w:rPr>
      <w:t xml:space="preserve"> –Page </w:t>
    </w:r>
    <w:r w:rsidR="00AD7F11" w:rsidRPr="00E20E5A">
      <w:rPr>
        <w:rFonts w:cs="Arial"/>
        <w:b/>
        <w:bCs/>
        <w:sz w:val="16"/>
        <w:szCs w:val="26"/>
      </w:rPr>
      <w:fldChar w:fldCharType="begin"/>
    </w:r>
    <w:r w:rsidR="00254063" w:rsidRPr="00E20E5A">
      <w:rPr>
        <w:rFonts w:cs="Arial"/>
        <w:b/>
        <w:bCs/>
        <w:sz w:val="16"/>
        <w:szCs w:val="26"/>
      </w:rPr>
      <w:instrText xml:space="preserve"> PAGE   \* MERGEFORMAT </w:instrText>
    </w:r>
    <w:r w:rsidR="00AD7F11" w:rsidRPr="00E20E5A">
      <w:rPr>
        <w:rFonts w:cs="Arial"/>
        <w:b/>
        <w:bCs/>
        <w:sz w:val="16"/>
        <w:szCs w:val="26"/>
      </w:rPr>
      <w:fldChar w:fldCharType="separate"/>
    </w:r>
    <w:r w:rsidR="00504BA7">
      <w:rPr>
        <w:rFonts w:cs="Arial"/>
        <w:b/>
        <w:bCs/>
        <w:noProof/>
        <w:sz w:val="16"/>
        <w:szCs w:val="26"/>
      </w:rPr>
      <w:t>2</w:t>
    </w:r>
    <w:r w:rsidR="00AD7F11" w:rsidRPr="00E20E5A">
      <w:rPr>
        <w:rFonts w:cs="Arial"/>
        <w:b/>
        <w:bCs/>
        <w:sz w:val="16"/>
        <w:szCs w:val="26"/>
      </w:rPr>
      <w:fldChar w:fldCharType="end"/>
    </w:r>
    <w:r w:rsidR="005B5145">
      <w:rPr>
        <w:rFonts w:cs="Arial"/>
        <w:b/>
        <w:bCs/>
        <w:sz w:val="16"/>
        <w:szCs w:val="2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592" w:rsidRDefault="00997592">
      <w:r>
        <w:separator/>
      </w:r>
    </w:p>
  </w:footnote>
  <w:footnote w:type="continuationSeparator" w:id="0">
    <w:p w:rsidR="00997592" w:rsidRDefault="0099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3in;height:3in" o:bullet="t"/>
    </w:pict>
  </w:numPicBullet>
  <w:numPicBullet w:numPicBulletId="1">
    <w:pict>
      <v:shape id="_x0000_i1144" type="#_x0000_t75" style="width:3in;height:3in" o:bullet="t"/>
    </w:pict>
  </w:numPicBullet>
  <w:numPicBullet w:numPicBulletId="2">
    <w:pict>
      <v:shape id="_x0000_i1145" type="#_x0000_t75" style="width:3in;height:3in" o:bullet="t"/>
    </w:pict>
  </w:numPicBullet>
  <w:numPicBullet w:numPicBulletId="3">
    <w:pict>
      <v:shape id="_x0000_i1146" type="#_x0000_t75" style="width:3in;height:3in" o:bullet="t"/>
    </w:pict>
  </w:numPicBullet>
  <w:numPicBullet w:numPicBulletId="4">
    <w:pict>
      <v:shape id="_x0000_i1147" type="#_x0000_t75" style="width:3in;height:3in" o:bullet="t"/>
    </w:pict>
  </w:numPicBullet>
  <w:numPicBullet w:numPicBulletId="5">
    <w:pict>
      <v:shape id="_x0000_i1148" type="#_x0000_t75" style="width:3in;height:3in" o:bullet="t"/>
    </w:pict>
  </w:numPicBullet>
  <w:numPicBullet w:numPicBulletId="6">
    <w:pict>
      <v:shape id="_x0000_i1149" type="#_x0000_t75" style="width:3in;height:3in" o:bullet="t"/>
    </w:pict>
  </w:numPicBullet>
  <w:numPicBullet w:numPicBulletId="7">
    <w:pict>
      <v:shape id="_x0000_i1150" type="#_x0000_t75" style="width:3in;height:3in" o:bullet="t"/>
    </w:pict>
  </w:numPicBullet>
  <w:numPicBullet w:numPicBulletId="8">
    <w:pict>
      <v:shape id="_x0000_i1151" type="#_x0000_t75" style="width:3in;height:3in" o:bullet="t"/>
    </w:pict>
  </w:numPicBullet>
  <w:numPicBullet w:numPicBulletId="9">
    <w:pict>
      <v:shape id="_x0000_i1152" type="#_x0000_t75" style="width:3in;height:3in" o:bullet="t"/>
    </w:pict>
  </w:numPicBullet>
  <w:numPicBullet w:numPicBulletId="10">
    <w:pict>
      <v:shape id="_x0000_i1153" type="#_x0000_t75" style="width:3in;height:3in" o:bullet="t"/>
    </w:pict>
  </w:numPicBullet>
  <w:numPicBullet w:numPicBulletId="11">
    <w:pict>
      <v:shape id="_x0000_i1154" type="#_x0000_t75" style="width:3in;height:3in" o:bullet="t"/>
    </w:pict>
  </w:numPicBullet>
  <w:abstractNum w:abstractNumId="0" w15:restartNumberingAfterBreak="0">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013D7"/>
    <w:multiLevelType w:val="multilevel"/>
    <w:tmpl w:val="9934F0AE"/>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D0629D0"/>
    <w:multiLevelType w:val="multilevel"/>
    <w:tmpl w:val="761ED5CC"/>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E24087"/>
    <w:multiLevelType w:val="multilevel"/>
    <w:tmpl w:val="920EAA6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DF279F"/>
    <w:multiLevelType w:val="hybridMultilevel"/>
    <w:tmpl w:val="0AD4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7F6ECE"/>
    <w:multiLevelType w:val="multilevel"/>
    <w:tmpl w:val="263C3AD2"/>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63286"/>
    <w:multiLevelType w:val="hybridMultilevel"/>
    <w:tmpl w:val="F5B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74C8D"/>
    <w:multiLevelType w:val="multilevel"/>
    <w:tmpl w:val="1F241858"/>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A75CD"/>
    <w:multiLevelType w:val="multilevel"/>
    <w:tmpl w:val="05B2C47E"/>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A119A8"/>
    <w:multiLevelType w:val="hybridMultilevel"/>
    <w:tmpl w:val="F468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5"/>
  </w:num>
  <w:num w:numId="4">
    <w:abstractNumId w:val="0"/>
  </w:num>
  <w:num w:numId="5">
    <w:abstractNumId w:val="6"/>
  </w:num>
  <w:num w:numId="6">
    <w:abstractNumId w:val="8"/>
  </w:num>
  <w:num w:numId="7">
    <w:abstractNumId w:val="17"/>
  </w:num>
  <w:num w:numId="8">
    <w:abstractNumId w:val="10"/>
  </w:num>
  <w:num w:numId="9">
    <w:abstractNumId w:val="1"/>
  </w:num>
  <w:num w:numId="10">
    <w:abstractNumId w:val="7"/>
  </w:num>
  <w:num w:numId="11">
    <w:abstractNumId w:val="14"/>
  </w:num>
  <w:num w:numId="12">
    <w:abstractNumId w:val="13"/>
  </w:num>
  <w:num w:numId="13">
    <w:abstractNumId w:val="4"/>
  </w:num>
  <w:num w:numId="14">
    <w:abstractNumId w:val="11"/>
  </w:num>
  <w:num w:numId="15">
    <w:abstractNumId w:val="2"/>
  </w:num>
  <w:num w:numId="16">
    <w:abstractNumId w:val="12"/>
  </w:num>
  <w:num w:numId="17">
    <w:abstractNumId w:val="9"/>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Smith">
    <w15:presenceInfo w15:providerId="AD" w15:userId="S::Keith.Smith@modot.mo.gov::beab8355-73e3-470b-a584-1535532a5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sDel="0"/>
  <w:trackRevisions/>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9C"/>
    <w:rsid w:val="00000E07"/>
    <w:rsid w:val="00006252"/>
    <w:rsid w:val="0001675A"/>
    <w:rsid w:val="00030C07"/>
    <w:rsid w:val="0003187F"/>
    <w:rsid w:val="000469C5"/>
    <w:rsid w:val="00050936"/>
    <w:rsid w:val="00050F91"/>
    <w:rsid w:val="00053E87"/>
    <w:rsid w:val="00066A49"/>
    <w:rsid w:val="00086699"/>
    <w:rsid w:val="00087EF0"/>
    <w:rsid w:val="000920EF"/>
    <w:rsid w:val="000C7B8D"/>
    <w:rsid w:val="000C7CE4"/>
    <w:rsid w:val="000E2BDD"/>
    <w:rsid w:val="000F01DA"/>
    <w:rsid w:val="00101976"/>
    <w:rsid w:val="00140F77"/>
    <w:rsid w:val="0015610D"/>
    <w:rsid w:val="00163FF3"/>
    <w:rsid w:val="001673F1"/>
    <w:rsid w:val="00170982"/>
    <w:rsid w:val="00171494"/>
    <w:rsid w:val="00172AE3"/>
    <w:rsid w:val="00177B06"/>
    <w:rsid w:val="00182EE9"/>
    <w:rsid w:val="00186D89"/>
    <w:rsid w:val="00195D77"/>
    <w:rsid w:val="001B4BFF"/>
    <w:rsid w:val="001B65C2"/>
    <w:rsid w:val="001F0083"/>
    <w:rsid w:val="002001D7"/>
    <w:rsid w:val="00214811"/>
    <w:rsid w:val="0021500A"/>
    <w:rsid w:val="00215573"/>
    <w:rsid w:val="00231183"/>
    <w:rsid w:val="00231CC1"/>
    <w:rsid w:val="00233773"/>
    <w:rsid w:val="002420C0"/>
    <w:rsid w:val="00242B4D"/>
    <w:rsid w:val="00254063"/>
    <w:rsid w:val="0025561E"/>
    <w:rsid w:val="00261371"/>
    <w:rsid w:val="0027228C"/>
    <w:rsid w:val="002801DB"/>
    <w:rsid w:val="00284167"/>
    <w:rsid w:val="00290867"/>
    <w:rsid w:val="002A415D"/>
    <w:rsid w:val="002A7D7F"/>
    <w:rsid w:val="002B260A"/>
    <w:rsid w:val="002B541E"/>
    <w:rsid w:val="002D3E60"/>
    <w:rsid w:val="002F1645"/>
    <w:rsid w:val="002F24E7"/>
    <w:rsid w:val="00300F87"/>
    <w:rsid w:val="0032411C"/>
    <w:rsid w:val="0037031E"/>
    <w:rsid w:val="003855CF"/>
    <w:rsid w:val="00394E52"/>
    <w:rsid w:val="003B0B15"/>
    <w:rsid w:val="003B3A21"/>
    <w:rsid w:val="003B3A75"/>
    <w:rsid w:val="003C1CB1"/>
    <w:rsid w:val="003C5795"/>
    <w:rsid w:val="003D7BE3"/>
    <w:rsid w:val="003F2F29"/>
    <w:rsid w:val="00401E94"/>
    <w:rsid w:val="00405287"/>
    <w:rsid w:val="00413E0B"/>
    <w:rsid w:val="00423D0D"/>
    <w:rsid w:val="00425E65"/>
    <w:rsid w:val="004446E1"/>
    <w:rsid w:val="00487415"/>
    <w:rsid w:val="00490BD0"/>
    <w:rsid w:val="004A090C"/>
    <w:rsid w:val="004A0DE7"/>
    <w:rsid w:val="004B05CD"/>
    <w:rsid w:val="004D549C"/>
    <w:rsid w:val="004E14F3"/>
    <w:rsid w:val="004E2182"/>
    <w:rsid w:val="004E7AAC"/>
    <w:rsid w:val="004F04DC"/>
    <w:rsid w:val="00504BA7"/>
    <w:rsid w:val="00533BD2"/>
    <w:rsid w:val="0053784F"/>
    <w:rsid w:val="00552199"/>
    <w:rsid w:val="00562861"/>
    <w:rsid w:val="00566D24"/>
    <w:rsid w:val="00571E71"/>
    <w:rsid w:val="00572C38"/>
    <w:rsid w:val="005751FE"/>
    <w:rsid w:val="00575DB7"/>
    <w:rsid w:val="00587B89"/>
    <w:rsid w:val="005A2106"/>
    <w:rsid w:val="005A2DC8"/>
    <w:rsid w:val="005A3005"/>
    <w:rsid w:val="005A5AC4"/>
    <w:rsid w:val="005A6D9A"/>
    <w:rsid w:val="005B198D"/>
    <w:rsid w:val="005B5145"/>
    <w:rsid w:val="005C598F"/>
    <w:rsid w:val="005D5A4B"/>
    <w:rsid w:val="005E38EA"/>
    <w:rsid w:val="005E57D2"/>
    <w:rsid w:val="005E7C6C"/>
    <w:rsid w:val="005F2C5F"/>
    <w:rsid w:val="005F2EF3"/>
    <w:rsid w:val="005F386A"/>
    <w:rsid w:val="005F3C25"/>
    <w:rsid w:val="00601D9C"/>
    <w:rsid w:val="0060531A"/>
    <w:rsid w:val="00605726"/>
    <w:rsid w:val="00616A9E"/>
    <w:rsid w:val="00631520"/>
    <w:rsid w:val="00631E44"/>
    <w:rsid w:val="00635C2F"/>
    <w:rsid w:val="0066237E"/>
    <w:rsid w:val="0067005F"/>
    <w:rsid w:val="00673BE2"/>
    <w:rsid w:val="00681380"/>
    <w:rsid w:val="006829BD"/>
    <w:rsid w:val="00693E25"/>
    <w:rsid w:val="00695B71"/>
    <w:rsid w:val="006B6DAF"/>
    <w:rsid w:val="006C11FD"/>
    <w:rsid w:val="006C2B44"/>
    <w:rsid w:val="006C46EA"/>
    <w:rsid w:val="006C5D02"/>
    <w:rsid w:val="006C7E48"/>
    <w:rsid w:val="006D1976"/>
    <w:rsid w:val="006E28D5"/>
    <w:rsid w:val="006F5A28"/>
    <w:rsid w:val="00704098"/>
    <w:rsid w:val="007109D5"/>
    <w:rsid w:val="00711DDF"/>
    <w:rsid w:val="0073127A"/>
    <w:rsid w:val="00737E0F"/>
    <w:rsid w:val="007452F1"/>
    <w:rsid w:val="00752362"/>
    <w:rsid w:val="007528D8"/>
    <w:rsid w:val="007577FD"/>
    <w:rsid w:val="00760830"/>
    <w:rsid w:val="00763887"/>
    <w:rsid w:val="00764501"/>
    <w:rsid w:val="00764D0F"/>
    <w:rsid w:val="00766806"/>
    <w:rsid w:val="00766A7F"/>
    <w:rsid w:val="00771077"/>
    <w:rsid w:val="0078054F"/>
    <w:rsid w:val="007818DB"/>
    <w:rsid w:val="00790EC5"/>
    <w:rsid w:val="007B6342"/>
    <w:rsid w:val="007B6548"/>
    <w:rsid w:val="007C1713"/>
    <w:rsid w:val="007C7DEB"/>
    <w:rsid w:val="007D3CA0"/>
    <w:rsid w:val="007F5C7E"/>
    <w:rsid w:val="008003FC"/>
    <w:rsid w:val="008055A3"/>
    <w:rsid w:val="00816C43"/>
    <w:rsid w:val="00821EE8"/>
    <w:rsid w:val="008227AF"/>
    <w:rsid w:val="00845392"/>
    <w:rsid w:val="008621AC"/>
    <w:rsid w:val="00870655"/>
    <w:rsid w:val="0087208A"/>
    <w:rsid w:val="00880194"/>
    <w:rsid w:val="008A5DDB"/>
    <w:rsid w:val="008B197D"/>
    <w:rsid w:val="008B4AEE"/>
    <w:rsid w:val="008B62D7"/>
    <w:rsid w:val="008C2A67"/>
    <w:rsid w:val="008C2ADF"/>
    <w:rsid w:val="008C7492"/>
    <w:rsid w:val="008E04B7"/>
    <w:rsid w:val="008E2E4B"/>
    <w:rsid w:val="008F33F0"/>
    <w:rsid w:val="008F795D"/>
    <w:rsid w:val="0090251E"/>
    <w:rsid w:val="00907D54"/>
    <w:rsid w:val="00926506"/>
    <w:rsid w:val="00931509"/>
    <w:rsid w:val="00954B43"/>
    <w:rsid w:val="00961F99"/>
    <w:rsid w:val="009657DA"/>
    <w:rsid w:val="009725E2"/>
    <w:rsid w:val="00972882"/>
    <w:rsid w:val="00976990"/>
    <w:rsid w:val="00980420"/>
    <w:rsid w:val="009911A2"/>
    <w:rsid w:val="00997592"/>
    <w:rsid w:val="009A70A5"/>
    <w:rsid w:val="009B71C9"/>
    <w:rsid w:val="009C1C88"/>
    <w:rsid w:val="009D0269"/>
    <w:rsid w:val="009D14B2"/>
    <w:rsid w:val="009D294F"/>
    <w:rsid w:val="009D7532"/>
    <w:rsid w:val="009F2D8C"/>
    <w:rsid w:val="009F43A8"/>
    <w:rsid w:val="009F6677"/>
    <w:rsid w:val="00A03244"/>
    <w:rsid w:val="00A21096"/>
    <w:rsid w:val="00A21203"/>
    <w:rsid w:val="00A22E32"/>
    <w:rsid w:val="00A311B5"/>
    <w:rsid w:val="00A350C1"/>
    <w:rsid w:val="00A438C6"/>
    <w:rsid w:val="00A45214"/>
    <w:rsid w:val="00A64A16"/>
    <w:rsid w:val="00A7009D"/>
    <w:rsid w:val="00A73F2F"/>
    <w:rsid w:val="00A8266C"/>
    <w:rsid w:val="00A86A26"/>
    <w:rsid w:val="00A93EDA"/>
    <w:rsid w:val="00AB6151"/>
    <w:rsid w:val="00AD4915"/>
    <w:rsid w:val="00AD5D19"/>
    <w:rsid w:val="00AD7F11"/>
    <w:rsid w:val="00AE0581"/>
    <w:rsid w:val="00AE2AEF"/>
    <w:rsid w:val="00AE5F77"/>
    <w:rsid w:val="00B063DC"/>
    <w:rsid w:val="00B06F12"/>
    <w:rsid w:val="00B13BA0"/>
    <w:rsid w:val="00B20E0E"/>
    <w:rsid w:val="00B24355"/>
    <w:rsid w:val="00B25B9A"/>
    <w:rsid w:val="00B26E15"/>
    <w:rsid w:val="00B26EFA"/>
    <w:rsid w:val="00B31EC7"/>
    <w:rsid w:val="00B40471"/>
    <w:rsid w:val="00B41C89"/>
    <w:rsid w:val="00B42BFB"/>
    <w:rsid w:val="00B47786"/>
    <w:rsid w:val="00B47A5A"/>
    <w:rsid w:val="00B71469"/>
    <w:rsid w:val="00B75D85"/>
    <w:rsid w:val="00B83686"/>
    <w:rsid w:val="00B8575F"/>
    <w:rsid w:val="00B91192"/>
    <w:rsid w:val="00BB2073"/>
    <w:rsid w:val="00BC016E"/>
    <w:rsid w:val="00BD5128"/>
    <w:rsid w:val="00C064A9"/>
    <w:rsid w:val="00C11A7D"/>
    <w:rsid w:val="00C13A3F"/>
    <w:rsid w:val="00C15113"/>
    <w:rsid w:val="00C2024D"/>
    <w:rsid w:val="00C2081E"/>
    <w:rsid w:val="00C24827"/>
    <w:rsid w:val="00C47C4B"/>
    <w:rsid w:val="00C62A0B"/>
    <w:rsid w:val="00C83E08"/>
    <w:rsid w:val="00C95AF6"/>
    <w:rsid w:val="00CB2D24"/>
    <w:rsid w:val="00CB7659"/>
    <w:rsid w:val="00CC4871"/>
    <w:rsid w:val="00CD59A2"/>
    <w:rsid w:val="00CD6139"/>
    <w:rsid w:val="00CE1F33"/>
    <w:rsid w:val="00D0113C"/>
    <w:rsid w:val="00D01BD5"/>
    <w:rsid w:val="00D11668"/>
    <w:rsid w:val="00D1326B"/>
    <w:rsid w:val="00D17B1B"/>
    <w:rsid w:val="00D231C4"/>
    <w:rsid w:val="00D25502"/>
    <w:rsid w:val="00D274C5"/>
    <w:rsid w:val="00D4113C"/>
    <w:rsid w:val="00D47D02"/>
    <w:rsid w:val="00D52FBD"/>
    <w:rsid w:val="00D738E1"/>
    <w:rsid w:val="00D75335"/>
    <w:rsid w:val="00D95EA1"/>
    <w:rsid w:val="00DF049A"/>
    <w:rsid w:val="00E007DF"/>
    <w:rsid w:val="00E12812"/>
    <w:rsid w:val="00E20E5A"/>
    <w:rsid w:val="00E248D5"/>
    <w:rsid w:val="00E26413"/>
    <w:rsid w:val="00E3389F"/>
    <w:rsid w:val="00E37F27"/>
    <w:rsid w:val="00E44B9E"/>
    <w:rsid w:val="00E55A2C"/>
    <w:rsid w:val="00E57549"/>
    <w:rsid w:val="00E576E5"/>
    <w:rsid w:val="00E61914"/>
    <w:rsid w:val="00E64DDB"/>
    <w:rsid w:val="00E90284"/>
    <w:rsid w:val="00EA0BC3"/>
    <w:rsid w:val="00EC51CB"/>
    <w:rsid w:val="00EC5DCF"/>
    <w:rsid w:val="00EC6DB2"/>
    <w:rsid w:val="00EE1A4B"/>
    <w:rsid w:val="00EF0F2A"/>
    <w:rsid w:val="00EF54BA"/>
    <w:rsid w:val="00F075E3"/>
    <w:rsid w:val="00F079BE"/>
    <w:rsid w:val="00F218E7"/>
    <w:rsid w:val="00F33B56"/>
    <w:rsid w:val="00F363B0"/>
    <w:rsid w:val="00F43D66"/>
    <w:rsid w:val="00F47042"/>
    <w:rsid w:val="00F64124"/>
    <w:rsid w:val="00F66A4D"/>
    <w:rsid w:val="00F66E9C"/>
    <w:rsid w:val="00F747A6"/>
    <w:rsid w:val="00FB09BD"/>
    <w:rsid w:val="00FB6E28"/>
    <w:rsid w:val="00FC35A5"/>
    <w:rsid w:val="00FC799B"/>
    <w:rsid w:val="00FE0A95"/>
    <w:rsid w:val="00FE1CBD"/>
    <w:rsid w:val="00FE32BD"/>
    <w:rsid w:val="00FE50DD"/>
    <w:rsid w:val="00FF0DD9"/>
    <w:rsid w:val="00FF3007"/>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D7F17A24-B72E-4FD9-AC80-9DA4B523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3DC"/>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B063DC"/>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B063DC"/>
    <w:pPr>
      <w:suppressAutoHyphens/>
      <w:ind w:left="2880" w:hanging="720"/>
    </w:pPr>
  </w:style>
  <w:style w:type="table" w:styleId="TableGrid">
    <w:name w:val="Table Grid"/>
    <w:basedOn w:val="TableNormal"/>
    <w:rsid w:val="00B063D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63DC"/>
    <w:pPr>
      <w:tabs>
        <w:tab w:val="center" w:pos="4320"/>
        <w:tab w:val="right" w:pos="8640"/>
      </w:tabs>
    </w:pPr>
  </w:style>
  <w:style w:type="paragraph" w:styleId="Footer">
    <w:name w:val="footer"/>
    <w:basedOn w:val="Normal"/>
    <w:link w:val="FooterChar"/>
    <w:rsid w:val="00B063DC"/>
    <w:pPr>
      <w:tabs>
        <w:tab w:val="center" w:pos="4320"/>
        <w:tab w:val="right" w:pos="8640"/>
      </w:tabs>
    </w:pPr>
  </w:style>
  <w:style w:type="paragraph" w:styleId="FootnoteText">
    <w:name w:val="footnote text"/>
    <w:basedOn w:val="Normal"/>
    <w:semiHidden/>
    <w:rsid w:val="00B063DC"/>
    <w:rPr>
      <w:rFonts w:ascii="Times Roman" w:hAnsi="Times Roman"/>
    </w:rPr>
  </w:style>
  <w:style w:type="paragraph" w:customStyle="1" w:styleId="TemplateBody">
    <w:name w:val="Template Body"/>
    <w:basedOn w:val="Normal"/>
    <w:rsid w:val="00B063DC"/>
    <w:pPr>
      <w:widowControl/>
      <w:tabs>
        <w:tab w:val="left" w:pos="-720"/>
      </w:tabs>
      <w:spacing w:before="100" w:after="60"/>
    </w:pPr>
    <w:rPr>
      <w:lang w:val="en-GB"/>
    </w:rPr>
  </w:style>
  <w:style w:type="paragraph" w:customStyle="1" w:styleId="TemplateHeading">
    <w:name w:val="Template Heading"/>
    <w:basedOn w:val="Heading1"/>
    <w:rsid w:val="00B063DC"/>
    <w:pPr>
      <w:keepNext w:val="0"/>
      <w:widowControl/>
      <w:outlineLvl w:val="9"/>
    </w:pPr>
    <w:rPr>
      <w:kern w:val="0"/>
      <w:position w:val="-6"/>
      <w:sz w:val="24"/>
      <w:lang w:val="en-GB"/>
    </w:rPr>
  </w:style>
  <w:style w:type="paragraph" w:customStyle="1" w:styleId="TemplateSubHeading">
    <w:name w:val="Template Sub Heading"/>
    <w:basedOn w:val="Normal"/>
    <w:rsid w:val="00B063DC"/>
    <w:pPr>
      <w:widowControl/>
      <w:spacing w:before="100" w:after="60"/>
    </w:pPr>
    <w:rPr>
      <w:b/>
    </w:rPr>
  </w:style>
  <w:style w:type="table" w:customStyle="1" w:styleId="ASGTable">
    <w:name w:val="ASGTable"/>
    <w:basedOn w:val="TableNormal"/>
    <w:rsid w:val="00B063DC"/>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B063DC"/>
    <w:pPr>
      <w:spacing w:before="120" w:after="120"/>
      <w:jc w:val="center"/>
    </w:pPr>
    <w:rPr>
      <w:sz w:val="18"/>
    </w:rPr>
  </w:style>
  <w:style w:type="paragraph" w:customStyle="1" w:styleId="ASGTableSubHead">
    <w:name w:val="ASGTableSubHead"/>
    <w:rsid w:val="00B063DC"/>
    <w:pPr>
      <w:spacing w:before="240" w:after="240"/>
    </w:pPr>
    <w:rPr>
      <w:rFonts w:ascii="Helvetica" w:hAnsi="Helvetica"/>
      <w:b/>
      <w:caps/>
      <w:color w:val="003366"/>
      <w:sz w:val="18"/>
      <w:szCs w:val="18"/>
    </w:rPr>
  </w:style>
  <w:style w:type="character" w:customStyle="1" w:styleId="FooterChar">
    <w:name w:val="Footer Char"/>
    <w:link w:val="Footer"/>
    <w:rsid w:val="00E20E5A"/>
    <w:rPr>
      <w:rFonts w:ascii="Arial" w:hAnsi="Arial"/>
    </w:rPr>
  </w:style>
  <w:style w:type="paragraph" w:customStyle="1" w:styleId="Default">
    <w:name w:val="Default"/>
    <w:rsid w:val="009C1C88"/>
    <w:pPr>
      <w:widowControl w:val="0"/>
      <w:autoSpaceDE w:val="0"/>
      <w:autoSpaceDN w:val="0"/>
      <w:adjustRightInd w:val="0"/>
    </w:pPr>
    <w:rPr>
      <w:rFonts w:ascii="Arial" w:hAnsi="Arial" w:cs="Arial"/>
      <w:color w:val="000000"/>
      <w:sz w:val="24"/>
      <w:szCs w:val="24"/>
    </w:rPr>
  </w:style>
  <w:style w:type="character" w:styleId="Hyperlink">
    <w:name w:val="Hyperlink"/>
    <w:rsid w:val="005D5A4B"/>
    <w:rPr>
      <w:color w:val="0000FF"/>
      <w:u w:val="single"/>
    </w:rPr>
  </w:style>
  <w:style w:type="character" w:styleId="FollowedHyperlink">
    <w:name w:val="FollowedHyperlink"/>
    <w:rsid w:val="00D75335"/>
    <w:rPr>
      <w:color w:val="800080"/>
      <w:u w:val="single"/>
    </w:rPr>
  </w:style>
  <w:style w:type="paragraph" w:styleId="BalloonText">
    <w:name w:val="Balloon Text"/>
    <w:basedOn w:val="Normal"/>
    <w:link w:val="BalloonTextChar"/>
    <w:rsid w:val="00163FF3"/>
    <w:rPr>
      <w:rFonts w:ascii="Tahoma" w:hAnsi="Tahoma" w:cs="Tahoma"/>
      <w:sz w:val="16"/>
      <w:szCs w:val="16"/>
    </w:rPr>
  </w:style>
  <w:style w:type="character" w:customStyle="1" w:styleId="BalloonTextChar">
    <w:name w:val="Balloon Text Char"/>
    <w:link w:val="BalloonText"/>
    <w:rsid w:val="00163FF3"/>
    <w:rPr>
      <w:rFonts w:ascii="Tahoma" w:hAnsi="Tahoma" w:cs="Tahoma"/>
      <w:sz w:val="16"/>
      <w:szCs w:val="16"/>
    </w:rPr>
  </w:style>
  <w:style w:type="character" w:styleId="CommentReference">
    <w:name w:val="annotation reference"/>
    <w:rsid w:val="00A21203"/>
    <w:rPr>
      <w:sz w:val="16"/>
      <w:szCs w:val="16"/>
    </w:rPr>
  </w:style>
  <w:style w:type="paragraph" w:styleId="CommentText">
    <w:name w:val="annotation text"/>
    <w:basedOn w:val="Normal"/>
    <w:link w:val="CommentTextChar"/>
    <w:rsid w:val="00A21203"/>
  </w:style>
  <w:style w:type="character" w:customStyle="1" w:styleId="CommentTextChar">
    <w:name w:val="Comment Text Char"/>
    <w:link w:val="CommentText"/>
    <w:rsid w:val="00A21203"/>
    <w:rPr>
      <w:rFonts w:ascii="Arial" w:hAnsi="Arial"/>
    </w:rPr>
  </w:style>
  <w:style w:type="paragraph" w:styleId="CommentSubject">
    <w:name w:val="annotation subject"/>
    <w:basedOn w:val="CommentText"/>
    <w:next w:val="CommentText"/>
    <w:link w:val="CommentSubjectChar"/>
    <w:rsid w:val="00A21203"/>
    <w:rPr>
      <w:b/>
      <w:bCs/>
    </w:rPr>
  </w:style>
  <w:style w:type="character" w:customStyle="1" w:styleId="CommentSubjectChar">
    <w:name w:val="Comment Subject Char"/>
    <w:link w:val="CommentSubject"/>
    <w:rsid w:val="00A21203"/>
    <w:rPr>
      <w:rFonts w:ascii="Arial" w:hAnsi="Arial"/>
      <w:b/>
      <w:bCs/>
    </w:rPr>
  </w:style>
  <w:style w:type="character" w:styleId="UnresolvedMention">
    <w:name w:val="Unresolved Mention"/>
    <w:uiPriority w:val="99"/>
    <w:semiHidden/>
    <w:unhideWhenUsed/>
    <w:rsid w:val="00D95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402072230">
      <w:bodyDiv w:val="1"/>
      <w:marLeft w:val="0"/>
      <w:marRight w:val="0"/>
      <w:marTop w:val="0"/>
      <w:marBottom w:val="0"/>
      <w:divBdr>
        <w:top w:val="none" w:sz="0" w:space="0" w:color="auto"/>
        <w:left w:val="none" w:sz="0" w:space="0" w:color="auto"/>
        <w:bottom w:val="none" w:sz="0" w:space="0" w:color="auto"/>
        <w:right w:val="none" w:sz="0" w:space="0" w:color="auto"/>
      </w:divBdr>
      <w:divsChild>
        <w:div w:id="1757238602">
          <w:marLeft w:val="0"/>
          <w:marRight w:val="0"/>
          <w:marTop w:val="0"/>
          <w:marBottom w:val="0"/>
          <w:divBdr>
            <w:top w:val="none" w:sz="0" w:space="0" w:color="auto"/>
            <w:left w:val="none" w:sz="0" w:space="0" w:color="auto"/>
            <w:bottom w:val="none" w:sz="0" w:space="0" w:color="auto"/>
            <w:right w:val="none" w:sz="0" w:space="0" w:color="auto"/>
          </w:divBdr>
          <w:divsChild>
            <w:div w:id="868765087">
              <w:marLeft w:val="-2928"/>
              <w:marRight w:val="0"/>
              <w:marTop w:val="0"/>
              <w:marBottom w:val="144"/>
              <w:divBdr>
                <w:top w:val="none" w:sz="0" w:space="0" w:color="auto"/>
                <w:left w:val="none" w:sz="0" w:space="0" w:color="auto"/>
                <w:bottom w:val="none" w:sz="0" w:space="0" w:color="auto"/>
                <w:right w:val="none" w:sz="0" w:space="0" w:color="auto"/>
              </w:divBdr>
              <w:divsChild>
                <w:div w:id="154610012">
                  <w:marLeft w:val="2928"/>
                  <w:marRight w:val="0"/>
                  <w:marTop w:val="720"/>
                  <w:marBottom w:val="0"/>
                  <w:divBdr>
                    <w:top w:val="single" w:sz="6" w:space="0" w:color="AAAAAA"/>
                    <w:left w:val="single" w:sz="6" w:space="0" w:color="AAAAAA"/>
                    <w:bottom w:val="single" w:sz="6" w:space="0" w:color="AAAAAA"/>
                    <w:right w:val="none" w:sz="0" w:space="0" w:color="auto"/>
                  </w:divBdr>
                  <w:divsChild>
                    <w:div w:id="20136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pg.modot.org/files/8/81/134_Docusig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sites/eagreements/TrainingDocuments/Forms/AllItems.aspx" TargetMode="External"/><Relationship Id="rId17" Type="http://schemas.openxmlformats.org/officeDocument/2006/relationships/hyperlink" Target="http://netprod3/DesignConsultant/Questionnaire" TargetMode="External"/><Relationship Id="rId2" Type="http://schemas.openxmlformats.org/officeDocument/2006/relationships/customXml" Target="../customXml/item2.xml"/><Relationship Id="rId16" Type="http://schemas.openxmlformats.org/officeDocument/2006/relationships/hyperlink" Target="http://sp/sites/eagreements/SitePages/Home.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dot.org/consultant-prequalification-list" TargetMode="External"/><Relationship Id="rId5" Type="http://schemas.openxmlformats.org/officeDocument/2006/relationships/styles" Target="styles.xml"/><Relationship Id="rId15" Type="http://schemas.openxmlformats.org/officeDocument/2006/relationships/hyperlink" Target="http://epg.modot.org/files/9/96/134.5.1.1_2013.xlsx" TargetMode="External"/><Relationship Id="rId10" Type="http://schemas.openxmlformats.org/officeDocument/2006/relationships/hyperlink" Target="http://epg.modot.org/files/f/fd/134.2.2.2_March_2016.do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sites/eagreements/SitePages/Ho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91F513D691445B0A0188A91CFED77" ma:contentTypeVersion="0" ma:contentTypeDescription="Create a new document." ma:contentTypeScope="" ma:versionID="a3919d68846d7c9726b401d497d92d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26A5D-7694-4A8D-ABF4-73F007A70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3.xml><?xml version="1.0" encoding="utf-8"?>
<ds:datastoreItem xmlns:ds="http://schemas.openxmlformats.org/officeDocument/2006/customXml" ds:itemID="{D1BBC880-470E-4932-BC33-0AB70D32767E}">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TP030001190</Template>
  <TotalTime>1</TotalTime>
  <Pages>2</Pages>
  <Words>947</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6647</CharactersWithSpaces>
  <SharedDoc>false</SharedDoc>
  <HLinks>
    <vt:vector size="48" baseType="variant">
      <vt:variant>
        <vt:i4>6422639</vt:i4>
      </vt:variant>
      <vt:variant>
        <vt:i4>21</vt:i4>
      </vt:variant>
      <vt:variant>
        <vt:i4>0</vt:i4>
      </vt:variant>
      <vt:variant>
        <vt:i4>5</vt:i4>
      </vt:variant>
      <vt:variant>
        <vt:lpwstr>http://netprod3/DesignConsultant/Questionnaire</vt:lpwstr>
      </vt:variant>
      <vt:variant>
        <vt:lpwstr/>
      </vt:variant>
      <vt:variant>
        <vt:i4>2097185</vt:i4>
      </vt:variant>
      <vt:variant>
        <vt:i4>18</vt:i4>
      </vt:variant>
      <vt:variant>
        <vt:i4>0</vt:i4>
      </vt:variant>
      <vt:variant>
        <vt:i4>5</vt:i4>
      </vt:variant>
      <vt:variant>
        <vt:lpwstr>http://sp/sites/eagreements/SitePages/Home.aspx</vt:lpwstr>
      </vt:variant>
      <vt:variant>
        <vt:lpwstr/>
      </vt:variant>
      <vt:variant>
        <vt:i4>4194415</vt:i4>
      </vt:variant>
      <vt:variant>
        <vt:i4>15</vt:i4>
      </vt:variant>
      <vt:variant>
        <vt:i4>0</vt:i4>
      </vt:variant>
      <vt:variant>
        <vt:i4>5</vt:i4>
      </vt:variant>
      <vt:variant>
        <vt:lpwstr>http://epg.modot.org/files/9/96/134.5.1.1_2013.xlsx</vt:lpwstr>
      </vt:variant>
      <vt:variant>
        <vt:lpwstr/>
      </vt:variant>
      <vt:variant>
        <vt:i4>2097185</vt:i4>
      </vt:variant>
      <vt:variant>
        <vt:i4>12</vt:i4>
      </vt:variant>
      <vt:variant>
        <vt:i4>0</vt:i4>
      </vt:variant>
      <vt:variant>
        <vt:i4>5</vt:i4>
      </vt:variant>
      <vt:variant>
        <vt:lpwstr>http://sp/sites/eagreements/SitePages/Home.aspx</vt:lpwstr>
      </vt:variant>
      <vt:variant>
        <vt:lpwstr/>
      </vt:variant>
      <vt:variant>
        <vt:i4>7143493</vt:i4>
      </vt:variant>
      <vt:variant>
        <vt:i4>9</vt:i4>
      </vt:variant>
      <vt:variant>
        <vt:i4>0</vt:i4>
      </vt:variant>
      <vt:variant>
        <vt:i4>5</vt:i4>
      </vt:variant>
      <vt:variant>
        <vt:lpwstr>http://epg.modot.org/files/8/81/134_Docusign.pdf</vt:lpwstr>
      </vt:variant>
      <vt:variant>
        <vt:lpwstr/>
      </vt:variant>
      <vt:variant>
        <vt:i4>131158</vt:i4>
      </vt:variant>
      <vt:variant>
        <vt:i4>6</vt:i4>
      </vt:variant>
      <vt:variant>
        <vt:i4>0</vt:i4>
      </vt:variant>
      <vt:variant>
        <vt:i4>5</vt:i4>
      </vt:variant>
      <vt:variant>
        <vt:lpwstr>http://sp/sites/eagreements/TrainingDocuments/Forms/AllItems.aspx</vt:lpwstr>
      </vt:variant>
      <vt:variant>
        <vt:lpwstr/>
      </vt:variant>
      <vt:variant>
        <vt:i4>8126561</vt:i4>
      </vt:variant>
      <vt:variant>
        <vt:i4>3</vt:i4>
      </vt:variant>
      <vt:variant>
        <vt:i4>0</vt:i4>
      </vt:variant>
      <vt:variant>
        <vt:i4>5</vt:i4>
      </vt:variant>
      <vt:variant>
        <vt:lpwstr>https://www.modot.org/consultant-prequalification-list</vt:lpwstr>
      </vt:variant>
      <vt:variant>
        <vt:lpwstr/>
      </vt:variant>
      <vt:variant>
        <vt:i4>1310798</vt:i4>
      </vt:variant>
      <vt:variant>
        <vt:i4>0</vt:i4>
      </vt:variant>
      <vt:variant>
        <vt:i4>0</vt:i4>
      </vt:variant>
      <vt:variant>
        <vt:i4>5</vt:i4>
      </vt:variant>
      <vt:variant>
        <vt:lpwstr>http://epg.modot.org/files/f/fd/134.2.2.2_March_2016.doc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holtsj1</dc:creator>
  <cp:keywords/>
  <cp:lastModifiedBy>Keith Smith</cp:lastModifiedBy>
  <cp:revision>2</cp:revision>
  <cp:lastPrinted>2012-01-23T19:48:00Z</cp:lastPrinted>
  <dcterms:created xsi:type="dcterms:W3CDTF">2020-01-08T15:44:00Z</dcterms:created>
  <dcterms:modified xsi:type="dcterms:W3CDTF">2020-01-08T15:44:00Z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0x010100AA691F513D691445B0A0188A91CFED77</vt:lpwstr>
  </property>
  <property fmtid="{D5CDD505-2E9C-101B-9397-08002B2CF9AE}" pid="4" name="EPMLiveListConfig">
    <vt:lpwstr/>
  </property>
</Properties>
</file>