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8" w:type="dxa"/>
        <w:tblInd w:w="-8" w:type="dxa"/>
        <w:tblCellMar>
          <w:left w:w="0" w:type="dxa"/>
          <w:right w:w="0" w:type="dxa"/>
        </w:tblCellMar>
        <w:tblLook w:val="0000" w:firstRow="0" w:lastRow="0" w:firstColumn="0" w:lastColumn="0" w:noHBand="0" w:noVBand="0"/>
      </w:tblPr>
      <w:tblGrid>
        <w:gridCol w:w="3120"/>
        <w:gridCol w:w="4207"/>
        <w:gridCol w:w="2221"/>
      </w:tblGrid>
      <w:tr w:rsidR="0009047E" w14:paraId="68A41B1C" w14:textId="77777777">
        <w:tc>
          <w:tcPr>
            <w:tcW w:w="3120" w:type="dxa"/>
            <w:tcBorders>
              <w:top w:val="nil"/>
              <w:left w:val="nil"/>
              <w:bottom w:val="nil"/>
              <w:right w:val="nil"/>
            </w:tcBorders>
            <w:vAlign w:val="bottom"/>
          </w:tcPr>
          <w:p w14:paraId="68A41B19" w14:textId="77777777" w:rsidR="0009047E" w:rsidRDefault="0009047E">
            <w:pPr>
              <w:rPr>
                <w:sz w:val="16"/>
                <w:szCs w:val="16"/>
              </w:rPr>
            </w:pPr>
            <w:bookmarkStart w:id="0" w:name="_GoBack"/>
            <w:bookmarkEnd w:id="0"/>
          </w:p>
        </w:tc>
        <w:tc>
          <w:tcPr>
            <w:tcW w:w="4207" w:type="dxa"/>
            <w:tcBorders>
              <w:top w:val="nil"/>
              <w:left w:val="nil"/>
              <w:bottom w:val="nil"/>
              <w:right w:val="nil"/>
            </w:tcBorders>
          </w:tcPr>
          <w:p w14:paraId="68A41B1A" w14:textId="77777777" w:rsidR="0009047E" w:rsidRDefault="0009047E">
            <w:pPr>
              <w:jc w:val="right"/>
            </w:pPr>
            <w:r>
              <w:t>Bridge No.</w:t>
            </w:r>
          </w:p>
        </w:tc>
        <w:tc>
          <w:tcPr>
            <w:tcW w:w="2221" w:type="dxa"/>
            <w:tcBorders>
              <w:top w:val="nil"/>
              <w:left w:val="nil"/>
              <w:bottom w:val="single" w:sz="4" w:space="0" w:color="auto"/>
              <w:right w:val="nil"/>
            </w:tcBorders>
          </w:tcPr>
          <w:p w14:paraId="68A41B1B" w14:textId="77777777" w:rsidR="0009047E" w:rsidRDefault="00757E3B">
            <w:r>
              <w:fldChar w:fldCharType="begin"/>
            </w:r>
            <w:r>
              <w:instrText xml:space="preserve"> FILLIN "Bridge Number" \* MERGEFORMAT </w:instrText>
            </w:r>
            <w:r>
              <w:fldChar w:fldCharType="separate"/>
            </w:r>
            <w:r w:rsidR="002071E6">
              <w:t xml:space="preserve">  </w:t>
            </w:r>
            <w:r>
              <w:fldChar w:fldCharType="end"/>
            </w:r>
          </w:p>
        </w:tc>
      </w:tr>
      <w:tr w:rsidR="0009047E" w14:paraId="68A41B20" w14:textId="77777777">
        <w:tc>
          <w:tcPr>
            <w:tcW w:w="3120" w:type="dxa"/>
            <w:tcBorders>
              <w:top w:val="nil"/>
              <w:left w:val="nil"/>
              <w:bottom w:val="nil"/>
              <w:right w:val="nil"/>
            </w:tcBorders>
          </w:tcPr>
          <w:p w14:paraId="68A41B1D" w14:textId="34B3B6C0" w:rsidR="0009047E" w:rsidRDefault="0009047E" w:rsidP="00A736EA">
            <w:pPr>
              <w:rPr>
                <w:sz w:val="16"/>
                <w:szCs w:val="16"/>
              </w:rPr>
            </w:pPr>
            <w:r>
              <w:rPr>
                <w:sz w:val="16"/>
                <w:szCs w:val="16"/>
              </w:rPr>
              <w:t xml:space="preserve">Rev </w:t>
            </w:r>
            <w:r w:rsidR="0088750E">
              <w:rPr>
                <w:sz w:val="16"/>
                <w:szCs w:val="16"/>
              </w:rPr>
              <w:t>0</w:t>
            </w:r>
            <w:r w:rsidR="00A736EA">
              <w:rPr>
                <w:sz w:val="16"/>
                <w:szCs w:val="16"/>
              </w:rPr>
              <w:t>8</w:t>
            </w:r>
            <w:r w:rsidR="0088750E">
              <w:rPr>
                <w:sz w:val="16"/>
                <w:szCs w:val="16"/>
              </w:rPr>
              <w:t>/18</w:t>
            </w:r>
          </w:p>
        </w:tc>
        <w:tc>
          <w:tcPr>
            <w:tcW w:w="4207" w:type="dxa"/>
            <w:tcBorders>
              <w:top w:val="nil"/>
              <w:left w:val="nil"/>
              <w:bottom w:val="nil"/>
              <w:right w:val="nil"/>
            </w:tcBorders>
          </w:tcPr>
          <w:p w14:paraId="68A41B1E" w14:textId="77777777" w:rsidR="0009047E" w:rsidRDefault="0009047E">
            <w:pPr>
              <w:jc w:val="right"/>
            </w:pPr>
            <w:r>
              <w:t>Job No.</w:t>
            </w:r>
          </w:p>
        </w:tc>
        <w:tc>
          <w:tcPr>
            <w:tcW w:w="2221" w:type="dxa"/>
            <w:tcBorders>
              <w:top w:val="single" w:sz="4" w:space="0" w:color="auto"/>
              <w:left w:val="nil"/>
              <w:bottom w:val="single" w:sz="4" w:space="0" w:color="auto"/>
              <w:right w:val="nil"/>
            </w:tcBorders>
          </w:tcPr>
          <w:p w14:paraId="68A41B1F" w14:textId="77777777" w:rsidR="0009047E" w:rsidRDefault="00757E3B">
            <w:r>
              <w:fldChar w:fldCharType="begin"/>
            </w:r>
            <w:r>
              <w:instrText xml:space="preserve"> FILLIN "Job Number" \* MERGEFORMAT </w:instrText>
            </w:r>
            <w:r>
              <w:fldChar w:fldCharType="separate"/>
            </w:r>
            <w:r w:rsidR="002071E6">
              <w:t xml:space="preserve">  </w:t>
            </w:r>
            <w:r>
              <w:fldChar w:fldCharType="end"/>
            </w:r>
          </w:p>
        </w:tc>
      </w:tr>
      <w:tr w:rsidR="0009047E" w14:paraId="68A41B24" w14:textId="77777777">
        <w:tc>
          <w:tcPr>
            <w:tcW w:w="3120" w:type="dxa"/>
            <w:tcBorders>
              <w:top w:val="nil"/>
              <w:left w:val="nil"/>
              <w:bottom w:val="nil"/>
              <w:right w:val="nil"/>
            </w:tcBorders>
          </w:tcPr>
          <w:p w14:paraId="68A41B21" w14:textId="77777777" w:rsidR="0009047E" w:rsidRDefault="0009047E"/>
        </w:tc>
        <w:tc>
          <w:tcPr>
            <w:tcW w:w="4207" w:type="dxa"/>
            <w:tcBorders>
              <w:top w:val="nil"/>
              <w:left w:val="nil"/>
              <w:bottom w:val="nil"/>
              <w:right w:val="nil"/>
            </w:tcBorders>
          </w:tcPr>
          <w:p w14:paraId="68A41B22" w14:textId="77777777" w:rsidR="0009047E" w:rsidRDefault="0009047E">
            <w:pPr>
              <w:jc w:val="right"/>
            </w:pPr>
            <w:r>
              <w:t>Replaces Bridge No.</w:t>
            </w:r>
          </w:p>
        </w:tc>
        <w:tc>
          <w:tcPr>
            <w:tcW w:w="2221" w:type="dxa"/>
            <w:tcBorders>
              <w:top w:val="single" w:sz="4" w:space="0" w:color="auto"/>
              <w:left w:val="nil"/>
              <w:bottom w:val="single" w:sz="4" w:space="0" w:color="auto"/>
              <w:right w:val="nil"/>
            </w:tcBorders>
          </w:tcPr>
          <w:p w14:paraId="68A41B23" w14:textId="77777777" w:rsidR="0009047E" w:rsidRDefault="00757E3B">
            <w:r>
              <w:fldChar w:fldCharType="begin"/>
            </w:r>
            <w:r>
              <w:instrText xml:space="preserve"> FILLIN "Replaces Bridge Number" \* MERGEFORMAT </w:instrText>
            </w:r>
            <w:r>
              <w:fldChar w:fldCharType="separate"/>
            </w:r>
            <w:r w:rsidR="002071E6">
              <w:t xml:space="preserve">  </w:t>
            </w:r>
            <w:r>
              <w:fldChar w:fldCharType="end"/>
            </w:r>
          </w:p>
        </w:tc>
      </w:tr>
    </w:tbl>
    <w:p w14:paraId="68A41B25" w14:textId="77777777" w:rsidR="0009047E" w:rsidRDefault="0009047E">
      <w:pPr>
        <w:sectPr w:rsidR="0009047E">
          <w:headerReference w:type="default" r:id="rId11"/>
          <w:pgSz w:w="12240" w:h="15840"/>
          <w:pgMar w:top="1440" w:right="1440" w:bottom="1440" w:left="1440" w:header="720" w:footer="720" w:gutter="0"/>
          <w:cols w:space="720"/>
          <w:formProt w:val="0"/>
          <w:docGrid w:linePitch="360"/>
        </w:sectPr>
      </w:pPr>
    </w:p>
    <w:p w14:paraId="68A41B26" w14:textId="77777777" w:rsidR="0009047E" w:rsidRDefault="0009047E"/>
    <w:p w14:paraId="68A41B27" w14:textId="77777777" w:rsidR="0009047E" w:rsidRDefault="0009047E">
      <w:pPr>
        <w:pStyle w:val="Heading1"/>
        <w:rPr>
          <w:b/>
          <w:bCs/>
        </w:rPr>
      </w:pPr>
      <w:r>
        <w:rPr>
          <w:b/>
          <w:bCs/>
        </w:rPr>
        <w:t>Missouri Department of Transportation</w:t>
      </w:r>
    </w:p>
    <w:p w14:paraId="68A41B28" w14:textId="77777777" w:rsidR="0009047E" w:rsidRDefault="0009047E">
      <w:pPr>
        <w:pStyle w:val="Heading2"/>
        <w:rPr>
          <w:b/>
          <w:bCs/>
        </w:rPr>
      </w:pPr>
      <w:r>
        <w:rPr>
          <w:b/>
          <w:bCs/>
        </w:rPr>
        <w:t>Bridge Survey Report</w:t>
      </w:r>
    </w:p>
    <w:p w14:paraId="68A41B29" w14:textId="77777777" w:rsidR="0009047E" w:rsidRDefault="0009047E"/>
    <w:tbl>
      <w:tblPr>
        <w:tblW w:w="9576" w:type="dxa"/>
        <w:tblLayout w:type="fixed"/>
        <w:tblCellMar>
          <w:left w:w="0" w:type="dxa"/>
          <w:right w:w="0" w:type="dxa"/>
        </w:tblCellMar>
        <w:tblLook w:val="0000" w:firstRow="0" w:lastRow="0" w:firstColumn="0" w:lastColumn="0" w:noHBand="0" w:noVBand="0"/>
      </w:tblPr>
      <w:tblGrid>
        <w:gridCol w:w="718"/>
        <w:gridCol w:w="636"/>
        <w:gridCol w:w="189"/>
        <w:gridCol w:w="432"/>
        <w:gridCol w:w="539"/>
        <w:gridCol w:w="719"/>
        <w:gridCol w:w="539"/>
        <w:gridCol w:w="466"/>
        <w:gridCol w:w="253"/>
        <w:gridCol w:w="180"/>
        <w:gridCol w:w="180"/>
        <w:gridCol w:w="707"/>
        <w:gridCol w:w="202"/>
        <w:gridCol w:w="551"/>
        <w:gridCol w:w="169"/>
        <w:gridCol w:w="470"/>
        <w:gridCol w:w="50"/>
        <w:gridCol w:w="849"/>
        <w:gridCol w:w="261"/>
        <w:gridCol w:w="1466"/>
      </w:tblGrid>
      <w:tr w:rsidR="0009047E" w14:paraId="68A41B2E" w14:textId="77777777">
        <w:tc>
          <w:tcPr>
            <w:tcW w:w="1354" w:type="dxa"/>
            <w:gridSpan w:val="2"/>
            <w:tcBorders>
              <w:top w:val="nil"/>
              <w:left w:val="nil"/>
              <w:bottom w:val="nil"/>
              <w:right w:val="nil"/>
            </w:tcBorders>
          </w:tcPr>
          <w:p w14:paraId="68A41B2A" w14:textId="77777777" w:rsidR="0009047E" w:rsidRDefault="0009047E">
            <w:r>
              <w:t>Bridge over</w:t>
            </w:r>
          </w:p>
        </w:tc>
        <w:bookmarkStart w:id="1" w:name="Text4"/>
        <w:tc>
          <w:tcPr>
            <w:tcW w:w="4957" w:type="dxa"/>
            <w:gridSpan w:val="12"/>
            <w:tcBorders>
              <w:top w:val="nil"/>
              <w:left w:val="nil"/>
              <w:bottom w:val="single" w:sz="4" w:space="0" w:color="auto"/>
              <w:right w:val="nil"/>
            </w:tcBorders>
          </w:tcPr>
          <w:p w14:paraId="68A41B2B" w14:textId="77777777" w:rsidR="0009047E" w:rsidRDefault="0009047E">
            <w:pPr>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689" w:type="dxa"/>
            <w:gridSpan w:val="3"/>
            <w:tcBorders>
              <w:top w:val="nil"/>
              <w:left w:val="nil"/>
              <w:bottom w:val="nil"/>
              <w:right w:val="nil"/>
            </w:tcBorders>
          </w:tcPr>
          <w:p w14:paraId="68A41B2C" w14:textId="77777777" w:rsidR="0009047E" w:rsidRDefault="0009047E">
            <w:pPr>
              <w:jc w:val="right"/>
            </w:pPr>
            <w:r>
              <w:t>Route</w:t>
            </w:r>
          </w:p>
        </w:tc>
        <w:bookmarkStart w:id="2" w:name="Text5"/>
        <w:tc>
          <w:tcPr>
            <w:tcW w:w="2576" w:type="dxa"/>
            <w:gridSpan w:val="3"/>
            <w:tcBorders>
              <w:top w:val="nil"/>
              <w:left w:val="nil"/>
              <w:bottom w:val="single" w:sz="4" w:space="0" w:color="auto"/>
              <w:right w:val="nil"/>
            </w:tcBorders>
          </w:tcPr>
          <w:p w14:paraId="68A41B2D" w14:textId="77777777" w:rsidR="0009047E" w:rsidRDefault="0009047E">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9047E" w14:paraId="68A41B3B" w14:textId="77777777">
        <w:tc>
          <w:tcPr>
            <w:tcW w:w="718" w:type="dxa"/>
            <w:tcBorders>
              <w:top w:val="nil"/>
              <w:left w:val="nil"/>
              <w:bottom w:val="nil"/>
              <w:right w:val="nil"/>
            </w:tcBorders>
          </w:tcPr>
          <w:p w14:paraId="68A41B2F" w14:textId="77777777" w:rsidR="0009047E" w:rsidRDefault="0009047E">
            <w:r>
              <w:t>County</w:t>
            </w:r>
          </w:p>
        </w:tc>
        <w:bookmarkStart w:id="3" w:name="Text6"/>
        <w:tc>
          <w:tcPr>
            <w:tcW w:w="1257" w:type="dxa"/>
            <w:gridSpan w:val="3"/>
            <w:tcBorders>
              <w:top w:val="nil"/>
              <w:left w:val="nil"/>
              <w:bottom w:val="single" w:sz="4" w:space="0" w:color="auto"/>
              <w:right w:val="nil"/>
            </w:tcBorders>
          </w:tcPr>
          <w:p w14:paraId="68A41B30" w14:textId="77777777" w:rsidR="0009047E" w:rsidRDefault="0009047E">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39" w:type="dxa"/>
            <w:tcBorders>
              <w:top w:val="nil"/>
              <w:left w:val="nil"/>
              <w:bottom w:val="nil"/>
              <w:right w:val="nil"/>
            </w:tcBorders>
          </w:tcPr>
          <w:p w14:paraId="68A41B31" w14:textId="77777777" w:rsidR="0009047E" w:rsidRDefault="0009047E">
            <w:pPr>
              <w:jc w:val="right"/>
            </w:pPr>
            <w:r>
              <w:t>Sec.</w:t>
            </w:r>
          </w:p>
        </w:tc>
        <w:bookmarkStart w:id="4" w:name="Text7"/>
        <w:tc>
          <w:tcPr>
            <w:tcW w:w="719" w:type="dxa"/>
            <w:tcBorders>
              <w:top w:val="nil"/>
              <w:left w:val="nil"/>
              <w:bottom w:val="single" w:sz="4" w:space="0" w:color="auto"/>
              <w:right w:val="nil"/>
            </w:tcBorders>
          </w:tcPr>
          <w:p w14:paraId="68A41B32" w14:textId="77777777" w:rsidR="0009047E" w:rsidRDefault="0009047E">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39" w:type="dxa"/>
            <w:tcBorders>
              <w:top w:val="nil"/>
              <w:left w:val="nil"/>
              <w:bottom w:val="nil"/>
              <w:right w:val="nil"/>
            </w:tcBorders>
          </w:tcPr>
          <w:p w14:paraId="68A41B33" w14:textId="77777777" w:rsidR="0009047E" w:rsidRDefault="0009047E">
            <w:pPr>
              <w:jc w:val="right"/>
            </w:pPr>
            <w:r>
              <w:t>Twp.</w:t>
            </w:r>
          </w:p>
        </w:tc>
        <w:bookmarkStart w:id="5" w:name="Text8"/>
        <w:tc>
          <w:tcPr>
            <w:tcW w:w="719" w:type="dxa"/>
            <w:gridSpan w:val="2"/>
            <w:tcBorders>
              <w:top w:val="nil"/>
              <w:left w:val="nil"/>
              <w:bottom w:val="single" w:sz="4" w:space="0" w:color="auto"/>
              <w:right w:val="nil"/>
            </w:tcBorders>
          </w:tcPr>
          <w:p w14:paraId="68A41B34" w14:textId="77777777" w:rsidR="0009047E" w:rsidRDefault="0009047E">
            <w:pPr>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60" w:type="dxa"/>
            <w:gridSpan w:val="2"/>
            <w:tcBorders>
              <w:top w:val="nil"/>
              <w:left w:val="nil"/>
              <w:bottom w:val="nil"/>
              <w:right w:val="nil"/>
            </w:tcBorders>
          </w:tcPr>
          <w:p w14:paraId="68A41B35" w14:textId="77777777" w:rsidR="0009047E" w:rsidRDefault="0009047E">
            <w:pPr>
              <w:jc w:val="right"/>
            </w:pPr>
            <w:r>
              <w:t>Rg.</w:t>
            </w:r>
          </w:p>
        </w:tc>
        <w:bookmarkStart w:id="6" w:name="Text9"/>
        <w:tc>
          <w:tcPr>
            <w:tcW w:w="707" w:type="dxa"/>
            <w:tcBorders>
              <w:top w:val="nil"/>
              <w:left w:val="nil"/>
              <w:bottom w:val="single" w:sz="4" w:space="0" w:color="auto"/>
              <w:right w:val="nil"/>
            </w:tcBorders>
          </w:tcPr>
          <w:p w14:paraId="68A41B36" w14:textId="77777777" w:rsidR="0009047E" w:rsidRDefault="0009047E">
            <w:pPr>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02" w:type="dxa"/>
            <w:tcBorders>
              <w:top w:val="nil"/>
              <w:left w:val="nil"/>
              <w:bottom w:val="nil"/>
              <w:right w:val="nil"/>
            </w:tcBorders>
          </w:tcPr>
          <w:p w14:paraId="68A41B37" w14:textId="77777777" w:rsidR="0009047E" w:rsidRDefault="0009047E">
            <w:pPr>
              <w:jc w:val="center"/>
            </w:pPr>
            <w:r>
              <w:t>;</w:t>
            </w:r>
          </w:p>
        </w:tc>
        <w:bookmarkStart w:id="7" w:name="Text10"/>
        <w:tc>
          <w:tcPr>
            <w:tcW w:w="720" w:type="dxa"/>
            <w:gridSpan w:val="2"/>
            <w:tcBorders>
              <w:top w:val="nil"/>
              <w:left w:val="nil"/>
              <w:bottom w:val="single" w:sz="4" w:space="0" w:color="auto"/>
              <w:right w:val="nil"/>
            </w:tcBorders>
          </w:tcPr>
          <w:p w14:paraId="68A41B38" w14:textId="77777777" w:rsidR="0009047E" w:rsidRDefault="0009047E">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630" w:type="dxa"/>
            <w:gridSpan w:val="4"/>
            <w:tcBorders>
              <w:top w:val="nil"/>
              <w:left w:val="nil"/>
              <w:bottom w:val="nil"/>
              <w:right w:val="nil"/>
            </w:tcBorders>
          </w:tcPr>
          <w:p w14:paraId="68A41B39" w14:textId="77777777" w:rsidR="0009047E" w:rsidRDefault="0009047E">
            <w:r>
              <w:t>miles   **NESW of</w:t>
            </w:r>
          </w:p>
        </w:tc>
        <w:bookmarkStart w:id="8" w:name="Text11"/>
        <w:tc>
          <w:tcPr>
            <w:tcW w:w="1466" w:type="dxa"/>
            <w:tcBorders>
              <w:top w:val="nil"/>
              <w:left w:val="nil"/>
              <w:bottom w:val="single" w:sz="4" w:space="0" w:color="auto"/>
              <w:right w:val="nil"/>
            </w:tcBorders>
          </w:tcPr>
          <w:p w14:paraId="68A41B3A" w14:textId="77777777" w:rsidR="0009047E" w:rsidRDefault="0009047E">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9047E" w14:paraId="68A41B42" w14:textId="77777777">
        <w:tc>
          <w:tcPr>
            <w:tcW w:w="1543" w:type="dxa"/>
            <w:gridSpan w:val="3"/>
            <w:tcBorders>
              <w:top w:val="nil"/>
              <w:left w:val="nil"/>
              <w:bottom w:val="nil"/>
              <w:right w:val="nil"/>
            </w:tcBorders>
          </w:tcPr>
          <w:p w14:paraId="68A41B3C" w14:textId="77777777" w:rsidR="0009047E" w:rsidRDefault="0009047E">
            <w:r>
              <w:t>*On road from</w:t>
            </w:r>
          </w:p>
        </w:tc>
        <w:bookmarkStart w:id="9" w:name="Text12"/>
        <w:tc>
          <w:tcPr>
            <w:tcW w:w="2695" w:type="dxa"/>
            <w:gridSpan w:val="5"/>
            <w:tcBorders>
              <w:top w:val="nil"/>
              <w:left w:val="nil"/>
              <w:bottom w:val="single" w:sz="4" w:space="0" w:color="auto"/>
              <w:right w:val="nil"/>
            </w:tcBorders>
          </w:tcPr>
          <w:p w14:paraId="68A41B3D" w14:textId="77777777" w:rsidR="0009047E" w:rsidRDefault="0009047E">
            <w:pPr>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33" w:type="dxa"/>
            <w:gridSpan w:val="2"/>
            <w:tcBorders>
              <w:top w:val="nil"/>
              <w:left w:val="nil"/>
              <w:bottom w:val="nil"/>
              <w:right w:val="nil"/>
            </w:tcBorders>
          </w:tcPr>
          <w:p w14:paraId="68A41B3E" w14:textId="77777777" w:rsidR="0009047E" w:rsidRDefault="0009047E">
            <w:pPr>
              <w:jc w:val="center"/>
            </w:pPr>
            <w:r>
              <w:t>to</w:t>
            </w:r>
          </w:p>
        </w:tc>
        <w:bookmarkStart w:id="10" w:name="Text13"/>
        <w:tc>
          <w:tcPr>
            <w:tcW w:w="2279" w:type="dxa"/>
            <w:gridSpan w:val="6"/>
            <w:tcBorders>
              <w:top w:val="nil"/>
              <w:left w:val="nil"/>
              <w:bottom w:val="single" w:sz="4" w:space="0" w:color="auto"/>
              <w:right w:val="nil"/>
            </w:tcBorders>
          </w:tcPr>
          <w:p w14:paraId="68A41B3F" w14:textId="77777777" w:rsidR="0009047E" w:rsidRDefault="0009047E">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99" w:type="dxa"/>
            <w:gridSpan w:val="2"/>
            <w:tcBorders>
              <w:top w:val="nil"/>
              <w:left w:val="nil"/>
              <w:bottom w:val="nil"/>
              <w:right w:val="nil"/>
            </w:tcBorders>
          </w:tcPr>
          <w:p w14:paraId="68A41B40" w14:textId="77777777" w:rsidR="0009047E" w:rsidRDefault="0009047E">
            <w:pPr>
              <w:jc w:val="right"/>
            </w:pPr>
            <w:r>
              <w:t>at Sta.</w:t>
            </w:r>
          </w:p>
        </w:tc>
        <w:bookmarkStart w:id="11" w:name="Text14"/>
        <w:tc>
          <w:tcPr>
            <w:tcW w:w="1727" w:type="dxa"/>
            <w:gridSpan w:val="2"/>
            <w:tcBorders>
              <w:top w:val="nil"/>
              <w:left w:val="nil"/>
              <w:bottom w:val="single" w:sz="4" w:space="0" w:color="auto"/>
              <w:right w:val="nil"/>
            </w:tcBorders>
          </w:tcPr>
          <w:p w14:paraId="68A41B41" w14:textId="77777777" w:rsidR="0009047E" w:rsidRDefault="0009047E">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9047E" w14:paraId="68A41B49" w14:textId="77777777">
        <w:tc>
          <w:tcPr>
            <w:tcW w:w="1543" w:type="dxa"/>
            <w:gridSpan w:val="3"/>
            <w:tcBorders>
              <w:top w:val="nil"/>
              <w:left w:val="nil"/>
              <w:bottom w:val="nil"/>
              <w:right w:val="nil"/>
            </w:tcBorders>
          </w:tcPr>
          <w:p w14:paraId="68A41B43" w14:textId="77777777" w:rsidR="0009047E" w:rsidRDefault="0009047E">
            <w:pPr>
              <w:rPr>
                <w:b/>
                <w:bCs/>
                <w:sz w:val="16"/>
                <w:szCs w:val="16"/>
              </w:rPr>
            </w:pPr>
          </w:p>
        </w:tc>
        <w:tc>
          <w:tcPr>
            <w:tcW w:w="2695" w:type="dxa"/>
            <w:gridSpan w:val="5"/>
            <w:tcBorders>
              <w:top w:val="single" w:sz="4" w:space="0" w:color="auto"/>
              <w:left w:val="nil"/>
              <w:bottom w:val="nil"/>
              <w:right w:val="nil"/>
            </w:tcBorders>
          </w:tcPr>
          <w:p w14:paraId="68A41B44" w14:textId="77777777" w:rsidR="0009047E" w:rsidRDefault="0009047E">
            <w:pPr>
              <w:jc w:val="center"/>
              <w:rPr>
                <w:b/>
                <w:bCs/>
                <w:sz w:val="16"/>
                <w:szCs w:val="16"/>
              </w:rPr>
            </w:pPr>
            <w:r>
              <w:rPr>
                <w:b/>
                <w:bCs/>
                <w:sz w:val="16"/>
                <w:szCs w:val="16"/>
              </w:rPr>
              <w:t>West or North of site</w:t>
            </w:r>
          </w:p>
        </w:tc>
        <w:tc>
          <w:tcPr>
            <w:tcW w:w="433" w:type="dxa"/>
            <w:gridSpan w:val="2"/>
            <w:tcBorders>
              <w:top w:val="nil"/>
              <w:left w:val="nil"/>
              <w:bottom w:val="nil"/>
              <w:right w:val="nil"/>
            </w:tcBorders>
          </w:tcPr>
          <w:p w14:paraId="68A41B45" w14:textId="77777777" w:rsidR="0009047E" w:rsidRDefault="0009047E">
            <w:pPr>
              <w:rPr>
                <w:b/>
                <w:bCs/>
                <w:sz w:val="16"/>
                <w:szCs w:val="16"/>
              </w:rPr>
            </w:pPr>
          </w:p>
        </w:tc>
        <w:tc>
          <w:tcPr>
            <w:tcW w:w="2279" w:type="dxa"/>
            <w:gridSpan w:val="6"/>
            <w:tcBorders>
              <w:top w:val="single" w:sz="4" w:space="0" w:color="auto"/>
              <w:left w:val="nil"/>
              <w:bottom w:val="nil"/>
              <w:right w:val="nil"/>
            </w:tcBorders>
          </w:tcPr>
          <w:p w14:paraId="68A41B46" w14:textId="77777777" w:rsidR="0009047E" w:rsidRDefault="0009047E">
            <w:pPr>
              <w:jc w:val="center"/>
              <w:rPr>
                <w:b/>
                <w:bCs/>
                <w:sz w:val="16"/>
                <w:szCs w:val="16"/>
              </w:rPr>
            </w:pPr>
            <w:r>
              <w:rPr>
                <w:b/>
                <w:bCs/>
                <w:sz w:val="16"/>
                <w:szCs w:val="16"/>
              </w:rPr>
              <w:t>East or South of site</w:t>
            </w:r>
          </w:p>
        </w:tc>
        <w:tc>
          <w:tcPr>
            <w:tcW w:w="899" w:type="dxa"/>
            <w:gridSpan w:val="2"/>
            <w:tcBorders>
              <w:top w:val="nil"/>
              <w:left w:val="nil"/>
              <w:bottom w:val="nil"/>
              <w:right w:val="nil"/>
            </w:tcBorders>
          </w:tcPr>
          <w:p w14:paraId="68A41B47" w14:textId="77777777" w:rsidR="0009047E" w:rsidRDefault="0009047E">
            <w:pPr>
              <w:jc w:val="right"/>
              <w:rPr>
                <w:b/>
                <w:bCs/>
                <w:sz w:val="16"/>
                <w:szCs w:val="16"/>
              </w:rPr>
            </w:pPr>
          </w:p>
        </w:tc>
        <w:tc>
          <w:tcPr>
            <w:tcW w:w="1727" w:type="dxa"/>
            <w:gridSpan w:val="2"/>
            <w:tcBorders>
              <w:top w:val="single" w:sz="4" w:space="0" w:color="auto"/>
              <w:left w:val="nil"/>
              <w:bottom w:val="nil"/>
              <w:right w:val="nil"/>
            </w:tcBorders>
          </w:tcPr>
          <w:p w14:paraId="68A41B48" w14:textId="77777777" w:rsidR="0009047E" w:rsidRDefault="0009047E">
            <w:pPr>
              <w:rPr>
                <w:b/>
                <w:bCs/>
                <w:sz w:val="16"/>
                <w:szCs w:val="16"/>
              </w:rPr>
            </w:pPr>
          </w:p>
        </w:tc>
      </w:tr>
      <w:tr w:rsidR="0009047E" w14:paraId="68A41B4B" w14:textId="77777777">
        <w:tc>
          <w:tcPr>
            <w:tcW w:w="9576" w:type="dxa"/>
            <w:gridSpan w:val="20"/>
            <w:tcBorders>
              <w:top w:val="nil"/>
              <w:left w:val="nil"/>
              <w:bottom w:val="nil"/>
              <w:right w:val="nil"/>
            </w:tcBorders>
          </w:tcPr>
          <w:p w14:paraId="68A41B4A" w14:textId="77777777" w:rsidR="0009047E" w:rsidRDefault="0009047E">
            <w:pPr>
              <w:rPr>
                <w:i/>
                <w:iCs/>
                <w:sz w:val="16"/>
                <w:szCs w:val="16"/>
              </w:rPr>
            </w:pPr>
            <w:r>
              <w:rPr>
                <w:i/>
                <w:iCs/>
                <w:sz w:val="16"/>
                <w:szCs w:val="16"/>
              </w:rPr>
              <w:t>*Give adjacent towns each way, not terminal points of route.          ** Delete all but one of N-E-S-W or circle appropriate direction.</w:t>
            </w:r>
          </w:p>
        </w:tc>
      </w:tr>
      <w:tr w:rsidR="0009047E" w14:paraId="68A41B50" w14:textId="77777777">
        <w:tc>
          <w:tcPr>
            <w:tcW w:w="1354" w:type="dxa"/>
            <w:gridSpan w:val="2"/>
            <w:tcBorders>
              <w:top w:val="nil"/>
              <w:left w:val="nil"/>
              <w:bottom w:val="nil"/>
              <w:right w:val="nil"/>
            </w:tcBorders>
          </w:tcPr>
          <w:p w14:paraId="68A41B4C" w14:textId="77777777" w:rsidR="0009047E" w:rsidRDefault="0009047E">
            <w:r>
              <w:t>Surveyed by</w:t>
            </w:r>
          </w:p>
        </w:tc>
        <w:bookmarkStart w:id="12" w:name="Text15"/>
        <w:tc>
          <w:tcPr>
            <w:tcW w:w="4957" w:type="dxa"/>
            <w:gridSpan w:val="12"/>
            <w:tcBorders>
              <w:top w:val="nil"/>
              <w:left w:val="nil"/>
              <w:bottom w:val="single" w:sz="4" w:space="0" w:color="auto"/>
              <w:right w:val="nil"/>
            </w:tcBorders>
          </w:tcPr>
          <w:p w14:paraId="68A41B4D" w14:textId="77777777" w:rsidR="0009047E" w:rsidRDefault="0009047E">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89" w:type="dxa"/>
            <w:gridSpan w:val="3"/>
            <w:tcBorders>
              <w:top w:val="nil"/>
              <w:left w:val="nil"/>
              <w:bottom w:val="nil"/>
              <w:right w:val="nil"/>
            </w:tcBorders>
          </w:tcPr>
          <w:p w14:paraId="68A41B4E" w14:textId="77777777" w:rsidR="0009047E" w:rsidRDefault="0009047E">
            <w:pPr>
              <w:jc w:val="right"/>
            </w:pPr>
            <w:r>
              <w:t>Date</w:t>
            </w:r>
          </w:p>
        </w:tc>
        <w:bookmarkStart w:id="13" w:name="Text16"/>
        <w:tc>
          <w:tcPr>
            <w:tcW w:w="2576" w:type="dxa"/>
            <w:gridSpan w:val="3"/>
            <w:tcBorders>
              <w:top w:val="nil"/>
              <w:left w:val="nil"/>
              <w:bottom w:val="single" w:sz="4" w:space="0" w:color="auto"/>
              <w:right w:val="nil"/>
            </w:tcBorders>
          </w:tcPr>
          <w:p w14:paraId="68A41B4F" w14:textId="77777777" w:rsidR="0009047E" w:rsidRDefault="0009047E">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68A41B51" w14:textId="77777777" w:rsidR="0009047E" w:rsidRDefault="0009047E"/>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806"/>
        <w:gridCol w:w="274"/>
        <w:gridCol w:w="443"/>
        <w:gridCol w:w="1357"/>
        <w:gridCol w:w="781"/>
        <w:gridCol w:w="29"/>
        <w:gridCol w:w="328"/>
        <w:gridCol w:w="752"/>
        <w:gridCol w:w="754"/>
        <w:gridCol w:w="326"/>
        <w:gridCol w:w="388"/>
        <w:gridCol w:w="1412"/>
        <w:gridCol w:w="90"/>
        <w:gridCol w:w="632"/>
        <w:gridCol w:w="358"/>
      </w:tblGrid>
      <w:tr w:rsidR="0009047E" w14:paraId="68A41B56" w14:textId="77777777" w:rsidTr="004A1995">
        <w:tc>
          <w:tcPr>
            <w:tcW w:w="9540" w:type="dxa"/>
            <w:gridSpan w:val="16"/>
            <w:tcBorders>
              <w:top w:val="single" w:sz="12" w:space="0" w:color="auto"/>
              <w:left w:val="nil"/>
              <w:bottom w:val="single" w:sz="12" w:space="0" w:color="auto"/>
              <w:right w:val="nil"/>
            </w:tcBorders>
            <w:vAlign w:val="center"/>
          </w:tcPr>
          <w:p w14:paraId="68A41B54" w14:textId="77777777" w:rsidR="0009047E" w:rsidRDefault="0009047E">
            <w:pPr>
              <w:pStyle w:val="Heading3"/>
            </w:pPr>
            <w:r>
              <w:t>EXISTING</w:t>
            </w:r>
            <w:r w:rsidR="009812E5">
              <w:t xml:space="preserve"> MoDOT</w:t>
            </w:r>
            <w:r>
              <w:t xml:space="preserve"> BRIDGE AT OR NEAR PROPOSED SITE</w:t>
            </w:r>
          </w:p>
          <w:p w14:paraId="68A41B55" w14:textId="77777777" w:rsidR="00B90690" w:rsidRPr="00B37D00" w:rsidRDefault="00B90690" w:rsidP="00B37D00">
            <w:pPr>
              <w:jc w:val="center"/>
              <w:rPr>
                <w:sz w:val="18"/>
                <w:szCs w:val="18"/>
              </w:rPr>
            </w:pPr>
            <w:r>
              <w:rPr>
                <w:sz w:val="18"/>
                <w:szCs w:val="18"/>
              </w:rPr>
              <w:t>(Data provided shall not come from existing bridge plans)</w:t>
            </w:r>
          </w:p>
        </w:tc>
      </w:tr>
      <w:tr w:rsidR="0009047E" w14:paraId="68A41B5C" w14:textId="77777777" w:rsidTr="004A1995">
        <w:tc>
          <w:tcPr>
            <w:tcW w:w="1616" w:type="dxa"/>
            <w:gridSpan w:val="2"/>
            <w:tcBorders>
              <w:top w:val="nil"/>
              <w:left w:val="nil"/>
              <w:bottom w:val="nil"/>
              <w:right w:val="nil"/>
            </w:tcBorders>
            <w:vAlign w:val="center"/>
          </w:tcPr>
          <w:p w14:paraId="68A41B57" w14:textId="77777777" w:rsidR="0009047E" w:rsidRDefault="0009047E">
            <w:r>
              <w:t>Beginning Station</w:t>
            </w:r>
          </w:p>
        </w:tc>
        <w:bookmarkStart w:id="14" w:name="Text18"/>
        <w:tc>
          <w:tcPr>
            <w:tcW w:w="2855" w:type="dxa"/>
            <w:gridSpan w:val="4"/>
            <w:tcBorders>
              <w:top w:val="nil"/>
              <w:left w:val="nil"/>
              <w:right w:val="nil"/>
            </w:tcBorders>
            <w:vAlign w:val="center"/>
          </w:tcPr>
          <w:p w14:paraId="68A41B58" w14:textId="77777777" w:rsidR="0009047E" w:rsidRDefault="0009047E">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863" w:type="dxa"/>
            <w:gridSpan w:val="4"/>
            <w:tcBorders>
              <w:top w:val="nil"/>
              <w:left w:val="nil"/>
              <w:bottom w:val="nil"/>
              <w:right w:val="nil"/>
            </w:tcBorders>
            <w:vAlign w:val="center"/>
          </w:tcPr>
          <w:p w14:paraId="68A41B59" w14:textId="77777777" w:rsidR="0009047E" w:rsidRDefault="0009047E">
            <w:r>
              <w:t>(ft)  Ending Station</w:t>
            </w:r>
          </w:p>
        </w:tc>
        <w:bookmarkStart w:id="15" w:name="Text19"/>
        <w:tc>
          <w:tcPr>
            <w:tcW w:w="2848" w:type="dxa"/>
            <w:gridSpan w:val="5"/>
            <w:tcBorders>
              <w:top w:val="nil"/>
              <w:left w:val="nil"/>
              <w:right w:val="nil"/>
            </w:tcBorders>
            <w:vAlign w:val="center"/>
          </w:tcPr>
          <w:p w14:paraId="68A41B5A" w14:textId="77777777" w:rsidR="0009047E" w:rsidRDefault="0009047E">
            <w:pPr>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58" w:type="dxa"/>
            <w:tcBorders>
              <w:top w:val="nil"/>
              <w:left w:val="nil"/>
              <w:bottom w:val="nil"/>
              <w:right w:val="nil"/>
            </w:tcBorders>
            <w:vAlign w:val="center"/>
          </w:tcPr>
          <w:p w14:paraId="68A41B5B" w14:textId="77777777" w:rsidR="0009047E" w:rsidRDefault="0009047E">
            <w:r>
              <w:t>(ft)</w:t>
            </w:r>
          </w:p>
        </w:tc>
      </w:tr>
      <w:tr w:rsidR="0009047E" w14:paraId="68A41B62" w14:textId="77777777" w:rsidTr="004A1995">
        <w:tc>
          <w:tcPr>
            <w:tcW w:w="2333" w:type="dxa"/>
            <w:gridSpan w:val="4"/>
            <w:tcBorders>
              <w:top w:val="nil"/>
              <w:left w:val="nil"/>
              <w:bottom w:val="nil"/>
              <w:right w:val="nil"/>
            </w:tcBorders>
            <w:vAlign w:val="center"/>
          </w:tcPr>
          <w:p w14:paraId="68A41B5D" w14:textId="77777777" w:rsidR="0009047E" w:rsidRDefault="0009047E">
            <w:r>
              <w:t>Beginning Deck Elevation</w:t>
            </w:r>
          </w:p>
        </w:tc>
        <w:bookmarkStart w:id="16" w:name="Text20"/>
        <w:tc>
          <w:tcPr>
            <w:tcW w:w="2138" w:type="dxa"/>
            <w:gridSpan w:val="2"/>
            <w:tcBorders>
              <w:left w:val="nil"/>
              <w:bottom w:val="single" w:sz="4" w:space="0" w:color="auto"/>
              <w:right w:val="nil"/>
            </w:tcBorders>
            <w:vAlign w:val="center"/>
          </w:tcPr>
          <w:p w14:paraId="68A41B5E" w14:textId="77777777" w:rsidR="0009047E" w:rsidRDefault="0009047E">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577" w:type="dxa"/>
            <w:gridSpan w:val="6"/>
            <w:tcBorders>
              <w:top w:val="nil"/>
              <w:left w:val="nil"/>
              <w:bottom w:val="nil"/>
              <w:right w:val="nil"/>
            </w:tcBorders>
            <w:vAlign w:val="center"/>
          </w:tcPr>
          <w:p w14:paraId="68A41B5F" w14:textId="77777777" w:rsidR="0009047E" w:rsidRDefault="0009047E">
            <w:r>
              <w:t>(ft)  Ending Deck Elevation</w:t>
            </w:r>
          </w:p>
        </w:tc>
        <w:bookmarkStart w:id="17" w:name="Text21"/>
        <w:tc>
          <w:tcPr>
            <w:tcW w:w="2134" w:type="dxa"/>
            <w:gridSpan w:val="3"/>
            <w:tcBorders>
              <w:left w:val="nil"/>
              <w:right w:val="nil"/>
            </w:tcBorders>
            <w:vAlign w:val="center"/>
          </w:tcPr>
          <w:p w14:paraId="68A41B60" w14:textId="77777777" w:rsidR="0009047E" w:rsidRDefault="0009047E">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58" w:type="dxa"/>
            <w:tcBorders>
              <w:top w:val="nil"/>
              <w:left w:val="nil"/>
              <w:bottom w:val="nil"/>
              <w:right w:val="nil"/>
            </w:tcBorders>
            <w:vAlign w:val="center"/>
          </w:tcPr>
          <w:p w14:paraId="68A41B61" w14:textId="77777777" w:rsidR="0009047E" w:rsidRDefault="0009047E">
            <w:r>
              <w:t>(ft)</w:t>
            </w:r>
          </w:p>
        </w:tc>
      </w:tr>
      <w:tr w:rsidR="00105C21" w14:paraId="68A41B65" w14:textId="77777777" w:rsidTr="004A1995">
        <w:tc>
          <w:tcPr>
            <w:tcW w:w="4828" w:type="dxa"/>
            <w:gridSpan w:val="8"/>
            <w:tcBorders>
              <w:top w:val="nil"/>
              <w:left w:val="nil"/>
              <w:bottom w:val="nil"/>
              <w:right w:val="nil"/>
            </w:tcBorders>
            <w:vAlign w:val="center"/>
          </w:tcPr>
          <w:p w14:paraId="68A41B63" w14:textId="77777777" w:rsidR="00105C21" w:rsidRDefault="00105C21" w:rsidP="0007735B">
            <w:r>
              <w:t xml:space="preserve">Top of </w:t>
            </w:r>
            <w:r w:rsidR="0007735B">
              <w:t>Sound Concrete</w:t>
            </w:r>
            <w:r>
              <w:t xml:space="preserve"> Curb or Wing near Beginning Station</w:t>
            </w:r>
          </w:p>
        </w:tc>
        <w:tc>
          <w:tcPr>
            <w:tcW w:w="4712" w:type="dxa"/>
            <w:gridSpan w:val="8"/>
            <w:tcBorders>
              <w:top w:val="nil"/>
              <w:left w:val="nil"/>
              <w:bottom w:val="nil"/>
              <w:right w:val="nil"/>
            </w:tcBorders>
            <w:vAlign w:val="center"/>
          </w:tcPr>
          <w:p w14:paraId="68A41B64" w14:textId="77777777" w:rsidR="00105C21" w:rsidRDefault="00105C21" w:rsidP="0007735B">
            <w:r>
              <w:t xml:space="preserve">Top of </w:t>
            </w:r>
            <w:r w:rsidR="0007735B">
              <w:t>Sound Concrete</w:t>
            </w:r>
            <w:r>
              <w:t xml:space="preserve"> Curb or Wing near </w:t>
            </w:r>
            <w:r w:rsidR="0007735B">
              <w:t>Ending</w:t>
            </w:r>
            <w:r>
              <w:t xml:space="preserve"> Station</w:t>
            </w:r>
          </w:p>
        </w:tc>
      </w:tr>
      <w:tr w:rsidR="00ED5C56" w14:paraId="68A41B6E" w14:textId="77777777" w:rsidTr="004A1995">
        <w:trPr>
          <w:trHeight w:val="243"/>
        </w:trPr>
        <w:tc>
          <w:tcPr>
            <w:tcW w:w="810" w:type="dxa"/>
            <w:vMerge w:val="restart"/>
            <w:tcBorders>
              <w:top w:val="nil"/>
              <w:left w:val="nil"/>
              <w:bottom w:val="nil"/>
              <w:right w:val="nil"/>
            </w:tcBorders>
            <w:vAlign w:val="center"/>
          </w:tcPr>
          <w:p w14:paraId="68A41B66" w14:textId="77777777" w:rsidR="00ED5C56" w:rsidRDefault="00ED5C56" w:rsidP="00EC3A46"/>
        </w:tc>
        <w:tc>
          <w:tcPr>
            <w:tcW w:w="1080" w:type="dxa"/>
            <w:gridSpan w:val="2"/>
            <w:tcBorders>
              <w:top w:val="nil"/>
              <w:left w:val="nil"/>
              <w:bottom w:val="nil"/>
              <w:right w:val="nil"/>
            </w:tcBorders>
            <w:vAlign w:val="center"/>
          </w:tcPr>
          <w:p w14:paraId="68A41B67" w14:textId="77777777" w:rsidR="00ED5C56" w:rsidRDefault="00ED5C56" w:rsidP="002771B6">
            <w:r>
              <w:t>Elevation</w:t>
            </w:r>
          </w:p>
        </w:tc>
        <w:tc>
          <w:tcPr>
            <w:tcW w:w="1800" w:type="dxa"/>
            <w:gridSpan w:val="2"/>
            <w:tcBorders>
              <w:top w:val="nil"/>
              <w:left w:val="nil"/>
              <w:right w:val="nil"/>
            </w:tcBorders>
            <w:vAlign w:val="center"/>
          </w:tcPr>
          <w:p w14:paraId="68A41B68" w14:textId="77777777" w:rsidR="00ED5C56" w:rsidRDefault="00ED5C56" w:rsidP="00ED5C56">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3"/>
            <w:tcBorders>
              <w:top w:val="nil"/>
              <w:left w:val="nil"/>
              <w:bottom w:val="nil"/>
              <w:right w:val="nil"/>
            </w:tcBorders>
            <w:vAlign w:val="center"/>
          </w:tcPr>
          <w:p w14:paraId="68A41B69" w14:textId="77777777" w:rsidR="00ED5C56" w:rsidRDefault="00ED5C56">
            <w:r>
              <w:t xml:space="preserve">(ft)  </w:t>
            </w:r>
          </w:p>
        </w:tc>
        <w:tc>
          <w:tcPr>
            <w:tcW w:w="752" w:type="dxa"/>
            <w:vMerge w:val="restart"/>
            <w:tcBorders>
              <w:top w:val="nil"/>
              <w:left w:val="nil"/>
              <w:bottom w:val="nil"/>
              <w:right w:val="nil"/>
            </w:tcBorders>
            <w:vAlign w:val="center"/>
          </w:tcPr>
          <w:p w14:paraId="68A41B6A" w14:textId="77777777" w:rsidR="00ED5C56" w:rsidRDefault="00ED5C56"/>
        </w:tc>
        <w:tc>
          <w:tcPr>
            <w:tcW w:w="1080" w:type="dxa"/>
            <w:gridSpan w:val="2"/>
            <w:tcBorders>
              <w:top w:val="nil"/>
              <w:left w:val="nil"/>
              <w:bottom w:val="nil"/>
              <w:right w:val="nil"/>
            </w:tcBorders>
            <w:vAlign w:val="center"/>
          </w:tcPr>
          <w:p w14:paraId="68A41B6B" w14:textId="77777777" w:rsidR="00ED5C56" w:rsidRDefault="00ED5C56">
            <w:r>
              <w:t>Elevation</w:t>
            </w:r>
          </w:p>
        </w:tc>
        <w:tc>
          <w:tcPr>
            <w:tcW w:w="1800" w:type="dxa"/>
            <w:gridSpan w:val="2"/>
            <w:tcBorders>
              <w:top w:val="nil"/>
              <w:left w:val="nil"/>
              <w:bottom w:val="single" w:sz="4" w:space="0" w:color="auto"/>
              <w:right w:val="nil"/>
            </w:tcBorders>
            <w:vAlign w:val="center"/>
          </w:tcPr>
          <w:p w14:paraId="68A41B6C" w14:textId="77777777" w:rsidR="00ED5C56" w:rsidRDefault="00ED5C56">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vAlign w:val="center"/>
          </w:tcPr>
          <w:p w14:paraId="68A41B6D" w14:textId="77777777" w:rsidR="00ED5C56" w:rsidRDefault="00ED5C56">
            <w:r>
              <w:t xml:space="preserve">(ft)  </w:t>
            </w:r>
          </w:p>
        </w:tc>
      </w:tr>
      <w:tr w:rsidR="00ED5C56" w14:paraId="68A41B77" w14:textId="77777777" w:rsidTr="004A1995">
        <w:tc>
          <w:tcPr>
            <w:tcW w:w="810" w:type="dxa"/>
            <w:vMerge/>
            <w:tcBorders>
              <w:top w:val="single" w:sz="4" w:space="0" w:color="auto"/>
              <w:left w:val="nil"/>
              <w:bottom w:val="nil"/>
              <w:right w:val="nil"/>
            </w:tcBorders>
            <w:vAlign w:val="center"/>
          </w:tcPr>
          <w:p w14:paraId="68A41B6F" w14:textId="77777777" w:rsidR="00ED5C56" w:rsidRDefault="00ED5C56"/>
        </w:tc>
        <w:tc>
          <w:tcPr>
            <w:tcW w:w="1080" w:type="dxa"/>
            <w:gridSpan w:val="2"/>
            <w:tcBorders>
              <w:top w:val="nil"/>
              <w:left w:val="nil"/>
              <w:bottom w:val="nil"/>
              <w:right w:val="nil"/>
            </w:tcBorders>
            <w:vAlign w:val="center"/>
          </w:tcPr>
          <w:p w14:paraId="68A41B70" w14:textId="77777777" w:rsidR="00ED5C56" w:rsidRDefault="00ED5C56">
            <w:r>
              <w:t>Station</w:t>
            </w:r>
          </w:p>
        </w:tc>
        <w:tc>
          <w:tcPr>
            <w:tcW w:w="1800" w:type="dxa"/>
            <w:gridSpan w:val="2"/>
            <w:tcBorders>
              <w:left w:val="nil"/>
              <w:bottom w:val="single" w:sz="4" w:space="0" w:color="auto"/>
              <w:right w:val="nil"/>
            </w:tcBorders>
            <w:vAlign w:val="center"/>
          </w:tcPr>
          <w:p w14:paraId="68A41B71" w14:textId="77777777" w:rsidR="00ED5C56" w:rsidRDefault="00BA0BFC" w:rsidP="0094016B">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3"/>
            <w:tcBorders>
              <w:top w:val="nil"/>
              <w:left w:val="nil"/>
              <w:bottom w:val="nil"/>
              <w:right w:val="nil"/>
            </w:tcBorders>
            <w:vAlign w:val="center"/>
          </w:tcPr>
          <w:p w14:paraId="68A41B72" w14:textId="77777777" w:rsidR="00ED5C56" w:rsidRDefault="00ED5C56">
            <w:r>
              <w:t xml:space="preserve">(ft)  </w:t>
            </w:r>
          </w:p>
        </w:tc>
        <w:tc>
          <w:tcPr>
            <w:tcW w:w="752" w:type="dxa"/>
            <w:vMerge/>
            <w:tcBorders>
              <w:top w:val="single" w:sz="4" w:space="0" w:color="auto"/>
              <w:left w:val="nil"/>
              <w:bottom w:val="nil"/>
              <w:right w:val="nil"/>
            </w:tcBorders>
            <w:vAlign w:val="center"/>
          </w:tcPr>
          <w:p w14:paraId="68A41B73" w14:textId="77777777" w:rsidR="00ED5C56" w:rsidRDefault="00ED5C56"/>
        </w:tc>
        <w:tc>
          <w:tcPr>
            <w:tcW w:w="1080" w:type="dxa"/>
            <w:gridSpan w:val="2"/>
            <w:tcBorders>
              <w:top w:val="nil"/>
              <w:left w:val="nil"/>
              <w:bottom w:val="nil"/>
              <w:right w:val="nil"/>
            </w:tcBorders>
            <w:vAlign w:val="center"/>
          </w:tcPr>
          <w:p w14:paraId="68A41B74" w14:textId="77777777" w:rsidR="00ED5C56" w:rsidRDefault="00ED5C56">
            <w:r>
              <w:t>Station</w:t>
            </w:r>
          </w:p>
        </w:tc>
        <w:tc>
          <w:tcPr>
            <w:tcW w:w="1800" w:type="dxa"/>
            <w:gridSpan w:val="2"/>
            <w:tcBorders>
              <w:top w:val="single" w:sz="4" w:space="0" w:color="auto"/>
              <w:left w:val="nil"/>
              <w:bottom w:val="single" w:sz="4" w:space="0" w:color="auto"/>
              <w:right w:val="nil"/>
            </w:tcBorders>
            <w:vAlign w:val="center"/>
          </w:tcPr>
          <w:p w14:paraId="68A41B75" w14:textId="77777777" w:rsidR="00ED5C56" w:rsidRDefault="00ED5C56">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vAlign w:val="center"/>
          </w:tcPr>
          <w:p w14:paraId="68A41B76" w14:textId="77777777" w:rsidR="00ED5C56" w:rsidRDefault="00ED5C56">
            <w:r>
              <w:t xml:space="preserve">(ft)  </w:t>
            </w:r>
          </w:p>
        </w:tc>
      </w:tr>
      <w:tr w:rsidR="00ED5C56" w14:paraId="68A41B80" w14:textId="77777777" w:rsidTr="004A1995">
        <w:tc>
          <w:tcPr>
            <w:tcW w:w="810" w:type="dxa"/>
            <w:vMerge/>
            <w:tcBorders>
              <w:top w:val="nil"/>
              <w:left w:val="nil"/>
              <w:bottom w:val="nil"/>
              <w:right w:val="nil"/>
            </w:tcBorders>
            <w:vAlign w:val="center"/>
          </w:tcPr>
          <w:p w14:paraId="68A41B78" w14:textId="77777777" w:rsidR="00ED5C56" w:rsidRDefault="00ED5C56"/>
        </w:tc>
        <w:tc>
          <w:tcPr>
            <w:tcW w:w="1080" w:type="dxa"/>
            <w:gridSpan w:val="2"/>
            <w:tcBorders>
              <w:top w:val="nil"/>
              <w:left w:val="nil"/>
              <w:bottom w:val="nil"/>
              <w:right w:val="nil"/>
            </w:tcBorders>
            <w:vAlign w:val="center"/>
          </w:tcPr>
          <w:p w14:paraId="68A41B79" w14:textId="77777777" w:rsidR="00ED5C56" w:rsidRDefault="00ED5C56">
            <w:r>
              <w:t>Offset</w:t>
            </w:r>
          </w:p>
        </w:tc>
        <w:tc>
          <w:tcPr>
            <w:tcW w:w="1800" w:type="dxa"/>
            <w:gridSpan w:val="2"/>
            <w:tcBorders>
              <w:left w:val="nil"/>
              <w:bottom w:val="single" w:sz="4" w:space="0" w:color="auto"/>
              <w:right w:val="nil"/>
            </w:tcBorders>
            <w:vAlign w:val="center"/>
          </w:tcPr>
          <w:p w14:paraId="68A41B7A" w14:textId="77777777" w:rsidR="00ED5C56" w:rsidRDefault="00BA0BFC">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3"/>
            <w:tcBorders>
              <w:top w:val="nil"/>
              <w:left w:val="nil"/>
              <w:bottom w:val="nil"/>
              <w:right w:val="nil"/>
            </w:tcBorders>
            <w:vAlign w:val="center"/>
          </w:tcPr>
          <w:p w14:paraId="68A41B7B" w14:textId="77777777" w:rsidR="00ED5C56" w:rsidRDefault="00ED5C56">
            <w:r>
              <w:t xml:space="preserve">(ft)  </w:t>
            </w:r>
          </w:p>
        </w:tc>
        <w:tc>
          <w:tcPr>
            <w:tcW w:w="752" w:type="dxa"/>
            <w:vMerge/>
            <w:tcBorders>
              <w:top w:val="nil"/>
              <w:left w:val="nil"/>
              <w:bottom w:val="nil"/>
              <w:right w:val="nil"/>
            </w:tcBorders>
            <w:vAlign w:val="center"/>
          </w:tcPr>
          <w:p w14:paraId="68A41B7C" w14:textId="77777777" w:rsidR="00ED5C56" w:rsidRDefault="00ED5C56"/>
        </w:tc>
        <w:tc>
          <w:tcPr>
            <w:tcW w:w="1080" w:type="dxa"/>
            <w:gridSpan w:val="2"/>
            <w:tcBorders>
              <w:top w:val="nil"/>
              <w:left w:val="nil"/>
              <w:bottom w:val="nil"/>
              <w:right w:val="nil"/>
            </w:tcBorders>
            <w:vAlign w:val="center"/>
          </w:tcPr>
          <w:p w14:paraId="68A41B7D" w14:textId="77777777" w:rsidR="00ED5C56" w:rsidRDefault="00ED5C56">
            <w:r>
              <w:t>Offset</w:t>
            </w:r>
          </w:p>
        </w:tc>
        <w:tc>
          <w:tcPr>
            <w:tcW w:w="1800" w:type="dxa"/>
            <w:gridSpan w:val="2"/>
            <w:tcBorders>
              <w:top w:val="single" w:sz="4" w:space="0" w:color="auto"/>
              <w:left w:val="nil"/>
              <w:bottom w:val="single" w:sz="4" w:space="0" w:color="auto"/>
              <w:right w:val="nil"/>
            </w:tcBorders>
            <w:vAlign w:val="center"/>
          </w:tcPr>
          <w:p w14:paraId="68A41B7E" w14:textId="77777777" w:rsidR="00ED5C56" w:rsidRDefault="00ED5C56">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vAlign w:val="center"/>
          </w:tcPr>
          <w:p w14:paraId="68A41B7F" w14:textId="77777777" w:rsidR="00ED5C56" w:rsidRDefault="00ED5C56">
            <w:r>
              <w:t xml:space="preserve">(ft)  </w:t>
            </w:r>
          </w:p>
        </w:tc>
      </w:tr>
      <w:tr w:rsidR="00425E4F" w14:paraId="68A41B85" w14:textId="77777777" w:rsidTr="00B33412">
        <w:tc>
          <w:tcPr>
            <w:tcW w:w="3690" w:type="dxa"/>
            <w:gridSpan w:val="5"/>
            <w:tcBorders>
              <w:top w:val="nil"/>
              <w:left w:val="nil"/>
              <w:bottom w:val="nil"/>
              <w:right w:val="nil"/>
            </w:tcBorders>
            <w:vAlign w:val="center"/>
          </w:tcPr>
          <w:p w14:paraId="68A41B81" w14:textId="77777777" w:rsidR="00425E4F" w:rsidRDefault="00425E4F" w:rsidP="0007735B">
            <w:r>
              <w:t xml:space="preserve">Does drift </w:t>
            </w:r>
            <w:r w:rsidR="0007735B">
              <w:t>collect on structure</w:t>
            </w:r>
            <w:r>
              <w:t>?</w:t>
            </w:r>
          </w:p>
        </w:tc>
        <w:tc>
          <w:tcPr>
            <w:tcW w:w="810" w:type="dxa"/>
            <w:gridSpan w:val="2"/>
            <w:tcBorders>
              <w:top w:val="nil"/>
              <w:left w:val="nil"/>
              <w:bottom w:val="single" w:sz="4" w:space="0" w:color="auto"/>
              <w:right w:val="nil"/>
            </w:tcBorders>
            <w:vAlign w:val="center"/>
          </w:tcPr>
          <w:p w14:paraId="68A41B82" w14:textId="77777777" w:rsidR="00425E4F" w:rsidRPr="00425E4F" w:rsidRDefault="00425E4F">
            <w:pPr>
              <w:jc w:val="center"/>
              <w:rPr>
                <w:u w:val="single"/>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gridSpan w:val="7"/>
            <w:tcBorders>
              <w:top w:val="nil"/>
              <w:left w:val="nil"/>
              <w:bottom w:val="nil"/>
              <w:right w:val="nil"/>
            </w:tcBorders>
            <w:vAlign w:val="center"/>
          </w:tcPr>
          <w:p w14:paraId="68A41B83" w14:textId="77777777" w:rsidR="00425E4F" w:rsidRDefault="006D382F" w:rsidP="00561CE5">
            <w:r>
              <w:t>Does the bridge back up water during flood?</w:t>
            </w:r>
          </w:p>
        </w:tc>
        <w:tc>
          <w:tcPr>
            <w:tcW w:w="990" w:type="dxa"/>
            <w:gridSpan w:val="2"/>
            <w:tcBorders>
              <w:top w:val="nil"/>
              <w:left w:val="nil"/>
              <w:bottom w:val="single" w:sz="4" w:space="0" w:color="auto"/>
              <w:right w:val="nil"/>
            </w:tcBorders>
            <w:vAlign w:val="center"/>
          </w:tcPr>
          <w:p w14:paraId="68A41B84" w14:textId="77777777" w:rsidR="00425E4F" w:rsidRPr="00425E4F" w:rsidRDefault="006D382F" w:rsidP="00561CE5">
            <w:pPr>
              <w:jc w:val="center"/>
              <w:rPr>
                <w:u w:val="single"/>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382F" w14:paraId="68A41B8A" w14:textId="77777777" w:rsidTr="00B33412">
        <w:tc>
          <w:tcPr>
            <w:tcW w:w="3690" w:type="dxa"/>
            <w:gridSpan w:val="5"/>
            <w:tcBorders>
              <w:top w:val="nil"/>
              <w:left w:val="nil"/>
              <w:bottom w:val="nil"/>
              <w:right w:val="nil"/>
            </w:tcBorders>
            <w:vAlign w:val="center"/>
          </w:tcPr>
          <w:p w14:paraId="68A41B86" w14:textId="77777777" w:rsidR="006D382F" w:rsidRDefault="006D382F" w:rsidP="00561CE5">
            <w:r>
              <w:t>Is the bridge overtopped during flood?</w:t>
            </w:r>
          </w:p>
        </w:tc>
        <w:tc>
          <w:tcPr>
            <w:tcW w:w="810" w:type="dxa"/>
            <w:gridSpan w:val="2"/>
            <w:tcBorders>
              <w:top w:val="single" w:sz="4" w:space="0" w:color="auto"/>
              <w:left w:val="nil"/>
              <w:bottom w:val="single" w:sz="4" w:space="0" w:color="auto"/>
              <w:right w:val="nil"/>
            </w:tcBorders>
            <w:vAlign w:val="center"/>
          </w:tcPr>
          <w:p w14:paraId="68A41B87" w14:textId="77777777" w:rsidR="006D382F" w:rsidRDefault="006D382F">
            <w:pPr>
              <w:jc w:val="center"/>
            </w:pPr>
            <w:r w:rsidRPr="004A1995">
              <w:fldChar w:fldCharType="begin">
                <w:ffData>
                  <w:name w:val="Text24"/>
                  <w:enabled/>
                  <w:calcOnExit w:val="0"/>
                  <w:textInput/>
                </w:ffData>
              </w:fldChar>
            </w:r>
            <w:r w:rsidRPr="00BC79CF">
              <w:instrText xml:space="preserve"> FORMTEXT </w:instrText>
            </w:r>
            <w:r w:rsidRPr="004A1995">
              <w:fldChar w:fldCharType="separate"/>
            </w:r>
            <w:r w:rsidRPr="00BC79CF">
              <w:rPr>
                <w:noProof/>
              </w:rPr>
              <w:t> </w:t>
            </w:r>
            <w:r w:rsidRPr="00BC79CF">
              <w:rPr>
                <w:noProof/>
              </w:rPr>
              <w:t> </w:t>
            </w:r>
            <w:r w:rsidRPr="00BC79CF">
              <w:rPr>
                <w:noProof/>
              </w:rPr>
              <w:t> </w:t>
            </w:r>
            <w:r w:rsidRPr="00BC79CF">
              <w:rPr>
                <w:noProof/>
              </w:rPr>
              <w:t> </w:t>
            </w:r>
            <w:r w:rsidRPr="00BC79CF">
              <w:rPr>
                <w:noProof/>
              </w:rPr>
              <w:t> </w:t>
            </w:r>
            <w:r w:rsidRPr="004A1995">
              <w:fldChar w:fldCharType="end"/>
            </w:r>
          </w:p>
        </w:tc>
        <w:tc>
          <w:tcPr>
            <w:tcW w:w="1080" w:type="dxa"/>
            <w:gridSpan w:val="2"/>
            <w:tcBorders>
              <w:top w:val="nil"/>
              <w:left w:val="nil"/>
              <w:bottom w:val="nil"/>
              <w:right w:val="nil"/>
            </w:tcBorders>
            <w:vAlign w:val="center"/>
          </w:tcPr>
          <w:p w14:paraId="68A41B88" w14:textId="77777777" w:rsidR="006D382F" w:rsidRDefault="006D382F" w:rsidP="00561CE5">
            <w:r>
              <w:t>Frequency</w:t>
            </w:r>
          </w:p>
        </w:tc>
        <w:tc>
          <w:tcPr>
            <w:tcW w:w="3960" w:type="dxa"/>
            <w:gridSpan w:val="7"/>
            <w:tcBorders>
              <w:top w:val="nil"/>
              <w:left w:val="nil"/>
              <w:bottom w:val="single" w:sz="4" w:space="0" w:color="auto"/>
              <w:right w:val="nil"/>
            </w:tcBorders>
            <w:vAlign w:val="center"/>
          </w:tcPr>
          <w:p w14:paraId="68A41B89" w14:textId="77777777" w:rsidR="006D382F" w:rsidRPr="00425E4F" w:rsidRDefault="006D382F" w:rsidP="00561CE5">
            <w:pPr>
              <w:jc w:val="center"/>
              <w:rPr>
                <w:u w:val="single"/>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578E" w14:paraId="68A41B8F" w14:textId="77777777" w:rsidTr="00B33412">
        <w:tc>
          <w:tcPr>
            <w:tcW w:w="3690" w:type="dxa"/>
            <w:gridSpan w:val="5"/>
            <w:tcBorders>
              <w:top w:val="nil"/>
              <w:left w:val="nil"/>
              <w:bottom w:val="nil"/>
              <w:right w:val="nil"/>
            </w:tcBorders>
            <w:vAlign w:val="center"/>
          </w:tcPr>
          <w:p w14:paraId="68A41B8B" w14:textId="77777777" w:rsidR="005B578E" w:rsidRDefault="005B578E" w:rsidP="00561CE5">
            <w:r>
              <w:t>Is the roadway overtopped during flood?</w:t>
            </w:r>
          </w:p>
        </w:tc>
        <w:tc>
          <w:tcPr>
            <w:tcW w:w="810" w:type="dxa"/>
            <w:gridSpan w:val="2"/>
            <w:tcBorders>
              <w:top w:val="nil"/>
              <w:left w:val="nil"/>
              <w:bottom w:val="single" w:sz="4" w:space="0" w:color="auto"/>
              <w:right w:val="nil"/>
            </w:tcBorders>
            <w:vAlign w:val="center"/>
          </w:tcPr>
          <w:p w14:paraId="68A41B8C" w14:textId="77777777" w:rsidR="005B578E" w:rsidRDefault="005B578E">
            <w:pPr>
              <w:jc w:val="cente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tcBorders>
              <w:top w:val="nil"/>
              <w:left w:val="nil"/>
              <w:bottom w:val="nil"/>
              <w:right w:val="nil"/>
            </w:tcBorders>
            <w:vAlign w:val="center"/>
          </w:tcPr>
          <w:p w14:paraId="68A41B8D" w14:textId="77777777" w:rsidR="005B578E" w:rsidRDefault="006D382F" w:rsidP="00561CE5">
            <w:r>
              <w:t>Frequency</w:t>
            </w:r>
          </w:p>
        </w:tc>
        <w:tc>
          <w:tcPr>
            <w:tcW w:w="3960" w:type="dxa"/>
            <w:gridSpan w:val="7"/>
            <w:tcBorders>
              <w:top w:val="single" w:sz="4" w:space="0" w:color="auto"/>
              <w:left w:val="nil"/>
              <w:bottom w:val="single" w:sz="4" w:space="0" w:color="auto"/>
              <w:right w:val="nil"/>
            </w:tcBorders>
            <w:vAlign w:val="center"/>
          </w:tcPr>
          <w:p w14:paraId="68A41B8E" w14:textId="77777777" w:rsidR="005B578E" w:rsidRPr="00425E4F" w:rsidRDefault="005B578E" w:rsidP="006D382F">
            <w:pPr>
              <w:jc w:val="center"/>
              <w:rPr>
                <w:u w:val="single"/>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41B98" w14:textId="77777777" w:rsidR="00877FC8" w:rsidRDefault="00877FC8"/>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0"/>
        <w:gridCol w:w="3120"/>
        <w:gridCol w:w="3300"/>
      </w:tblGrid>
      <w:tr w:rsidR="0009047E" w14:paraId="68A41B9C" w14:textId="77777777">
        <w:tc>
          <w:tcPr>
            <w:tcW w:w="9540" w:type="dxa"/>
            <w:gridSpan w:val="3"/>
            <w:tcBorders>
              <w:top w:val="single" w:sz="12" w:space="0" w:color="auto"/>
              <w:left w:val="nil"/>
              <w:bottom w:val="single" w:sz="12" w:space="0" w:color="auto"/>
              <w:right w:val="nil"/>
            </w:tcBorders>
          </w:tcPr>
          <w:p w14:paraId="68A41B9A" w14:textId="77777777" w:rsidR="0009047E" w:rsidRDefault="0009047E">
            <w:pPr>
              <w:pStyle w:val="Heading4"/>
              <w:jc w:val="center"/>
              <w:rPr>
                <w:sz w:val="20"/>
                <w:szCs w:val="20"/>
              </w:rPr>
            </w:pPr>
            <w:r>
              <w:rPr>
                <w:sz w:val="20"/>
                <w:szCs w:val="20"/>
              </w:rPr>
              <w:t>HIGH WATER ELEVATIONS AT PROPOSED BRIDGE SITE</w:t>
            </w:r>
          </w:p>
          <w:p w14:paraId="68A41B9B" w14:textId="77777777" w:rsidR="0009047E" w:rsidRDefault="0009047E">
            <w:pPr>
              <w:jc w:val="center"/>
              <w:rPr>
                <w:sz w:val="18"/>
                <w:szCs w:val="18"/>
              </w:rPr>
            </w:pPr>
            <w:r>
              <w:rPr>
                <w:sz w:val="18"/>
                <w:szCs w:val="18"/>
              </w:rPr>
              <w:t>If high water elevations are not available at proposed bridge site, give elevations where found and note location.</w:t>
            </w:r>
          </w:p>
        </w:tc>
      </w:tr>
      <w:tr w:rsidR="0009047E" w14:paraId="68A41BA2" w14:textId="77777777">
        <w:tc>
          <w:tcPr>
            <w:tcW w:w="3120" w:type="dxa"/>
            <w:tcBorders>
              <w:top w:val="single" w:sz="12" w:space="0" w:color="auto"/>
              <w:left w:val="nil"/>
            </w:tcBorders>
          </w:tcPr>
          <w:p w14:paraId="68A41B9D" w14:textId="77777777" w:rsidR="0009047E" w:rsidRDefault="0009047E">
            <w:pPr>
              <w:pStyle w:val="Heading4"/>
              <w:rPr>
                <w:b w:val="0"/>
                <w:bCs w:val="0"/>
                <w:sz w:val="20"/>
                <w:szCs w:val="20"/>
              </w:rPr>
            </w:pPr>
          </w:p>
        </w:tc>
        <w:tc>
          <w:tcPr>
            <w:tcW w:w="3120" w:type="dxa"/>
            <w:tcBorders>
              <w:top w:val="single" w:sz="12" w:space="0" w:color="auto"/>
            </w:tcBorders>
          </w:tcPr>
          <w:p w14:paraId="68A41B9E" w14:textId="77777777" w:rsidR="0009047E" w:rsidRDefault="0009047E">
            <w:pPr>
              <w:pStyle w:val="Heading4"/>
              <w:jc w:val="center"/>
              <w:rPr>
                <w:b w:val="0"/>
                <w:bCs w:val="0"/>
                <w:sz w:val="20"/>
                <w:szCs w:val="20"/>
              </w:rPr>
            </w:pPr>
            <w:r>
              <w:rPr>
                <w:b w:val="0"/>
                <w:bCs w:val="0"/>
                <w:sz w:val="20"/>
                <w:szCs w:val="20"/>
              </w:rPr>
              <w:t>Extreme High Water</w:t>
            </w:r>
          </w:p>
          <w:p w14:paraId="68A41B9F" w14:textId="77777777" w:rsidR="0009047E" w:rsidRDefault="0009047E">
            <w:pPr>
              <w:jc w:val="center"/>
            </w:pPr>
            <w:r>
              <w:t>(Give date of occurrence)</w:t>
            </w:r>
          </w:p>
        </w:tc>
        <w:tc>
          <w:tcPr>
            <w:tcW w:w="3300" w:type="dxa"/>
            <w:tcBorders>
              <w:top w:val="single" w:sz="12" w:space="0" w:color="auto"/>
              <w:right w:val="nil"/>
            </w:tcBorders>
          </w:tcPr>
          <w:p w14:paraId="68A41BA0" w14:textId="77777777" w:rsidR="0009047E" w:rsidRDefault="0009047E">
            <w:pPr>
              <w:pStyle w:val="Heading4"/>
              <w:jc w:val="center"/>
              <w:rPr>
                <w:b w:val="0"/>
                <w:bCs w:val="0"/>
                <w:sz w:val="20"/>
                <w:szCs w:val="20"/>
              </w:rPr>
            </w:pPr>
            <w:r>
              <w:rPr>
                <w:b w:val="0"/>
                <w:bCs w:val="0"/>
                <w:sz w:val="20"/>
                <w:szCs w:val="20"/>
              </w:rPr>
              <w:t>Ordinary High Water</w:t>
            </w:r>
            <w:r w:rsidR="00B37D00">
              <w:rPr>
                <w:b w:val="0"/>
                <w:bCs w:val="0"/>
                <w:sz w:val="20"/>
                <w:szCs w:val="20"/>
              </w:rPr>
              <w:t xml:space="preserve"> Mark</w:t>
            </w:r>
          </w:p>
          <w:p w14:paraId="68A41BA1" w14:textId="7B8565C0" w:rsidR="0009047E" w:rsidRDefault="0009047E" w:rsidP="00B37D00">
            <w:pPr>
              <w:jc w:val="center"/>
            </w:pPr>
            <w:r>
              <w:t>(</w:t>
            </w:r>
            <w:r w:rsidR="00B37D00">
              <w:t>See EPG 127.4.1.1</w:t>
            </w:r>
            <w:r>
              <w:t>)</w:t>
            </w:r>
          </w:p>
        </w:tc>
      </w:tr>
      <w:tr w:rsidR="0009047E" w14:paraId="68A41BA6" w14:textId="77777777">
        <w:tc>
          <w:tcPr>
            <w:tcW w:w="3120" w:type="dxa"/>
            <w:tcBorders>
              <w:left w:val="nil"/>
            </w:tcBorders>
          </w:tcPr>
          <w:p w14:paraId="68A41BA3" w14:textId="479D6C03" w:rsidR="0009047E" w:rsidRDefault="0009047E" w:rsidP="00B90690">
            <w:pPr>
              <w:pStyle w:val="Heading4"/>
              <w:rPr>
                <w:b w:val="0"/>
                <w:bCs w:val="0"/>
                <w:sz w:val="20"/>
                <w:szCs w:val="20"/>
              </w:rPr>
            </w:pPr>
            <w:r>
              <w:rPr>
                <w:b w:val="0"/>
                <w:bCs w:val="0"/>
                <w:sz w:val="20"/>
                <w:szCs w:val="20"/>
              </w:rPr>
              <w:t xml:space="preserve">Elevations </w:t>
            </w:r>
          </w:p>
        </w:tc>
        <w:bookmarkStart w:id="18" w:name="Text29"/>
        <w:tc>
          <w:tcPr>
            <w:tcW w:w="3120" w:type="dxa"/>
          </w:tcPr>
          <w:p w14:paraId="68A41BA4" w14:textId="77777777" w:rsidR="0009047E" w:rsidRDefault="0009047E">
            <w:pPr>
              <w:pStyle w:val="Heading4"/>
              <w:jc w:val="center"/>
              <w:rPr>
                <w:b w:val="0"/>
                <w:bCs w:val="0"/>
                <w:sz w:val="20"/>
                <w:szCs w:val="20"/>
              </w:rPr>
            </w:pPr>
            <w:r>
              <w:rPr>
                <w:b w:val="0"/>
                <w:bCs w:val="0"/>
                <w:sz w:val="20"/>
                <w:szCs w:val="20"/>
              </w:rPr>
              <w:fldChar w:fldCharType="begin">
                <w:ffData>
                  <w:name w:val="Text29"/>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18"/>
          </w:p>
        </w:tc>
        <w:bookmarkStart w:id="19" w:name="Text35"/>
        <w:tc>
          <w:tcPr>
            <w:tcW w:w="3300" w:type="dxa"/>
            <w:tcBorders>
              <w:right w:val="nil"/>
            </w:tcBorders>
          </w:tcPr>
          <w:p w14:paraId="68A41BA5" w14:textId="77777777" w:rsidR="0009047E" w:rsidRDefault="0009047E">
            <w:pPr>
              <w:pStyle w:val="Heading4"/>
              <w:jc w:val="center"/>
              <w:rPr>
                <w:b w:val="0"/>
                <w:bCs w:val="0"/>
                <w:sz w:val="20"/>
                <w:szCs w:val="20"/>
              </w:rPr>
            </w:pPr>
            <w:r>
              <w:rPr>
                <w:b w:val="0"/>
                <w:bCs w:val="0"/>
                <w:sz w:val="20"/>
                <w:szCs w:val="20"/>
              </w:rPr>
              <w:fldChar w:fldCharType="begin">
                <w:ffData>
                  <w:name w:val="Text35"/>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19"/>
          </w:p>
        </w:tc>
      </w:tr>
      <w:tr w:rsidR="00B90690" w14:paraId="68A41BAA" w14:textId="77777777">
        <w:tc>
          <w:tcPr>
            <w:tcW w:w="3120" w:type="dxa"/>
            <w:tcBorders>
              <w:left w:val="nil"/>
            </w:tcBorders>
          </w:tcPr>
          <w:p w14:paraId="68A41BA7" w14:textId="77777777" w:rsidR="00B90690" w:rsidRDefault="00B90690">
            <w:pPr>
              <w:pStyle w:val="Heading4"/>
              <w:rPr>
                <w:b w:val="0"/>
                <w:bCs w:val="0"/>
                <w:sz w:val="20"/>
                <w:szCs w:val="20"/>
              </w:rPr>
            </w:pPr>
            <w:r>
              <w:rPr>
                <w:b w:val="0"/>
                <w:bCs w:val="0"/>
                <w:sz w:val="20"/>
                <w:szCs w:val="20"/>
              </w:rPr>
              <w:t>Date(s)</w:t>
            </w:r>
          </w:p>
        </w:tc>
        <w:tc>
          <w:tcPr>
            <w:tcW w:w="3120" w:type="dxa"/>
          </w:tcPr>
          <w:p w14:paraId="68A41BA8" w14:textId="77777777" w:rsidR="00B90690" w:rsidRDefault="00B37D00">
            <w:pPr>
              <w:pStyle w:val="Heading4"/>
              <w:jc w:val="center"/>
              <w:rPr>
                <w:b w:val="0"/>
                <w:bCs w:val="0"/>
                <w:sz w:val="20"/>
                <w:szCs w:val="20"/>
              </w:rPr>
            </w:pPr>
            <w:r>
              <w:rPr>
                <w:b w:val="0"/>
                <w:bCs w:val="0"/>
                <w:sz w:val="20"/>
                <w:szCs w:val="20"/>
              </w:rPr>
              <w:fldChar w:fldCharType="begin">
                <w:ffData>
                  <w:name w:val="Text29"/>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p>
        </w:tc>
        <w:tc>
          <w:tcPr>
            <w:tcW w:w="3300" w:type="dxa"/>
            <w:tcBorders>
              <w:right w:val="nil"/>
            </w:tcBorders>
          </w:tcPr>
          <w:p w14:paraId="68A41BA9" w14:textId="77777777" w:rsidR="00B90690" w:rsidRDefault="00B37D00">
            <w:pPr>
              <w:pStyle w:val="Heading4"/>
              <w:jc w:val="center"/>
              <w:rPr>
                <w:b w:val="0"/>
                <w:bCs w:val="0"/>
                <w:sz w:val="20"/>
                <w:szCs w:val="20"/>
              </w:rPr>
            </w:pPr>
            <w:r>
              <w:rPr>
                <w:b w:val="0"/>
                <w:bCs w:val="0"/>
                <w:sz w:val="20"/>
                <w:szCs w:val="20"/>
              </w:rPr>
              <w:t>N/A</w:t>
            </w:r>
          </w:p>
        </w:tc>
      </w:tr>
      <w:tr w:rsidR="0009047E" w14:paraId="68A41BAE" w14:textId="77777777">
        <w:tc>
          <w:tcPr>
            <w:tcW w:w="3120" w:type="dxa"/>
            <w:tcBorders>
              <w:left w:val="nil"/>
            </w:tcBorders>
          </w:tcPr>
          <w:p w14:paraId="68A41BAB" w14:textId="77777777" w:rsidR="0009047E" w:rsidRDefault="0009047E">
            <w:pPr>
              <w:pStyle w:val="Heading4"/>
              <w:rPr>
                <w:b w:val="0"/>
                <w:bCs w:val="0"/>
                <w:sz w:val="20"/>
                <w:szCs w:val="20"/>
              </w:rPr>
            </w:pPr>
            <w:r>
              <w:rPr>
                <w:b w:val="0"/>
                <w:bCs w:val="0"/>
                <w:sz w:val="20"/>
                <w:szCs w:val="20"/>
              </w:rPr>
              <w:t>Location</w:t>
            </w:r>
          </w:p>
        </w:tc>
        <w:bookmarkStart w:id="20" w:name="Text30"/>
        <w:tc>
          <w:tcPr>
            <w:tcW w:w="3120" w:type="dxa"/>
          </w:tcPr>
          <w:p w14:paraId="68A41BAC" w14:textId="77777777" w:rsidR="0009047E" w:rsidRDefault="0009047E">
            <w:pPr>
              <w:pStyle w:val="Heading4"/>
              <w:jc w:val="center"/>
              <w:rPr>
                <w:b w:val="0"/>
                <w:bCs w:val="0"/>
                <w:sz w:val="20"/>
                <w:szCs w:val="20"/>
              </w:rPr>
            </w:pPr>
            <w:r>
              <w:rPr>
                <w:b w:val="0"/>
                <w:bCs w:val="0"/>
                <w:sz w:val="20"/>
                <w:szCs w:val="20"/>
              </w:rPr>
              <w:fldChar w:fldCharType="begin">
                <w:ffData>
                  <w:name w:val="Text30"/>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0"/>
          </w:p>
        </w:tc>
        <w:bookmarkStart w:id="21" w:name="Text36"/>
        <w:tc>
          <w:tcPr>
            <w:tcW w:w="3300" w:type="dxa"/>
            <w:tcBorders>
              <w:right w:val="nil"/>
            </w:tcBorders>
          </w:tcPr>
          <w:p w14:paraId="68A41BAD" w14:textId="77777777" w:rsidR="0009047E" w:rsidRDefault="0009047E">
            <w:pPr>
              <w:pStyle w:val="Heading4"/>
              <w:jc w:val="center"/>
              <w:rPr>
                <w:b w:val="0"/>
                <w:bCs w:val="0"/>
                <w:sz w:val="20"/>
                <w:szCs w:val="20"/>
              </w:rPr>
            </w:pPr>
            <w:r>
              <w:rPr>
                <w:b w:val="0"/>
                <w:bCs w:val="0"/>
                <w:sz w:val="20"/>
                <w:szCs w:val="20"/>
              </w:rPr>
              <w:fldChar w:fldCharType="begin">
                <w:ffData>
                  <w:name w:val="Text36"/>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1"/>
          </w:p>
        </w:tc>
      </w:tr>
      <w:tr w:rsidR="0009047E" w14:paraId="68A41BB2" w14:textId="77777777">
        <w:tc>
          <w:tcPr>
            <w:tcW w:w="3120" w:type="dxa"/>
            <w:tcBorders>
              <w:left w:val="nil"/>
            </w:tcBorders>
          </w:tcPr>
          <w:p w14:paraId="68A41BAF" w14:textId="77777777" w:rsidR="0009047E" w:rsidRDefault="0009047E">
            <w:pPr>
              <w:pStyle w:val="Heading4"/>
              <w:rPr>
                <w:b w:val="0"/>
                <w:bCs w:val="0"/>
                <w:sz w:val="20"/>
                <w:szCs w:val="20"/>
              </w:rPr>
            </w:pPr>
            <w:r>
              <w:rPr>
                <w:b w:val="0"/>
                <w:bCs w:val="0"/>
                <w:sz w:val="20"/>
                <w:szCs w:val="20"/>
              </w:rPr>
              <w:t>Source of information</w:t>
            </w:r>
          </w:p>
        </w:tc>
        <w:bookmarkStart w:id="22" w:name="Text31"/>
        <w:tc>
          <w:tcPr>
            <w:tcW w:w="3120" w:type="dxa"/>
          </w:tcPr>
          <w:p w14:paraId="68A41BB0" w14:textId="77777777" w:rsidR="0009047E" w:rsidRDefault="0009047E">
            <w:pPr>
              <w:pStyle w:val="Heading4"/>
              <w:jc w:val="center"/>
              <w:rPr>
                <w:b w:val="0"/>
                <w:bCs w:val="0"/>
                <w:sz w:val="20"/>
                <w:szCs w:val="20"/>
              </w:rPr>
            </w:pPr>
            <w:r>
              <w:rPr>
                <w:b w:val="0"/>
                <w:bCs w:val="0"/>
                <w:sz w:val="20"/>
                <w:szCs w:val="20"/>
              </w:rPr>
              <w:fldChar w:fldCharType="begin">
                <w:ffData>
                  <w:name w:val="Text31"/>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2"/>
          </w:p>
        </w:tc>
        <w:bookmarkStart w:id="23" w:name="Text37"/>
        <w:tc>
          <w:tcPr>
            <w:tcW w:w="3300" w:type="dxa"/>
            <w:tcBorders>
              <w:right w:val="nil"/>
            </w:tcBorders>
          </w:tcPr>
          <w:p w14:paraId="68A41BB1" w14:textId="77777777" w:rsidR="0009047E" w:rsidRDefault="0009047E">
            <w:pPr>
              <w:pStyle w:val="Heading4"/>
              <w:jc w:val="center"/>
              <w:rPr>
                <w:b w:val="0"/>
                <w:bCs w:val="0"/>
                <w:sz w:val="20"/>
                <w:szCs w:val="20"/>
              </w:rPr>
            </w:pPr>
            <w:r>
              <w:rPr>
                <w:b w:val="0"/>
                <w:bCs w:val="0"/>
                <w:sz w:val="20"/>
                <w:szCs w:val="20"/>
              </w:rPr>
              <w:fldChar w:fldCharType="begin">
                <w:ffData>
                  <w:name w:val="Text37"/>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3"/>
          </w:p>
        </w:tc>
      </w:tr>
      <w:tr w:rsidR="0009047E" w14:paraId="68A41BB6" w14:textId="77777777">
        <w:tc>
          <w:tcPr>
            <w:tcW w:w="3120" w:type="dxa"/>
            <w:tcBorders>
              <w:left w:val="nil"/>
            </w:tcBorders>
          </w:tcPr>
          <w:p w14:paraId="68A41BB3" w14:textId="77777777" w:rsidR="0009047E" w:rsidRDefault="0009047E">
            <w:pPr>
              <w:pStyle w:val="Heading4"/>
              <w:rPr>
                <w:b w:val="0"/>
                <w:bCs w:val="0"/>
                <w:sz w:val="20"/>
                <w:szCs w:val="20"/>
              </w:rPr>
            </w:pPr>
            <w:r>
              <w:rPr>
                <w:b w:val="0"/>
                <w:bCs w:val="0"/>
                <w:sz w:val="20"/>
                <w:szCs w:val="20"/>
              </w:rPr>
              <w:t xml:space="preserve">Head (or backwater from </w:t>
            </w:r>
            <w:bookmarkStart w:id="24" w:name="Text41"/>
            <w:r>
              <w:rPr>
                <w:b w:val="0"/>
                <w:bCs w:val="0"/>
                <w:sz w:val="20"/>
                <w:szCs w:val="20"/>
              </w:rPr>
              <w:fldChar w:fldCharType="begin">
                <w:ffData>
                  <w:name w:val="Text41"/>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4"/>
            <w:r>
              <w:rPr>
                <w:b w:val="0"/>
                <w:bCs w:val="0"/>
                <w:sz w:val="20"/>
                <w:szCs w:val="20"/>
              </w:rPr>
              <w:t>)</w:t>
            </w:r>
          </w:p>
        </w:tc>
        <w:bookmarkStart w:id="25" w:name="Text32"/>
        <w:tc>
          <w:tcPr>
            <w:tcW w:w="3120" w:type="dxa"/>
          </w:tcPr>
          <w:p w14:paraId="68A41BB4" w14:textId="77777777" w:rsidR="0009047E" w:rsidRDefault="0009047E">
            <w:pPr>
              <w:pStyle w:val="Heading4"/>
              <w:jc w:val="center"/>
              <w:rPr>
                <w:b w:val="0"/>
                <w:bCs w:val="0"/>
                <w:sz w:val="20"/>
                <w:szCs w:val="20"/>
              </w:rPr>
            </w:pPr>
            <w:r>
              <w:rPr>
                <w:b w:val="0"/>
                <w:bCs w:val="0"/>
                <w:sz w:val="20"/>
                <w:szCs w:val="20"/>
              </w:rPr>
              <w:fldChar w:fldCharType="begin">
                <w:ffData>
                  <w:name w:val="Text32"/>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5"/>
          </w:p>
        </w:tc>
        <w:tc>
          <w:tcPr>
            <w:tcW w:w="3300" w:type="dxa"/>
            <w:tcBorders>
              <w:right w:val="nil"/>
            </w:tcBorders>
          </w:tcPr>
          <w:p w14:paraId="68A41BB5" w14:textId="7D459344" w:rsidR="0009047E" w:rsidRDefault="00B37D00">
            <w:pPr>
              <w:pStyle w:val="Heading4"/>
              <w:jc w:val="center"/>
              <w:rPr>
                <w:b w:val="0"/>
                <w:bCs w:val="0"/>
                <w:sz w:val="20"/>
                <w:szCs w:val="20"/>
              </w:rPr>
            </w:pPr>
            <w:r>
              <w:rPr>
                <w:b w:val="0"/>
                <w:bCs w:val="0"/>
                <w:sz w:val="20"/>
                <w:szCs w:val="20"/>
              </w:rPr>
              <w:t>N/A</w:t>
            </w:r>
          </w:p>
        </w:tc>
      </w:tr>
      <w:tr w:rsidR="0009047E" w14:paraId="68A41BBA" w14:textId="77777777">
        <w:tc>
          <w:tcPr>
            <w:tcW w:w="3120" w:type="dxa"/>
            <w:tcBorders>
              <w:left w:val="nil"/>
            </w:tcBorders>
          </w:tcPr>
          <w:p w14:paraId="68A41BB7" w14:textId="77777777" w:rsidR="0009047E" w:rsidRDefault="0009047E">
            <w:pPr>
              <w:pStyle w:val="Heading4"/>
              <w:rPr>
                <w:b w:val="0"/>
                <w:bCs w:val="0"/>
                <w:sz w:val="20"/>
                <w:szCs w:val="20"/>
              </w:rPr>
            </w:pPr>
            <w:r>
              <w:rPr>
                <w:b w:val="0"/>
                <w:bCs w:val="0"/>
                <w:sz w:val="20"/>
                <w:szCs w:val="20"/>
              </w:rPr>
              <w:t>Frequency (give dates)</w:t>
            </w:r>
          </w:p>
        </w:tc>
        <w:bookmarkStart w:id="26" w:name="Text33"/>
        <w:tc>
          <w:tcPr>
            <w:tcW w:w="3120" w:type="dxa"/>
          </w:tcPr>
          <w:p w14:paraId="68A41BB8" w14:textId="77777777" w:rsidR="0009047E" w:rsidRDefault="0009047E">
            <w:pPr>
              <w:pStyle w:val="Heading4"/>
              <w:jc w:val="center"/>
              <w:rPr>
                <w:b w:val="0"/>
                <w:bCs w:val="0"/>
                <w:sz w:val="20"/>
                <w:szCs w:val="20"/>
              </w:rPr>
            </w:pPr>
            <w:r>
              <w:rPr>
                <w:b w:val="0"/>
                <w:bCs w:val="0"/>
                <w:sz w:val="20"/>
                <w:szCs w:val="20"/>
              </w:rPr>
              <w:fldChar w:fldCharType="begin">
                <w:ffData>
                  <w:name w:val="Text33"/>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6"/>
          </w:p>
        </w:tc>
        <w:tc>
          <w:tcPr>
            <w:tcW w:w="3300" w:type="dxa"/>
            <w:tcBorders>
              <w:right w:val="nil"/>
            </w:tcBorders>
          </w:tcPr>
          <w:p w14:paraId="68A41BB9" w14:textId="712F9248" w:rsidR="0009047E" w:rsidRDefault="00B37D00">
            <w:pPr>
              <w:pStyle w:val="Heading4"/>
              <w:jc w:val="center"/>
              <w:rPr>
                <w:b w:val="0"/>
                <w:bCs w:val="0"/>
                <w:sz w:val="20"/>
                <w:szCs w:val="20"/>
              </w:rPr>
            </w:pPr>
            <w:r>
              <w:rPr>
                <w:b w:val="0"/>
                <w:bCs w:val="0"/>
                <w:sz w:val="20"/>
                <w:szCs w:val="20"/>
              </w:rPr>
              <w:t>N/A</w:t>
            </w:r>
          </w:p>
        </w:tc>
      </w:tr>
      <w:tr w:rsidR="0009047E" w14:paraId="68A41BBE" w14:textId="77777777">
        <w:tc>
          <w:tcPr>
            <w:tcW w:w="3120" w:type="dxa"/>
            <w:tcBorders>
              <w:left w:val="nil"/>
            </w:tcBorders>
          </w:tcPr>
          <w:p w14:paraId="68A41BBB" w14:textId="77777777" w:rsidR="0009047E" w:rsidRDefault="0009047E">
            <w:r>
              <w:t>*** Character of drift</w:t>
            </w:r>
          </w:p>
        </w:tc>
        <w:bookmarkStart w:id="27" w:name="Text34"/>
        <w:tc>
          <w:tcPr>
            <w:tcW w:w="3120" w:type="dxa"/>
          </w:tcPr>
          <w:p w14:paraId="68A41BBC" w14:textId="77777777" w:rsidR="0009047E" w:rsidRDefault="0009047E">
            <w:pPr>
              <w:pStyle w:val="Heading4"/>
              <w:jc w:val="center"/>
              <w:rPr>
                <w:b w:val="0"/>
                <w:bCs w:val="0"/>
                <w:sz w:val="20"/>
                <w:szCs w:val="20"/>
              </w:rPr>
            </w:pPr>
            <w:r>
              <w:rPr>
                <w:b w:val="0"/>
                <w:bCs w:val="0"/>
                <w:sz w:val="20"/>
                <w:szCs w:val="20"/>
              </w:rPr>
              <w:fldChar w:fldCharType="begin">
                <w:ffData>
                  <w:name w:val="Text34"/>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7"/>
          </w:p>
        </w:tc>
        <w:tc>
          <w:tcPr>
            <w:tcW w:w="3300" w:type="dxa"/>
            <w:tcBorders>
              <w:right w:val="nil"/>
            </w:tcBorders>
          </w:tcPr>
          <w:p w14:paraId="68A41BBD" w14:textId="490BDAA7" w:rsidR="0009047E" w:rsidRDefault="00B37D00">
            <w:pPr>
              <w:pStyle w:val="Heading4"/>
              <w:jc w:val="center"/>
              <w:rPr>
                <w:b w:val="0"/>
                <w:bCs w:val="0"/>
                <w:sz w:val="20"/>
                <w:szCs w:val="20"/>
              </w:rPr>
            </w:pPr>
            <w:r>
              <w:rPr>
                <w:b w:val="0"/>
                <w:bCs w:val="0"/>
                <w:sz w:val="20"/>
                <w:szCs w:val="20"/>
              </w:rPr>
              <w:t>N/A</w:t>
            </w:r>
          </w:p>
        </w:tc>
      </w:tr>
    </w:tbl>
    <w:p w14:paraId="68A41BC0" w14:textId="0F00AD02" w:rsidR="0009047E" w:rsidRDefault="0009047E">
      <w:r>
        <w:rPr>
          <w:i/>
          <w:iCs/>
          <w:sz w:val="16"/>
          <w:szCs w:val="16"/>
        </w:rPr>
        <w:t>***Light – passes 12 ft opening;  Medium – passes 24 ft opening;  Heavy – requires over 24 ft opening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09047E" w14:paraId="68A41BC2" w14:textId="77777777">
        <w:tc>
          <w:tcPr>
            <w:tcW w:w="9576" w:type="dxa"/>
            <w:tcBorders>
              <w:top w:val="single" w:sz="12" w:space="0" w:color="auto"/>
              <w:left w:val="nil"/>
              <w:bottom w:val="single" w:sz="12" w:space="0" w:color="auto"/>
              <w:right w:val="nil"/>
            </w:tcBorders>
          </w:tcPr>
          <w:p w14:paraId="68A41BC1" w14:textId="77777777" w:rsidR="0009047E" w:rsidRDefault="0009047E" w:rsidP="00877FC8">
            <w:pPr>
              <w:pStyle w:val="Heading3"/>
            </w:pPr>
            <w:r>
              <w:lastRenderedPageBreak/>
              <w:t xml:space="preserve">IMPROVEMENTS </w:t>
            </w:r>
            <w:r w:rsidR="009812E5">
              <w:t>WITHIN SURVEY AREA</w:t>
            </w:r>
            <w:r>
              <w:t xml:space="preserve"> OF PROPOSED </w:t>
            </w:r>
            <w:r w:rsidR="00877FC8">
              <w:t xml:space="preserve">BRIDGE                                               </w:t>
            </w:r>
            <w:r w:rsidR="009812E5">
              <w:t xml:space="preserve">(WITHIN 1 FOOT </w:t>
            </w:r>
            <w:r w:rsidR="00C4389B">
              <w:t>ABOVE</w:t>
            </w:r>
            <w:r w:rsidR="009812E5">
              <w:t xml:space="preserve"> EXTREME</w:t>
            </w:r>
            <w:r w:rsidR="0006168C">
              <w:t xml:space="preserve"> </w:t>
            </w:r>
            <w:r w:rsidR="009812E5">
              <w:t>HIGH</w:t>
            </w:r>
            <w:r w:rsidR="0006168C">
              <w:t xml:space="preserve"> </w:t>
            </w:r>
            <w:r w:rsidR="009812E5">
              <w:t>WATER ELEVATION)</w:t>
            </w:r>
          </w:p>
        </w:tc>
      </w:tr>
      <w:tr w:rsidR="0009047E" w14:paraId="68A41BC4" w14:textId="77777777">
        <w:tc>
          <w:tcPr>
            <w:tcW w:w="9576" w:type="dxa"/>
            <w:tcBorders>
              <w:top w:val="single" w:sz="12" w:space="0" w:color="auto"/>
              <w:left w:val="nil"/>
              <w:bottom w:val="nil"/>
              <w:right w:val="nil"/>
            </w:tcBorders>
          </w:tcPr>
          <w:p w14:paraId="68A41BC3" w14:textId="77777777" w:rsidR="0009047E" w:rsidRDefault="0009047E">
            <w:pPr>
              <w:pStyle w:val="Heading3"/>
              <w:jc w:val="both"/>
              <w:rPr>
                <w:b w:val="0"/>
                <w:bCs w:val="0"/>
              </w:rPr>
            </w:pPr>
            <w:r>
              <w:rPr>
                <w:b w:val="0"/>
                <w:bCs w:val="0"/>
              </w:rPr>
              <w:t>Note the location and type of any improvements in the vicinity of the proposed bridge, including residences, businesses, other buildings, crop fields, etc.</w:t>
            </w:r>
          </w:p>
        </w:tc>
      </w:tr>
      <w:bookmarkStart w:id="28" w:name="Text43"/>
      <w:tr w:rsidR="0009047E" w14:paraId="68A41BC6" w14:textId="77777777" w:rsidTr="00B33412">
        <w:trPr>
          <w:trHeight w:val="1107"/>
        </w:trPr>
        <w:tc>
          <w:tcPr>
            <w:tcW w:w="9576" w:type="dxa"/>
            <w:tcBorders>
              <w:top w:val="nil"/>
              <w:left w:val="nil"/>
              <w:bottom w:val="nil"/>
              <w:right w:val="nil"/>
            </w:tcBorders>
          </w:tcPr>
          <w:p w14:paraId="68A41BC5" w14:textId="77777777" w:rsidR="0009047E" w:rsidRDefault="0009047E">
            <w:pPr>
              <w:pStyle w:val="Heading3"/>
              <w:jc w:val="left"/>
              <w:rPr>
                <w:b w:val="0"/>
                <w:bCs w:val="0"/>
              </w:rPr>
            </w:pPr>
            <w:r>
              <w:rPr>
                <w:b w:val="0"/>
                <w:bCs w:val="0"/>
              </w:rPr>
              <w:fldChar w:fldCharType="begin">
                <w:ffData>
                  <w:name w:val="Text43"/>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8"/>
          </w:p>
        </w:tc>
      </w:tr>
    </w:tbl>
    <w:p w14:paraId="68A41BC7" w14:textId="50AD0AF3" w:rsidR="0009047E" w:rsidDel="0094016B" w:rsidRDefault="0009047E">
      <w:pPr>
        <w:rPr>
          <w:del w:id="29" w:author="Dale Henderson" w:date="2018-08-21T12:12:00Z"/>
        </w:rPr>
      </w:pPr>
    </w:p>
    <w:p w14:paraId="68A41BC8" w14:textId="77777777" w:rsidR="00772C36" w:rsidRDefault="00772C36"/>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1620"/>
        <w:gridCol w:w="1620"/>
      </w:tblGrid>
      <w:tr w:rsidR="0009047E" w14:paraId="68A41BCA" w14:textId="77777777">
        <w:tc>
          <w:tcPr>
            <w:tcW w:w="9540" w:type="dxa"/>
            <w:gridSpan w:val="3"/>
            <w:tcBorders>
              <w:top w:val="single" w:sz="12" w:space="0" w:color="auto"/>
              <w:left w:val="nil"/>
              <w:bottom w:val="single" w:sz="12" w:space="0" w:color="auto"/>
              <w:right w:val="nil"/>
            </w:tcBorders>
          </w:tcPr>
          <w:p w14:paraId="68A41BC9" w14:textId="77777777" w:rsidR="0009047E" w:rsidRDefault="0009047E">
            <w:pPr>
              <w:pStyle w:val="Heading3"/>
            </w:pPr>
            <w:r>
              <w:t>OTHER BRIDGES ACROSS SAME STREAM</w:t>
            </w:r>
          </w:p>
        </w:tc>
      </w:tr>
      <w:tr w:rsidR="0009047E" w14:paraId="68A41BCD" w14:textId="77777777">
        <w:tc>
          <w:tcPr>
            <w:tcW w:w="9540" w:type="dxa"/>
            <w:gridSpan w:val="3"/>
            <w:tcBorders>
              <w:top w:val="single" w:sz="12" w:space="0" w:color="auto"/>
              <w:left w:val="nil"/>
              <w:bottom w:val="single" w:sz="12" w:space="0" w:color="auto"/>
              <w:right w:val="nil"/>
            </w:tcBorders>
          </w:tcPr>
          <w:p w14:paraId="68A41BCB" w14:textId="6865B98F" w:rsidR="00E12F39" w:rsidRDefault="002909E3" w:rsidP="00E12F39">
            <w:pPr>
              <w:jc w:val="both"/>
            </w:pPr>
            <w:r>
              <w:t>I</w:t>
            </w:r>
            <w:r w:rsidR="0009047E">
              <w:t>nformation required for bridges</w:t>
            </w:r>
            <w:r w:rsidR="00072542">
              <w:t xml:space="preserve"> as indicated on the Bridge Survey Location Request</w:t>
            </w:r>
            <w:r w:rsidR="0009047E">
              <w:t xml:space="preserve">.  </w:t>
            </w:r>
          </w:p>
          <w:p w14:paraId="68A41BCC" w14:textId="77777777" w:rsidR="0009047E" w:rsidRDefault="0009047E" w:rsidP="00E12F39">
            <w:pPr>
              <w:jc w:val="both"/>
            </w:pPr>
            <w:r>
              <w:t>Sketches of structure not required.</w:t>
            </w:r>
            <w:r w:rsidR="00C51899">
              <w:t xml:space="preserve"> See the Bridge Survey Location Request for additional data </w:t>
            </w:r>
            <w:r w:rsidR="001C04D8">
              <w:t>neede</w:t>
            </w:r>
            <w:r w:rsidR="00C51899">
              <w:t>d.</w:t>
            </w:r>
          </w:p>
        </w:tc>
      </w:tr>
      <w:tr w:rsidR="0009047E" w14:paraId="68A41BD1" w14:textId="77777777">
        <w:tc>
          <w:tcPr>
            <w:tcW w:w="6300" w:type="dxa"/>
            <w:tcBorders>
              <w:top w:val="single" w:sz="12" w:space="0" w:color="auto"/>
              <w:left w:val="nil"/>
              <w:bottom w:val="nil"/>
            </w:tcBorders>
          </w:tcPr>
          <w:p w14:paraId="68A41BCE" w14:textId="77777777" w:rsidR="0009047E" w:rsidRDefault="0009047E">
            <w:pPr>
              <w:pStyle w:val="Header"/>
              <w:tabs>
                <w:tab w:val="clear" w:pos="4320"/>
                <w:tab w:val="clear" w:pos="8640"/>
              </w:tabs>
            </w:pPr>
          </w:p>
        </w:tc>
        <w:tc>
          <w:tcPr>
            <w:tcW w:w="1620" w:type="dxa"/>
          </w:tcPr>
          <w:p w14:paraId="68A41BCF" w14:textId="77777777" w:rsidR="0009047E" w:rsidRDefault="0009047E">
            <w:pPr>
              <w:jc w:val="center"/>
            </w:pPr>
            <w:r>
              <w:t>No. 1</w:t>
            </w:r>
          </w:p>
        </w:tc>
        <w:tc>
          <w:tcPr>
            <w:tcW w:w="1620" w:type="dxa"/>
            <w:tcBorders>
              <w:top w:val="single" w:sz="12" w:space="0" w:color="auto"/>
              <w:right w:val="nil"/>
            </w:tcBorders>
          </w:tcPr>
          <w:p w14:paraId="68A41BD0" w14:textId="77777777" w:rsidR="0009047E" w:rsidRDefault="0009047E">
            <w:pPr>
              <w:jc w:val="center"/>
            </w:pPr>
            <w:r>
              <w:t>No. 2</w:t>
            </w:r>
          </w:p>
        </w:tc>
      </w:tr>
      <w:tr w:rsidR="0009047E" w14:paraId="68A41BD5" w14:textId="77777777">
        <w:tc>
          <w:tcPr>
            <w:tcW w:w="6300" w:type="dxa"/>
            <w:tcBorders>
              <w:top w:val="nil"/>
              <w:left w:val="nil"/>
              <w:bottom w:val="nil"/>
            </w:tcBorders>
          </w:tcPr>
          <w:p w14:paraId="68A41BD2" w14:textId="26EE59DB" w:rsidR="0009047E" w:rsidRDefault="0009047E" w:rsidP="00AA6317">
            <w:pPr>
              <w:pStyle w:val="Header"/>
              <w:tabs>
                <w:tab w:val="clear" w:pos="4320"/>
                <w:tab w:val="clear" w:pos="8640"/>
                <w:tab w:val="left" w:leader="dot" w:pos="6120"/>
              </w:tabs>
            </w:pPr>
            <w:r>
              <w:t>Distance</w:t>
            </w:r>
            <w:r w:rsidR="00AA6317">
              <w:t xml:space="preserve"> along thalweg</w:t>
            </w:r>
            <w:r>
              <w:t xml:space="preserve"> from proposed structure, upstream or down (ft)</w:t>
            </w:r>
          </w:p>
        </w:tc>
        <w:bookmarkStart w:id="30" w:name="Text45"/>
        <w:tc>
          <w:tcPr>
            <w:tcW w:w="1620" w:type="dxa"/>
          </w:tcPr>
          <w:p w14:paraId="68A41BD3" w14:textId="77777777" w:rsidR="0009047E" w:rsidRDefault="0009047E">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Start w:id="31" w:name="Text59"/>
        <w:tc>
          <w:tcPr>
            <w:tcW w:w="1620" w:type="dxa"/>
            <w:tcBorders>
              <w:right w:val="nil"/>
            </w:tcBorders>
          </w:tcPr>
          <w:p w14:paraId="68A41BD4" w14:textId="77777777" w:rsidR="0009047E" w:rsidRDefault="0009047E">
            <w:pPr>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09047E" w14:paraId="68A41BD9" w14:textId="77777777">
        <w:tc>
          <w:tcPr>
            <w:tcW w:w="6300" w:type="dxa"/>
            <w:tcBorders>
              <w:top w:val="nil"/>
              <w:left w:val="nil"/>
              <w:bottom w:val="nil"/>
            </w:tcBorders>
          </w:tcPr>
          <w:p w14:paraId="68A41BD6" w14:textId="6BCA222A" w:rsidR="0009047E" w:rsidRDefault="0009047E" w:rsidP="008222F2">
            <w:pPr>
              <w:pStyle w:val="Header"/>
              <w:tabs>
                <w:tab w:val="clear" w:pos="4320"/>
                <w:tab w:val="clear" w:pos="8640"/>
                <w:tab w:val="left" w:leader="dot" w:pos="6120"/>
              </w:tabs>
            </w:pPr>
            <w:r>
              <w:t>Railroad</w:t>
            </w:r>
            <w:r w:rsidR="008222F2">
              <w:t xml:space="preserve">, </w:t>
            </w:r>
            <w:r>
              <w:t>highway</w:t>
            </w:r>
            <w:r w:rsidR="008222F2">
              <w:t xml:space="preserve"> or pedestrian</w:t>
            </w:r>
            <w:r>
              <w:t xml:space="preserve"> bridge.</w:t>
            </w:r>
            <w:r>
              <w:tab/>
            </w:r>
          </w:p>
        </w:tc>
        <w:bookmarkStart w:id="32" w:name="Text46"/>
        <w:tc>
          <w:tcPr>
            <w:tcW w:w="1620" w:type="dxa"/>
          </w:tcPr>
          <w:p w14:paraId="68A41BD7" w14:textId="114B2A1C" w:rsidR="0009047E" w:rsidRDefault="0009047E">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Start w:id="33" w:name="Text60"/>
        <w:tc>
          <w:tcPr>
            <w:tcW w:w="1620" w:type="dxa"/>
            <w:tcBorders>
              <w:right w:val="nil"/>
            </w:tcBorders>
          </w:tcPr>
          <w:p w14:paraId="68A41BD8" w14:textId="39A8F111" w:rsidR="0009047E" w:rsidRDefault="0009047E">
            <w:pPr>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09047E" w14:paraId="68A41BDD" w14:textId="77777777" w:rsidTr="00F72049">
        <w:tc>
          <w:tcPr>
            <w:tcW w:w="6300" w:type="dxa"/>
            <w:tcBorders>
              <w:top w:val="nil"/>
              <w:left w:val="nil"/>
              <w:bottom w:val="nil"/>
            </w:tcBorders>
          </w:tcPr>
          <w:p w14:paraId="68A41BDA" w14:textId="0FCF98D8" w:rsidR="0009047E" w:rsidRDefault="00AA6317">
            <w:pPr>
              <w:pStyle w:val="Header"/>
              <w:tabs>
                <w:tab w:val="clear" w:pos="4320"/>
                <w:tab w:val="clear" w:pos="8640"/>
                <w:tab w:val="left" w:leader="dot" w:pos="6120"/>
              </w:tabs>
            </w:pPr>
            <w:r>
              <w:t>Extreme High Water Elevation</w:t>
            </w:r>
            <w:r w:rsidR="002A6F5E">
              <w:t xml:space="preserve"> at structure</w:t>
            </w:r>
            <w:r w:rsidR="0009047E">
              <w:tab/>
            </w:r>
          </w:p>
        </w:tc>
        <w:bookmarkStart w:id="34" w:name="Text49"/>
        <w:tc>
          <w:tcPr>
            <w:tcW w:w="1620" w:type="dxa"/>
            <w:tcBorders>
              <w:bottom w:val="single" w:sz="4" w:space="0" w:color="auto"/>
            </w:tcBorders>
          </w:tcPr>
          <w:p w14:paraId="68A41BDB" w14:textId="77777777" w:rsidR="0009047E" w:rsidRDefault="0009047E">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Start w:id="35" w:name="Text63"/>
        <w:tc>
          <w:tcPr>
            <w:tcW w:w="1620" w:type="dxa"/>
            <w:tcBorders>
              <w:bottom w:val="single" w:sz="4" w:space="0" w:color="auto"/>
              <w:right w:val="nil"/>
            </w:tcBorders>
          </w:tcPr>
          <w:p w14:paraId="68A41BDC" w14:textId="05523BC0" w:rsidR="0009047E" w:rsidRDefault="0009047E">
            <w:pPr>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09047E" w14:paraId="68A41BE1" w14:textId="77777777" w:rsidTr="00F72049">
        <w:tc>
          <w:tcPr>
            <w:tcW w:w="6300" w:type="dxa"/>
            <w:tcBorders>
              <w:top w:val="nil"/>
              <w:left w:val="nil"/>
              <w:bottom w:val="nil"/>
            </w:tcBorders>
          </w:tcPr>
          <w:p w14:paraId="68A41BDE" w14:textId="77777777" w:rsidR="0009047E" w:rsidRDefault="0009047E">
            <w:pPr>
              <w:pStyle w:val="Header"/>
              <w:tabs>
                <w:tab w:val="clear" w:pos="4320"/>
                <w:tab w:val="clear" w:pos="8640"/>
                <w:tab w:val="left" w:leader="dot" w:pos="6120"/>
              </w:tabs>
            </w:pPr>
            <w:r>
              <w:t>Does the bridge back up water during floods?</w:t>
            </w:r>
            <w:r>
              <w:tab/>
            </w:r>
          </w:p>
        </w:tc>
        <w:bookmarkStart w:id="36" w:name="Text56"/>
        <w:tc>
          <w:tcPr>
            <w:tcW w:w="1620" w:type="dxa"/>
            <w:tcBorders>
              <w:bottom w:val="single" w:sz="8" w:space="0" w:color="auto"/>
            </w:tcBorders>
          </w:tcPr>
          <w:p w14:paraId="68A41BDF" w14:textId="77777777" w:rsidR="0009047E" w:rsidRDefault="0009047E">
            <w:pPr>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bookmarkStart w:id="37" w:name="Text70"/>
        <w:tc>
          <w:tcPr>
            <w:tcW w:w="1620" w:type="dxa"/>
            <w:tcBorders>
              <w:bottom w:val="single" w:sz="8" w:space="0" w:color="auto"/>
              <w:right w:val="nil"/>
            </w:tcBorders>
          </w:tcPr>
          <w:p w14:paraId="68A41BE0" w14:textId="77777777" w:rsidR="0009047E" w:rsidRDefault="0009047E">
            <w:pPr>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F4A29" w14:paraId="68A41BE3" w14:textId="77777777" w:rsidTr="00F72049">
        <w:trPr>
          <w:trHeight w:val="800"/>
        </w:trPr>
        <w:tc>
          <w:tcPr>
            <w:tcW w:w="9540" w:type="dxa"/>
            <w:gridSpan w:val="3"/>
            <w:tcBorders>
              <w:top w:val="nil"/>
              <w:left w:val="nil"/>
              <w:bottom w:val="nil"/>
              <w:right w:val="nil"/>
            </w:tcBorders>
          </w:tcPr>
          <w:p w14:paraId="68A41BE2" w14:textId="77777777" w:rsidR="00EF4A29" w:rsidRDefault="00EF4A29" w:rsidP="00F72049">
            <w:r>
              <w:rPr>
                <w:b/>
                <w:bCs/>
              </w:rPr>
              <w:t xml:space="preserve">Additional Remarks: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41BE4" w14:textId="09423248" w:rsidR="0009047E" w:rsidDel="0094016B" w:rsidRDefault="0009047E">
      <w:pPr>
        <w:pStyle w:val="Header"/>
        <w:tabs>
          <w:tab w:val="clear" w:pos="4320"/>
          <w:tab w:val="clear" w:pos="8640"/>
        </w:tabs>
        <w:rPr>
          <w:del w:id="38" w:author="Dale Henderson" w:date="2018-08-21T12:13:00Z"/>
        </w:rPr>
      </w:pPr>
    </w:p>
    <w:p w14:paraId="68A41BE5" w14:textId="77777777" w:rsidR="00772C36" w:rsidRDefault="00772C36">
      <w:pPr>
        <w:pStyle w:val="Header"/>
        <w:tabs>
          <w:tab w:val="clear" w:pos="4320"/>
          <w:tab w:val="clear" w:pos="8640"/>
        </w:tabs>
      </w:pPr>
    </w:p>
    <w:tbl>
      <w:tblPr>
        <w:tblStyle w:val="TableGrid"/>
        <w:tblW w:w="9540" w:type="dxa"/>
        <w:tblInd w:w="108" w:type="dxa"/>
        <w:tblLayout w:type="fixed"/>
        <w:tblLook w:val="04A0" w:firstRow="1" w:lastRow="0" w:firstColumn="1" w:lastColumn="0" w:noHBand="0" w:noVBand="1"/>
      </w:tblPr>
      <w:tblGrid>
        <w:gridCol w:w="2970"/>
        <w:gridCol w:w="1440"/>
        <w:gridCol w:w="1170"/>
        <w:gridCol w:w="90"/>
        <w:gridCol w:w="1350"/>
        <w:gridCol w:w="450"/>
        <w:gridCol w:w="540"/>
        <w:gridCol w:w="1530"/>
      </w:tblGrid>
      <w:tr w:rsidR="004C16C3" w14:paraId="68A41C10" w14:textId="77777777" w:rsidTr="005E16A9">
        <w:trPr>
          <w:trHeight w:val="144"/>
        </w:trPr>
        <w:tc>
          <w:tcPr>
            <w:tcW w:w="9540" w:type="dxa"/>
            <w:gridSpan w:val="8"/>
            <w:tcBorders>
              <w:top w:val="single" w:sz="12" w:space="0" w:color="auto"/>
              <w:left w:val="nil"/>
              <w:bottom w:val="single" w:sz="12" w:space="0" w:color="auto"/>
              <w:right w:val="nil"/>
            </w:tcBorders>
            <w:vAlign w:val="center"/>
          </w:tcPr>
          <w:p w14:paraId="68A41C0F" w14:textId="77777777" w:rsidR="004C16C3" w:rsidRDefault="004C16C3" w:rsidP="00F72049">
            <w:pPr>
              <w:jc w:val="center"/>
            </w:pPr>
            <w:r>
              <w:rPr>
                <w:b/>
                <w:bCs/>
              </w:rPr>
              <w:t>DATA FOR PROPOSED BRIDGE</w:t>
            </w:r>
          </w:p>
        </w:tc>
      </w:tr>
      <w:tr w:rsidR="00AA2D2C" w14:paraId="68A41C14" w14:textId="77777777" w:rsidTr="005E16A9">
        <w:tc>
          <w:tcPr>
            <w:tcW w:w="4410" w:type="dxa"/>
            <w:gridSpan w:val="2"/>
            <w:tcBorders>
              <w:top w:val="nil"/>
              <w:left w:val="nil"/>
              <w:bottom w:val="nil"/>
              <w:right w:val="nil"/>
            </w:tcBorders>
          </w:tcPr>
          <w:p w14:paraId="68A41C11" w14:textId="77777777" w:rsidR="00AA2D2C" w:rsidRDefault="00AA2D2C" w:rsidP="00AA2D2C">
            <w:r>
              <w:t>Are the banks caving/sloughing at the site?</w:t>
            </w:r>
          </w:p>
        </w:tc>
        <w:tc>
          <w:tcPr>
            <w:tcW w:w="1170" w:type="dxa"/>
            <w:tcBorders>
              <w:top w:val="single" w:sz="12" w:space="0" w:color="auto"/>
              <w:left w:val="nil"/>
              <w:bottom w:val="single" w:sz="4" w:space="0" w:color="auto"/>
              <w:right w:val="nil"/>
            </w:tcBorders>
          </w:tcPr>
          <w:p w14:paraId="68A41C12" w14:textId="77777777" w:rsidR="00AA2D2C" w:rsidRDefault="00AA2D2C" w:rsidP="00F72049">
            <w:pPr>
              <w:jc w:val="center"/>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5"/>
            <w:tcBorders>
              <w:top w:val="nil"/>
              <w:left w:val="nil"/>
              <w:bottom w:val="nil"/>
              <w:right w:val="nil"/>
            </w:tcBorders>
          </w:tcPr>
          <w:p w14:paraId="68A41C13" w14:textId="77777777" w:rsidR="00AA2D2C" w:rsidRDefault="00AA2D2C" w:rsidP="00F72049">
            <w:pPr>
              <w:jc w:val="center"/>
            </w:pPr>
          </w:p>
        </w:tc>
      </w:tr>
      <w:tr w:rsidR="00AA2D2C" w14:paraId="68A41C18" w14:textId="77777777" w:rsidTr="005E16A9">
        <w:tc>
          <w:tcPr>
            <w:tcW w:w="4410" w:type="dxa"/>
            <w:gridSpan w:val="2"/>
            <w:tcBorders>
              <w:top w:val="nil"/>
              <w:left w:val="nil"/>
              <w:bottom w:val="nil"/>
              <w:right w:val="nil"/>
            </w:tcBorders>
          </w:tcPr>
          <w:p w14:paraId="68A41C15" w14:textId="77777777" w:rsidR="00AA2D2C" w:rsidRDefault="00AA2D2C">
            <w:r>
              <w:t>Does the stream appear to be cutting or filling?</w:t>
            </w:r>
          </w:p>
        </w:tc>
        <w:tc>
          <w:tcPr>
            <w:tcW w:w="1170" w:type="dxa"/>
            <w:tcBorders>
              <w:top w:val="single" w:sz="4" w:space="0" w:color="auto"/>
              <w:left w:val="nil"/>
              <w:bottom w:val="single" w:sz="4" w:space="0" w:color="auto"/>
              <w:right w:val="nil"/>
            </w:tcBorders>
          </w:tcPr>
          <w:p w14:paraId="68A41C16" w14:textId="77777777" w:rsidR="00AA2D2C" w:rsidRDefault="00AA2D2C" w:rsidP="00F72049">
            <w:pPr>
              <w:jc w:val="center"/>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5"/>
            <w:tcBorders>
              <w:top w:val="nil"/>
              <w:left w:val="nil"/>
              <w:bottom w:val="nil"/>
              <w:right w:val="nil"/>
            </w:tcBorders>
          </w:tcPr>
          <w:p w14:paraId="68A41C17" w14:textId="77777777" w:rsidR="00AA2D2C" w:rsidRDefault="00AA2D2C" w:rsidP="00F72049">
            <w:pPr>
              <w:jc w:val="center"/>
            </w:pPr>
          </w:p>
        </w:tc>
      </w:tr>
      <w:tr w:rsidR="00C41FBE" w14:paraId="68A41C1D" w14:textId="77777777" w:rsidTr="00236455">
        <w:tc>
          <w:tcPr>
            <w:tcW w:w="2970" w:type="dxa"/>
            <w:tcBorders>
              <w:top w:val="nil"/>
              <w:left w:val="nil"/>
              <w:bottom w:val="nil"/>
              <w:right w:val="nil"/>
            </w:tcBorders>
          </w:tcPr>
          <w:p w14:paraId="68A41C19" w14:textId="77777777" w:rsidR="004C16C3" w:rsidRDefault="004C16C3">
            <w:r>
              <w:t>Elevation of extreme low water</w:t>
            </w:r>
          </w:p>
        </w:tc>
        <w:tc>
          <w:tcPr>
            <w:tcW w:w="1440" w:type="dxa"/>
            <w:tcBorders>
              <w:top w:val="nil"/>
              <w:left w:val="nil"/>
              <w:bottom w:val="single" w:sz="4" w:space="0" w:color="auto"/>
              <w:right w:val="nil"/>
            </w:tcBorders>
          </w:tcPr>
          <w:p w14:paraId="68A41C1A" w14:textId="77777777" w:rsidR="004C16C3" w:rsidRDefault="00E62257">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5"/>
            <w:tcBorders>
              <w:top w:val="nil"/>
              <w:left w:val="nil"/>
              <w:bottom w:val="nil"/>
              <w:right w:val="nil"/>
            </w:tcBorders>
            <w:vAlign w:val="center"/>
          </w:tcPr>
          <w:p w14:paraId="68A41C1B" w14:textId="77777777" w:rsidR="004C16C3" w:rsidRDefault="004C16C3" w:rsidP="00F72049">
            <w:pPr>
              <w:ind w:left="-72"/>
            </w:pPr>
            <w:r>
              <w:t>(ft)  During what months is stream dry?</w:t>
            </w:r>
          </w:p>
        </w:tc>
        <w:tc>
          <w:tcPr>
            <w:tcW w:w="1530" w:type="dxa"/>
            <w:tcBorders>
              <w:top w:val="nil"/>
              <w:left w:val="nil"/>
              <w:bottom w:val="single" w:sz="4" w:space="0" w:color="auto"/>
              <w:right w:val="nil"/>
            </w:tcBorders>
            <w:vAlign w:val="center"/>
          </w:tcPr>
          <w:p w14:paraId="68A41C1C" w14:textId="77777777" w:rsidR="004C16C3" w:rsidRDefault="00E62257">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257" w14:paraId="68A41C20" w14:textId="77777777" w:rsidTr="00236455">
        <w:tc>
          <w:tcPr>
            <w:tcW w:w="5670" w:type="dxa"/>
            <w:gridSpan w:val="4"/>
            <w:tcBorders>
              <w:top w:val="nil"/>
              <w:left w:val="nil"/>
              <w:bottom w:val="nil"/>
              <w:right w:val="nil"/>
            </w:tcBorders>
          </w:tcPr>
          <w:p w14:paraId="68A41C1E" w14:textId="77777777" w:rsidR="00E62257" w:rsidRDefault="00E62257">
            <w:r>
              <w:t>Type of surface material of streambed (gravel, sand, silt, etc.)</w:t>
            </w:r>
          </w:p>
        </w:tc>
        <w:tc>
          <w:tcPr>
            <w:tcW w:w="3870" w:type="dxa"/>
            <w:gridSpan w:val="4"/>
            <w:tcBorders>
              <w:top w:val="nil"/>
              <w:left w:val="nil"/>
              <w:bottom w:val="single" w:sz="4" w:space="0" w:color="auto"/>
              <w:right w:val="nil"/>
            </w:tcBorders>
          </w:tcPr>
          <w:p w14:paraId="68A41C1F" w14:textId="77777777" w:rsidR="00E62257" w:rsidRDefault="00E62257">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257" w14:paraId="68A41C23" w14:textId="77777777" w:rsidTr="00236455">
        <w:tc>
          <w:tcPr>
            <w:tcW w:w="7020" w:type="dxa"/>
            <w:gridSpan w:val="5"/>
            <w:tcBorders>
              <w:top w:val="nil"/>
              <w:left w:val="nil"/>
              <w:bottom w:val="nil"/>
              <w:right w:val="nil"/>
            </w:tcBorders>
          </w:tcPr>
          <w:p w14:paraId="68A41C21" w14:textId="77777777" w:rsidR="00E62257" w:rsidRDefault="00AA2D2C" w:rsidP="00AA2D2C">
            <w:r>
              <w:t>Location of</w:t>
            </w:r>
            <w:r w:rsidR="00E62257">
              <w:t xml:space="preserve"> dam</w:t>
            </w:r>
            <w:r w:rsidR="00A37800">
              <w:t>(s)</w:t>
            </w:r>
            <w:r w:rsidR="00E62257">
              <w:t xml:space="preserve"> having a definite spillway within </w:t>
            </w:r>
            <w:r>
              <w:t>1 mile of</w:t>
            </w:r>
            <w:r w:rsidR="00E62257">
              <w:t xml:space="preserve"> the bridge site?</w:t>
            </w:r>
          </w:p>
        </w:tc>
        <w:tc>
          <w:tcPr>
            <w:tcW w:w="2520" w:type="dxa"/>
            <w:gridSpan w:val="3"/>
            <w:tcBorders>
              <w:top w:val="single" w:sz="4" w:space="0" w:color="auto"/>
              <w:left w:val="nil"/>
              <w:bottom w:val="single" w:sz="4" w:space="0" w:color="auto"/>
              <w:right w:val="nil"/>
            </w:tcBorders>
          </w:tcPr>
          <w:p w14:paraId="68A41C22" w14:textId="77777777" w:rsidR="00E62257" w:rsidRDefault="00E62257">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257" w14:paraId="68A41C26" w14:textId="77777777" w:rsidTr="00236455">
        <w:tc>
          <w:tcPr>
            <w:tcW w:w="7470" w:type="dxa"/>
            <w:gridSpan w:val="6"/>
            <w:tcBorders>
              <w:top w:val="nil"/>
              <w:left w:val="nil"/>
              <w:bottom w:val="nil"/>
              <w:right w:val="nil"/>
            </w:tcBorders>
          </w:tcPr>
          <w:p w14:paraId="68A41C24" w14:textId="77777777" w:rsidR="00E62257" w:rsidRDefault="00E62257">
            <w:r>
              <w:t>If crossing is over drainage ditch, provide the corporate name of drainage district:</w:t>
            </w:r>
          </w:p>
        </w:tc>
        <w:tc>
          <w:tcPr>
            <w:tcW w:w="2070" w:type="dxa"/>
            <w:gridSpan w:val="2"/>
            <w:tcBorders>
              <w:top w:val="single" w:sz="4" w:space="0" w:color="auto"/>
              <w:left w:val="nil"/>
              <w:bottom w:val="single" w:sz="4" w:space="0" w:color="auto"/>
              <w:right w:val="nil"/>
            </w:tcBorders>
          </w:tcPr>
          <w:p w14:paraId="68A41C25" w14:textId="77777777" w:rsidR="00E62257" w:rsidRDefault="00E62257">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41C27" w14:textId="77777777" w:rsidR="00704879" w:rsidRDefault="00704879"/>
    <w:p w14:paraId="68A41C28" w14:textId="77777777" w:rsidR="00772C36" w:rsidRDefault="00772C36"/>
    <w:tbl>
      <w:tblPr>
        <w:tblW w:w="9540" w:type="dxa"/>
        <w:tblInd w:w="108" w:type="dxa"/>
        <w:tblLayout w:type="fixed"/>
        <w:tblLook w:val="0000" w:firstRow="0" w:lastRow="0" w:firstColumn="0" w:lastColumn="0" w:noHBand="0" w:noVBand="0"/>
      </w:tblPr>
      <w:tblGrid>
        <w:gridCol w:w="5040"/>
        <w:gridCol w:w="540"/>
        <w:gridCol w:w="540"/>
        <w:gridCol w:w="180"/>
        <w:gridCol w:w="540"/>
        <w:gridCol w:w="720"/>
        <w:gridCol w:w="360"/>
        <w:gridCol w:w="1620"/>
      </w:tblGrid>
      <w:tr w:rsidR="001C04D8" w14:paraId="68A41C2A" w14:textId="77777777" w:rsidTr="0088750E">
        <w:tc>
          <w:tcPr>
            <w:tcW w:w="9540" w:type="dxa"/>
            <w:gridSpan w:val="8"/>
            <w:tcBorders>
              <w:top w:val="single" w:sz="12" w:space="0" w:color="auto"/>
              <w:bottom w:val="single" w:sz="12" w:space="0" w:color="auto"/>
            </w:tcBorders>
          </w:tcPr>
          <w:p w14:paraId="68A41C29" w14:textId="77777777" w:rsidR="001C04D8" w:rsidRPr="00704879" w:rsidRDefault="001C04D8" w:rsidP="00704879">
            <w:pPr>
              <w:pStyle w:val="Header"/>
              <w:tabs>
                <w:tab w:val="clear" w:pos="4320"/>
                <w:tab w:val="clear" w:pos="8640"/>
              </w:tabs>
              <w:jc w:val="center"/>
              <w:rPr>
                <w:b/>
              </w:rPr>
            </w:pPr>
            <w:r w:rsidRPr="0088750E">
              <w:rPr>
                <w:b/>
                <w:sz w:val="22"/>
              </w:rPr>
              <w:t xml:space="preserve">Roadway Design Frequency and </w:t>
            </w:r>
            <w:r w:rsidR="00704879">
              <w:rPr>
                <w:b/>
                <w:sz w:val="22"/>
              </w:rPr>
              <w:t>Required Permits</w:t>
            </w:r>
          </w:p>
        </w:tc>
      </w:tr>
      <w:tr w:rsidR="00C05B3C" w14:paraId="68A41C2E" w14:textId="77777777" w:rsidTr="00F84785">
        <w:tc>
          <w:tcPr>
            <w:tcW w:w="5040" w:type="dxa"/>
            <w:tcBorders>
              <w:top w:val="single" w:sz="8" w:space="0" w:color="auto"/>
            </w:tcBorders>
          </w:tcPr>
          <w:p w14:paraId="68A41C2B" w14:textId="77777777" w:rsidR="00C05B3C" w:rsidRDefault="00C05B3C">
            <w:pPr>
              <w:pStyle w:val="Header"/>
              <w:tabs>
                <w:tab w:val="clear" w:pos="4320"/>
                <w:tab w:val="clear" w:pos="8640"/>
              </w:tabs>
            </w:pPr>
          </w:p>
        </w:tc>
        <w:tc>
          <w:tcPr>
            <w:tcW w:w="1080" w:type="dxa"/>
            <w:gridSpan w:val="2"/>
            <w:tcBorders>
              <w:top w:val="single" w:sz="8" w:space="0" w:color="auto"/>
            </w:tcBorders>
          </w:tcPr>
          <w:p w14:paraId="68A41C2C" w14:textId="77777777" w:rsidR="00C05B3C" w:rsidRDefault="00C05B3C">
            <w:pPr>
              <w:pStyle w:val="Header"/>
              <w:tabs>
                <w:tab w:val="clear" w:pos="4320"/>
                <w:tab w:val="clear" w:pos="8640"/>
              </w:tabs>
            </w:pPr>
          </w:p>
        </w:tc>
        <w:tc>
          <w:tcPr>
            <w:tcW w:w="3420" w:type="dxa"/>
            <w:gridSpan w:val="5"/>
            <w:tcBorders>
              <w:top w:val="single" w:sz="8" w:space="0" w:color="auto"/>
            </w:tcBorders>
          </w:tcPr>
          <w:p w14:paraId="68A41C2D" w14:textId="77777777" w:rsidR="00C05B3C" w:rsidRDefault="00C05B3C">
            <w:pPr>
              <w:pStyle w:val="Header"/>
              <w:tabs>
                <w:tab w:val="clear" w:pos="4320"/>
                <w:tab w:val="clear" w:pos="8640"/>
              </w:tabs>
            </w:pPr>
          </w:p>
        </w:tc>
      </w:tr>
      <w:tr w:rsidR="00704879" w14:paraId="68A41C32" w14:textId="77777777" w:rsidTr="00F84785">
        <w:tc>
          <w:tcPr>
            <w:tcW w:w="5040" w:type="dxa"/>
            <w:tcBorders>
              <w:top w:val="single" w:sz="4" w:space="0" w:color="auto"/>
              <w:left w:val="single" w:sz="4" w:space="0" w:color="auto"/>
              <w:bottom w:val="single" w:sz="4" w:space="0" w:color="auto"/>
              <w:right w:val="single" w:sz="4" w:space="0" w:color="auto"/>
            </w:tcBorders>
            <w:vAlign w:val="center"/>
          </w:tcPr>
          <w:p w14:paraId="68A41C2F" w14:textId="77777777" w:rsidR="00704879" w:rsidRDefault="00704879" w:rsidP="0022717E">
            <w:pPr>
              <w:pStyle w:val="Header"/>
              <w:tabs>
                <w:tab w:val="clear" w:pos="4320"/>
                <w:tab w:val="clear" w:pos="8640"/>
              </w:tabs>
              <w:jc w:val="right"/>
            </w:pPr>
            <w:r>
              <w:t>Roadway Design Frequency:</w:t>
            </w:r>
          </w:p>
        </w:tc>
        <w:tc>
          <w:tcPr>
            <w:tcW w:w="2880" w:type="dxa"/>
            <w:gridSpan w:val="6"/>
            <w:tcBorders>
              <w:top w:val="single" w:sz="4" w:space="0" w:color="auto"/>
              <w:left w:val="single" w:sz="4" w:space="0" w:color="auto"/>
              <w:bottom w:val="single" w:sz="4" w:space="0" w:color="auto"/>
              <w:right w:val="single" w:sz="4" w:space="0" w:color="auto"/>
            </w:tcBorders>
          </w:tcPr>
          <w:p w14:paraId="68A41C30" w14:textId="77777777" w:rsidR="00704879" w:rsidRPr="00704879" w:rsidRDefault="00704879">
            <w:pPr>
              <w:pStyle w:val="Header"/>
              <w:tabs>
                <w:tab w:val="clear" w:pos="4320"/>
                <w:tab w:val="clear" w:pos="8640"/>
              </w:tabs>
              <w:rPr>
                <w:sz w:val="16"/>
                <w:szCs w:val="16"/>
              </w:rPr>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-Year </w:t>
            </w:r>
            <w:r>
              <w:rPr>
                <w:sz w:val="16"/>
                <w:szCs w:val="16"/>
              </w:rPr>
              <w:t>(See EPG 748.2.2)</w:t>
            </w:r>
          </w:p>
        </w:tc>
        <w:tc>
          <w:tcPr>
            <w:tcW w:w="1620" w:type="dxa"/>
            <w:tcBorders>
              <w:left w:val="single" w:sz="4" w:space="0" w:color="auto"/>
            </w:tcBorders>
          </w:tcPr>
          <w:p w14:paraId="68A41C31" w14:textId="77777777" w:rsidR="00704879" w:rsidRPr="00704879" w:rsidRDefault="00704879">
            <w:pPr>
              <w:pStyle w:val="Header"/>
              <w:tabs>
                <w:tab w:val="clear" w:pos="4320"/>
                <w:tab w:val="clear" w:pos="8640"/>
              </w:tabs>
              <w:rPr>
                <w:sz w:val="16"/>
                <w:szCs w:val="16"/>
              </w:rPr>
            </w:pPr>
          </w:p>
        </w:tc>
      </w:tr>
      <w:tr w:rsidR="00C05B3C" w14:paraId="68A41C36" w14:textId="77777777" w:rsidTr="00F84785">
        <w:tc>
          <w:tcPr>
            <w:tcW w:w="5040" w:type="dxa"/>
            <w:tcBorders>
              <w:bottom w:val="single" w:sz="4" w:space="0" w:color="auto"/>
            </w:tcBorders>
          </w:tcPr>
          <w:p w14:paraId="68A41C33" w14:textId="77777777" w:rsidR="00C05B3C" w:rsidRDefault="00C05B3C">
            <w:pPr>
              <w:pStyle w:val="Header"/>
              <w:tabs>
                <w:tab w:val="clear" w:pos="4320"/>
                <w:tab w:val="clear" w:pos="8640"/>
              </w:tabs>
            </w:pPr>
          </w:p>
        </w:tc>
        <w:tc>
          <w:tcPr>
            <w:tcW w:w="1260" w:type="dxa"/>
            <w:gridSpan w:val="3"/>
            <w:tcBorders>
              <w:bottom w:val="single" w:sz="4" w:space="0" w:color="auto"/>
            </w:tcBorders>
          </w:tcPr>
          <w:p w14:paraId="68A41C34" w14:textId="77777777" w:rsidR="00C05B3C" w:rsidRDefault="00C05B3C">
            <w:pPr>
              <w:pStyle w:val="Header"/>
              <w:tabs>
                <w:tab w:val="clear" w:pos="4320"/>
                <w:tab w:val="clear" w:pos="8640"/>
              </w:tabs>
            </w:pPr>
          </w:p>
        </w:tc>
        <w:tc>
          <w:tcPr>
            <w:tcW w:w="3240" w:type="dxa"/>
            <w:gridSpan w:val="4"/>
          </w:tcPr>
          <w:p w14:paraId="68A41C35" w14:textId="77777777" w:rsidR="00C05B3C" w:rsidRDefault="00C05B3C">
            <w:pPr>
              <w:pStyle w:val="Header"/>
              <w:tabs>
                <w:tab w:val="clear" w:pos="4320"/>
                <w:tab w:val="clear" w:pos="8640"/>
              </w:tabs>
            </w:pPr>
          </w:p>
        </w:tc>
      </w:tr>
      <w:tr w:rsidR="00C05B3C" w14:paraId="68A41C3D" w14:textId="77777777" w:rsidTr="00F84785">
        <w:trPr>
          <w:trHeight w:val="288"/>
        </w:trPr>
        <w:tc>
          <w:tcPr>
            <w:tcW w:w="5040" w:type="dxa"/>
            <w:tcBorders>
              <w:top w:val="single" w:sz="4" w:space="0" w:color="auto"/>
              <w:left w:val="single" w:sz="4" w:space="0" w:color="auto"/>
              <w:bottom w:val="single" w:sz="4" w:space="0" w:color="auto"/>
              <w:right w:val="single" w:sz="4" w:space="0" w:color="auto"/>
            </w:tcBorders>
            <w:vAlign w:val="center"/>
          </w:tcPr>
          <w:p w14:paraId="68A41C37" w14:textId="77777777" w:rsidR="00C05B3C" w:rsidRDefault="00C05B3C" w:rsidP="0022717E">
            <w:pPr>
              <w:pStyle w:val="Header"/>
              <w:tabs>
                <w:tab w:val="clear" w:pos="4320"/>
                <w:tab w:val="clear" w:pos="8640"/>
              </w:tabs>
              <w:jc w:val="right"/>
            </w:pPr>
            <w:r>
              <w:t>Corps of Engineers 404 Permit:</w:t>
            </w:r>
          </w:p>
        </w:tc>
        <w:sdt>
          <w:sdtPr>
            <w:id w:val="1557356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tcBorders>
                <w:vAlign w:val="center"/>
              </w:tcPr>
              <w:p w14:paraId="68A41C38" w14:textId="77777777" w:rsidR="00C05B3C" w:rsidRDefault="00C05B3C" w:rsidP="00F84785">
                <w:pPr>
                  <w:pStyle w:val="Header"/>
                  <w:tabs>
                    <w:tab w:val="clear" w:pos="4320"/>
                    <w:tab w:val="clear" w:pos="8640"/>
                  </w:tabs>
                  <w:jc w:val="right"/>
                </w:pPr>
                <w:r>
                  <w:rPr>
                    <w:rFonts w:ascii="MS Gothic" w:eastAsia="MS Gothic" w:hAnsi="MS Gothic" w:hint="eastAsia"/>
                  </w:rPr>
                  <w:t>☐</w:t>
                </w:r>
              </w:p>
            </w:tc>
          </w:sdtContent>
        </w:sdt>
        <w:tc>
          <w:tcPr>
            <w:tcW w:w="720" w:type="dxa"/>
            <w:gridSpan w:val="2"/>
            <w:tcBorders>
              <w:top w:val="single" w:sz="4" w:space="0" w:color="auto"/>
              <w:bottom w:val="single" w:sz="4" w:space="0" w:color="auto"/>
              <w:right w:val="single" w:sz="4" w:space="0" w:color="auto"/>
            </w:tcBorders>
            <w:vAlign w:val="center"/>
          </w:tcPr>
          <w:p w14:paraId="68A41C39" w14:textId="77777777" w:rsidR="00C05B3C" w:rsidRDefault="00C05B3C" w:rsidP="00F84785">
            <w:pPr>
              <w:pStyle w:val="Header"/>
              <w:tabs>
                <w:tab w:val="clear" w:pos="4320"/>
                <w:tab w:val="clear" w:pos="8640"/>
              </w:tabs>
            </w:pPr>
            <w:r>
              <w:t>Yes</w:t>
            </w:r>
          </w:p>
        </w:tc>
        <w:sdt>
          <w:sdtPr>
            <w:id w:val="-48030412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tcBorders>
                <w:vAlign w:val="center"/>
              </w:tcPr>
              <w:p w14:paraId="68A41C3A" w14:textId="49013931" w:rsidR="00C05B3C" w:rsidRDefault="00F84785" w:rsidP="00F84785">
                <w:pPr>
                  <w:pStyle w:val="Header"/>
                  <w:tabs>
                    <w:tab w:val="clear" w:pos="4320"/>
                    <w:tab w:val="clear" w:pos="8640"/>
                  </w:tabs>
                  <w:jc w:val="right"/>
                </w:pPr>
                <w:r>
                  <w:rPr>
                    <w:rFonts w:ascii="MS Gothic" w:eastAsia="MS Gothic" w:hAnsi="MS Gothic" w:hint="eastAsia"/>
                  </w:rPr>
                  <w:t>☐</w:t>
                </w:r>
              </w:p>
            </w:tc>
          </w:sdtContent>
        </w:sdt>
        <w:tc>
          <w:tcPr>
            <w:tcW w:w="720" w:type="dxa"/>
            <w:tcBorders>
              <w:top w:val="single" w:sz="4" w:space="0" w:color="auto"/>
              <w:bottom w:val="single" w:sz="4" w:space="0" w:color="auto"/>
              <w:right w:val="single" w:sz="4" w:space="0" w:color="auto"/>
            </w:tcBorders>
            <w:vAlign w:val="center"/>
          </w:tcPr>
          <w:p w14:paraId="68A41C3B" w14:textId="77777777" w:rsidR="00C05B3C" w:rsidRDefault="00C05B3C" w:rsidP="00F84785">
            <w:pPr>
              <w:pStyle w:val="Header"/>
              <w:tabs>
                <w:tab w:val="clear" w:pos="4320"/>
                <w:tab w:val="clear" w:pos="8640"/>
              </w:tabs>
            </w:pPr>
            <w:r>
              <w:t>No</w:t>
            </w:r>
          </w:p>
        </w:tc>
        <w:tc>
          <w:tcPr>
            <w:tcW w:w="1980" w:type="dxa"/>
            <w:gridSpan w:val="2"/>
            <w:tcBorders>
              <w:left w:val="single" w:sz="4" w:space="0" w:color="auto"/>
            </w:tcBorders>
          </w:tcPr>
          <w:p w14:paraId="68A41C3C" w14:textId="77777777" w:rsidR="00C05B3C" w:rsidRDefault="00C05B3C">
            <w:pPr>
              <w:pStyle w:val="Header"/>
              <w:tabs>
                <w:tab w:val="clear" w:pos="4320"/>
                <w:tab w:val="clear" w:pos="8640"/>
              </w:tabs>
            </w:pPr>
          </w:p>
        </w:tc>
      </w:tr>
      <w:tr w:rsidR="00C05B3C" w14:paraId="68A41C44" w14:textId="77777777" w:rsidTr="00F84785">
        <w:tc>
          <w:tcPr>
            <w:tcW w:w="5040" w:type="dxa"/>
            <w:tcBorders>
              <w:top w:val="single" w:sz="4" w:space="0" w:color="auto"/>
              <w:left w:val="single" w:sz="4" w:space="0" w:color="auto"/>
              <w:bottom w:val="single" w:sz="4" w:space="0" w:color="auto"/>
              <w:right w:val="single" w:sz="4" w:space="0" w:color="auto"/>
            </w:tcBorders>
            <w:vAlign w:val="center"/>
          </w:tcPr>
          <w:p w14:paraId="68A41C3E" w14:textId="77777777" w:rsidR="00C05B3C" w:rsidRDefault="00C05B3C" w:rsidP="0022717E">
            <w:pPr>
              <w:pStyle w:val="Header"/>
              <w:tabs>
                <w:tab w:val="clear" w:pos="4320"/>
                <w:tab w:val="clear" w:pos="8640"/>
              </w:tabs>
              <w:jc w:val="right"/>
            </w:pPr>
            <w:r>
              <w:t>State Department of Natural Resources 401 Permit:</w:t>
            </w:r>
          </w:p>
        </w:tc>
        <w:sdt>
          <w:sdtPr>
            <w:id w:val="-37145401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tcBorders>
                <w:vAlign w:val="center"/>
              </w:tcPr>
              <w:p w14:paraId="68A41C3F" w14:textId="77777777" w:rsidR="00C05B3C" w:rsidRDefault="00C05B3C" w:rsidP="00F84785">
                <w:pPr>
                  <w:pStyle w:val="Header"/>
                  <w:tabs>
                    <w:tab w:val="clear" w:pos="4320"/>
                    <w:tab w:val="clear" w:pos="8640"/>
                  </w:tabs>
                  <w:jc w:val="right"/>
                </w:pPr>
                <w:r>
                  <w:rPr>
                    <w:rFonts w:ascii="MS Gothic" w:eastAsia="MS Gothic" w:hAnsi="MS Gothic" w:hint="eastAsia"/>
                  </w:rPr>
                  <w:t>☐</w:t>
                </w:r>
              </w:p>
            </w:tc>
          </w:sdtContent>
        </w:sdt>
        <w:tc>
          <w:tcPr>
            <w:tcW w:w="720" w:type="dxa"/>
            <w:gridSpan w:val="2"/>
            <w:tcBorders>
              <w:top w:val="single" w:sz="4" w:space="0" w:color="auto"/>
              <w:bottom w:val="single" w:sz="4" w:space="0" w:color="auto"/>
              <w:right w:val="single" w:sz="4" w:space="0" w:color="auto"/>
            </w:tcBorders>
            <w:vAlign w:val="center"/>
          </w:tcPr>
          <w:p w14:paraId="68A41C40" w14:textId="77777777" w:rsidR="00C05B3C" w:rsidRDefault="00C05B3C" w:rsidP="00F84785">
            <w:pPr>
              <w:pStyle w:val="Header"/>
              <w:tabs>
                <w:tab w:val="clear" w:pos="4320"/>
                <w:tab w:val="clear" w:pos="8640"/>
              </w:tabs>
            </w:pPr>
            <w:r>
              <w:t>Yes</w:t>
            </w:r>
          </w:p>
        </w:tc>
        <w:sdt>
          <w:sdtPr>
            <w:id w:val="-202438527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tcBorders>
                <w:vAlign w:val="center"/>
              </w:tcPr>
              <w:p w14:paraId="68A41C41" w14:textId="77777777" w:rsidR="00C05B3C" w:rsidRDefault="00C05B3C" w:rsidP="00F84785">
                <w:pPr>
                  <w:pStyle w:val="Header"/>
                  <w:tabs>
                    <w:tab w:val="clear" w:pos="4320"/>
                    <w:tab w:val="clear" w:pos="8640"/>
                  </w:tabs>
                  <w:jc w:val="right"/>
                </w:pPr>
                <w:r>
                  <w:rPr>
                    <w:rFonts w:ascii="MS Gothic" w:eastAsia="MS Gothic" w:hAnsi="MS Gothic" w:hint="eastAsia"/>
                  </w:rPr>
                  <w:t>☐</w:t>
                </w:r>
              </w:p>
            </w:tc>
          </w:sdtContent>
        </w:sdt>
        <w:tc>
          <w:tcPr>
            <w:tcW w:w="720" w:type="dxa"/>
            <w:tcBorders>
              <w:top w:val="single" w:sz="4" w:space="0" w:color="auto"/>
              <w:bottom w:val="single" w:sz="4" w:space="0" w:color="auto"/>
              <w:right w:val="single" w:sz="4" w:space="0" w:color="auto"/>
            </w:tcBorders>
            <w:vAlign w:val="center"/>
          </w:tcPr>
          <w:p w14:paraId="68A41C42" w14:textId="77777777" w:rsidR="00C05B3C" w:rsidRDefault="00C05B3C" w:rsidP="00F84785">
            <w:pPr>
              <w:pStyle w:val="Header"/>
              <w:tabs>
                <w:tab w:val="clear" w:pos="4320"/>
                <w:tab w:val="clear" w:pos="8640"/>
              </w:tabs>
            </w:pPr>
            <w:r>
              <w:t>No</w:t>
            </w:r>
          </w:p>
        </w:tc>
        <w:tc>
          <w:tcPr>
            <w:tcW w:w="1980" w:type="dxa"/>
            <w:gridSpan w:val="2"/>
            <w:tcBorders>
              <w:left w:val="single" w:sz="4" w:space="0" w:color="auto"/>
            </w:tcBorders>
          </w:tcPr>
          <w:p w14:paraId="68A41C43" w14:textId="77777777" w:rsidR="00C05B3C" w:rsidRDefault="00C05B3C">
            <w:pPr>
              <w:pStyle w:val="Header"/>
              <w:tabs>
                <w:tab w:val="clear" w:pos="4320"/>
                <w:tab w:val="clear" w:pos="8640"/>
              </w:tabs>
            </w:pPr>
          </w:p>
        </w:tc>
      </w:tr>
      <w:tr w:rsidR="00C05B3C" w14:paraId="68A41C4B" w14:textId="77777777" w:rsidTr="00F84785">
        <w:tc>
          <w:tcPr>
            <w:tcW w:w="5040" w:type="dxa"/>
            <w:tcBorders>
              <w:top w:val="single" w:sz="4" w:space="0" w:color="auto"/>
              <w:left w:val="single" w:sz="4" w:space="0" w:color="auto"/>
              <w:bottom w:val="single" w:sz="4" w:space="0" w:color="auto"/>
              <w:right w:val="single" w:sz="4" w:space="0" w:color="auto"/>
            </w:tcBorders>
            <w:vAlign w:val="center"/>
          </w:tcPr>
          <w:p w14:paraId="68A41C45" w14:textId="77777777" w:rsidR="00C05B3C" w:rsidRDefault="00C05B3C" w:rsidP="0022717E">
            <w:pPr>
              <w:pStyle w:val="Header"/>
              <w:tabs>
                <w:tab w:val="clear" w:pos="4320"/>
                <w:tab w:val="clear" w:pos="8640"/>
              </w:tabs>
              <w:jc w:val="right"/>
            </w:pPr>
            <w:r>
              <w:t>Environmental Protection Agency NPDES Permit:</w:t>
            </w:r>
          </w:p>
        </w:tc>
        <w:sdt>
          <w:sdtPr>
            <w:id w:val="168385869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tcBorders>
                <w:vAlign w:val="center"/>
              </w:tcPr>
              <w:p w14:paraId="68A41C46" w14:textId="77777777" w:rsidR="00C05B3C" w:rsidRDefault="00C05B3C" w:rsidP="00F84785">
                <w:pPr>
                  <w:pStyle w:val="Header"/>
                  <w:tabs>
                    <w:tab w:val="clear" w:pos="4320"/>
                    <w:tab w:val="clear" w:pos="8640"/>
                  </w:tabs>
                  <w:jc w:val="right"/>
                </w:pPr>
                <w:r>
                  <w:rPr>
                    <w:rFonts w:ascii="MS Gothic" w:eastAsia="MS Gothic" w:hAnsi="MS Gothic" w:hint="eastAsia"/>
                  </w:rPr>
                  <w:t>☐</w:t>
                </w:r>
              </w:p>
            </w:tc>
          </w:sdtContent>
        </w:sdt>
        <w:tc>
          <w:tcPr>
            <w:tcW w:w="720" w:type="dxa"/>
            <w:gridSpan w:val="2"/>
            <w:tcBorders>
              <w:top w:val="single" w:sz="4" w:space="0" w:color="auto"/>
              <w:bottom w:val="single" w:sz="4" w:space="0" w:color="auto"/>
              <w:right w:val="single" w:sz="4" w:space="0" w:color="auto"/>
            </w:tcBorders>
            <w:vAlign w:val="center"/>
          </w:tcPr>
          <w:p w14:paraId="68A41C47" w14:textId="77777777" w:rsidR="00C05B3C" w:rsidRDefault="00C05B3C" w:rsidP="00F84785">
            <w:pPr>
              <w:pStyle w:val="Header"/>
              <w:tabs>
                <w:tab w:val="clear" w:pos="4320"/>
                <w:tab w:val="clear" w:pos="8640"/>
              </w:tabs>
            </w:pPr>
            <w:r>
              <w:t>Yes</w:t>
            </w:r>
          </w:p>
        </w:tc>
        <w:sdt>
          <w:sdtPr>
            <w:id w:val="-208359689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tcBorders>
                <w:vAlign w:val="center"/>
              </w:tcPr>
              <w:p w14:paraId="68A41C48" w14:textId="77777777" w:rsidR="00C05B3C" w:rsidRDefault="00C05B3C" w:rsidP="00F84785">
                <w:pPr>
                  <w:pStyle w:val="Header"/>
                  <w:tabs>
                    <w:tab w:val="clear" w:pos="4320"/>
                    <w:tab w:val="clear" w:pos="8640"/>
                  </w:tabs>
                  <w:jc w:val="right"/>
                </w:pPr>
                <w:r>
                  <w:rPr>
                    <w:rFonts w:ascii="MS Gothic" w:eastAsia="MS Gothic" w:hAnsi="MS Gothic" w:hint="eastAsia"/>
                  </w:rPr>
                  <w:t>☐</w:t>
                </w:r>
              </w:p>
            </w:tc>
          </w:sdtContent>
        </w:sdt>
        <w:tc>
          <w:tcPr>
            <w:tcW w:w="720" w:type="dxa"/>
            <w:tcBorders>
              <w:top w:val="single" w:sz="4" w:space="0" w:color="auto"/>
              <w:bottom w:val="single" w:sz="4" w:space="0" w:color="auto"/>
              <w:right w:val="single" w:sz="4" w:space="0" w:color="auto"/>
            </w:tcBorders>
            <w:vAlign w:val="center"/>
          </w:tcPr>
          <w:p w14:paraId="68A41C49" w14:textId="77777777" w:rsidR="00C05B3C" w:rsidRDefault="00C05B3C" w:rsidP="00F84785">
            <w:pPr>
              <w:pStyle w:val="Header"/>
              <w:tabs>
                <w:tab w:val="clear" w:pos="4320"/>
                <w:tab w:val="clear" w:pos="8640"/>
              </w:tabs>
            </w:pPr>
            <w:r>
              <w:t>No</w:t>
            </w:r>
          </w:p>
        </w:tc>
        <w:tc>
          <w:tcPr>
            <w:tcW w:w="1980" w:type="dxa"/>
            <w:gridSpan w:val="2"/>
            <w:tcBorders>
              <w:left w:val="single" w:sz="4" w:space="0" w:color="auto"/>
            </w:tcBorders>
          </w:tcPr>
          <w:p w14:paraId="68A41C4A" w14:textId="77777777" w:rsidR="00C05B3C" w:rsidRDefault="00C05B3C">
            <w:pPr>
              <w:pStyle w:val="Header"/>
              <w:tabs>
                <w:tab w:val="clear" w:pos="4320"/>
                <w:tab w:val="clear" w:pos="8640"/>
              </w:tabs>
            </w:pPr>
          </w:p>
        </w:tc>
      </w:tr>
    </w:tbl>
    <w:p w14:paraId="68A41C4C" w14:textId="77777777" w:rsidR="001A0980" w:rsidRDefault="001A0980">
      <w:pPr>
        <w:pStyle w:val="Header"/>
        <w:tabs>
          <w:tab w:val="clear" w:pos="4320"/>
          <w:tab w:val="clear" w:pos="8640"/>
        </w:tabs>
      </w:pPr>
    </w:p>
    <w:p w14:paraId="68A41C4D" w14:textId="793ACA46" w:rsidR="0094016B" w:rsidRDefault="0094016B">
      <w:pPr>
        <w:spacing w:before="0" w:after="200" w:line="276" w:lineRule="auto"/>
        <w:rPr>
          <w:ins w:id="39" w:author="Dale Henderson" w:date="2018-08-21T12:21:00Z"/>
        </w:rPr>
      </w:pPr>
      <w:ins w:id="40" w:author="Dale Henderson" w:date="2018-08-21T12:21:00Z">
        <w:r>
          <w:br w:type="page"/>
        </w:r>
      </w:ins>
    </w:p>
    <w:p w14:paraId="5F6ED331" w14:textId="77777777" w:rsidR="00B33412" w:rsidRDefault="00B33412">
      <w:pPr>
        <w:pStyle w:val="Header"/>
        <w:tabs>
          <w:tab w:val="clear" w:pos="4320"/>
          <w:tab w:val="clear" w:pos="8640"/>
        </w:tabs>
      </w:pPr>
    </w:p>
    <w:tbl>
      <w:tblPr>
        <w:tblpPr w:leftFromText="180" w:rightFromText="180" w:vertAnchor="text" w:horzAnchor="margin" w:tblpY="3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41" w:author="Dale Henderson" w:date="2018-08-21T12:16:00Z">
          <w:tblPr>
            <w:tblpPr w:leftFromText="180" w:rightFromText="180" w:vertAnchor="text" w:horzAnchor="margin" w:tblpY="3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PrChange>
      </w:tblPr>
      <w:tblGrid>
        <w:gridCol w:w="9576"/>
        <w:tblGridChange w:id="42">
          <w:tblGrid>
            <w:gridCol w:w="9576"/>
          </w:tblGrid>
        </w:tblGridChange>
      </w:tblGrid>
      <w:tr w:rsidR="001F43EF" w14:paraId="68A41C4F" w14:textId="77777777" w:rsidTr="0094016B">
        <w:tc>
          <w:tcPr>
            <w:tcW w:w="9576" w:type="dxa"/>
            <w:tcBorders>
              <w:top w:val="single" w:sz="12" w:space="0" w:color="auto"/>
              <w:left w:val="nil"/>
              <w:bottom w:val="single" w:sz="12" w:space="0" w:color="auto"/>
              <w:right w:val="nil"/>
            </w:tcBorders>
            <w:tcPrChange w:id="43" w:author="Dale Henderson" w:date="2018-08-21T12:16:00Z">
              <w:tcPr>
                <w:tcW w:w="9576" w:type="dxa"/>
                <w:tcBorders>
                  <w:top w:val="single" w:sz="12" w:space="0" w:color="auto"/>
                  <w:left w:val="nil"/>
                  <w:bottom w:val="single" w:sz="12" w:space="0" w:color="auto"/>
                  <w:right w:val="nil"/>
                </w:tcBorders>
              </w:tcPr>
            </w:tcPrChange>
          </w:tcPr>
          <w:p w14:paraId="68A41C4E" w14:textId="77777777" w:rsidR="001F43EF" w:rsidRDefault="001F43EF" w:rsidP="0094016B">
            <w:pPr>
              <w:pStyle w:val="Header"/>
              <w:tabs>
                <w:tab w:val="clear" w:pos="4320"/>
                <w:tab w:val="clear" w:pos="8640"/>
              </w:tabs>
              <w:jc w:val="center"/>
              <w:rPr>
                <w:b/>
                <w:bCs/>
              </w:rPr>
            </w:pPr>
            <w:r>
              <w:rPr>
                <w:b/>
                <w:bCs/>
              </w:rPr>
              <w:t>PHOTOGRAPHS OF SITE CONDITIONS</w:t>
            </w:r>
          </w:p>
        </w:tc>
      </w:tr>
      <w:tr w:rsidR="001F43EF" w14:paraId="68A41C51" w14:textId="77777777" w:rsidTr="0094016B">
        <w:tc>
          <w:tcPr>
            <w:tcW w:w="9576" w:type="dxa"/>
            <w:tcBorders>
              <w:top w:val="single" w:sz="12" w:space="0" w:color="auto"/>
              <w:left w:val="nil"/>
              <w:bottom w:val="nil"/>
              <w:right w:val="nil"/>
            </w:tcBorders>
            <w:tcPrChange w:id="44" w:author="Dale Henderson" w:date="2018-08-21T12:16:00Z">
              <w:tcPr>
                <w:tcW w:w="9576" w:type="dxa"/>
                <w:tcBorders>
                  <w:top w:val="single" w:sz="12" w:space="0" w:color="auto"/>
                  <w:left w:val="nil"/>
                  <w:bottom w:val="nil"/>
                  <w:right w:val="nil"/>
                </w:tcBorders>
              </w:tcPr>
            </w:tcPrChange>
          </w:tcPr>
          <w:p w14:paraId="68A41C50" w14:textId="77777777" w:rsidR="001F43EF" w:rsidRPr="0094016B" w:rsidRDefault="00D16404" w:rsidP="0094016B">
            <w:pPr>
              <w:pStyle w:val="Header"/>
              <w:tabs>
                <w:tab w:val="clear" w:pos="4320"/>
                <w:tab w:val="clear" w:pos="8640"/>
              </w:tabs>
              <w:rPr>
                <w:sz w:val="18"/>
                <w:szCs w:val="18"/>
                <w:rPrChange w:id="45" w:author="Dale Henderson" w:date="2018-08-21T12:21:00Z">
                  <w:rPr/>
                </w:rPrChange>
              </w:rPr>
            </w:pPr>
            <w:r w:rsidRPr="0094016B">
              <w:rPr>
                <w:sz w:val="18"/>
                <w:szCs w:val="18"/>
                <w:rPrChange w:id="46" w:author="Dale Henderson" w:date="2018-08-21T12:21:00Z">
                  <w:rPr/>
                </w:rPrChange>
              </w:rPr>
              <w:t>For grade crossings and retaining walls provide photographs documenting site characteristics as deemed necessary.</w:t>
            </w:r>
          </w:p>
        </w:tc>
      </w:tr>
      <w:tr w:rsidR="001F43EF" w14:paraId="68A41C54" w14:textId="77777777" w:rsidTr="0094016B">
        <w:tc>
          <w:tcPr>
            <w:tcW w:w="9576" w:type="dxa"/>
            <w:tcBorders>
              <w:top w:val="nil"/>
              <w:left w:val="nil"/>
              <w:bottom w:val="nil"/>
              <w:right w:val="nil"/>
            </w:tcBorders>
            <w:tcPrChange w:id="47" w:author="Dale Henderson" w:date="2018-08-21T12:16:00Z">
              <w:tcPr>
                <w:tcW w:w="9576" w:type="dxa"/>
                <w:tcBorders>
                  <w:top w:val="nil"/>
                  <w:left w:val="nil"/>
                  <w:bottom w:val="nil"/>
                  <w:right w:val="nil"/>
                </w:tcBorders>
              </w:tcPr>
            </w:tcPrChange>
          </w:tcPr>
          <w:p w14:paraId="68A41C52" w14:textId="77777777" w:rsidR="00D16404" w:rsidRDefault="00D16404" w:rsidP="0094016B">
            <w:pPr>
              <w:pStyle w:val="Header"/>
              <w:tabs>
                <w:tab w:val="clear" w:pos="4320"/>
                <w:tab w:val="clear" w:pos="8640"/>
              </w:tabs>
              <w:jc w:val="both"/>
            </w:pPr>
          </w:p>
          <w:p w14:paraId="68A41C53" w14:textId="77777777" w:rsidR="001F43EF" w:rsidRDefault="00D16404" w:rsidP="0094016B">
            <w:pPr>
              <w:pStyle w:val="Header"/>
              <w:tabs>
                <w:tab w:val="clear" w:pos="4320"/>
                <w:tab w:val="clear" w:pos="8640"/>
              </w:tabs>
              <w:jc w:val="both"/>
            </w:pPr>
            <w:r>
              <w:t>For stream crossings p</w:t>
            </w:r>
            <w:r w:rsidR="001F43EF">
              <w:t xml:space="preserve">rovide photographs documenting the site characteristics. Photos should be taken in an overlapping manner to provide a 360º panoramic view at or near the proposed stream crossing. Photos should also be taken to show the channel, banks and streambed both upstream and downstream of the proposed bridge, as well as the waterway through the existing bridge. If the existing roadway is overtopped at extreme high water, provide photographs showing the roadway on either side of the existing bridge. If the land use or stream characteristics are significantly different at upstream or downstream valley profiles, provide additional photographs to document these conditions. Additional photographs may also be necessary to provide information on other site-specific conditions. It is especially important to show any nearby improvements that may be affected by flooding or changes in stream velocity.  Photos of other bridges near the proposed structure should also be included.  </w:t>
            </w:r>
            <w:r w:rsidR="001F43EF" w:rsidRPr="005802F1">
              <w:t>These p</w:t>
            </w:r>
            <w:r w:rsidR="001F43EF">
              <w:t>hoto</w:t>
            </w:r>
            <w:r w:rsidR="001F43EF" w:rsidRPr="005802F1">
              <w:t>s should show the bridge profile including details of the superstructure and substructure type.  These p</w:t>
            </w:r>
            <w:r w:rsidR="001F43EF">
              <w:t>hoto</w:t>
            </w:r>
            <w:r w:rsidR="001F43EF" w:rsidRPr="005802F1">
              <w:t>s should also show any bank or channel improvements or issues in the area.</w:t>
            </w:r>
          </w:p>
        </w:tc>
      </w:tr>
      <w:tr w:rsidR="001F43EF" w14:paraId="68A41C56" w14:textId="77777777" w:rsidTr="0094016B">
        <w:tc>
          <w:tcPr>
            <w:tcW w:w="9576" w:type="dxa"/>
            <w:tcBorders>
              <w:top w:val="nil"/>
              <w:left w:val="nil"/>
              <w:bottom w:val="nil"/>
              <w:right w:val="nil"/>
            </w:tcBorders>
            <w:tcPrChange w:id="48" w:author="Dale Henderson" w:date="2018-08-21T12:16:00Z">
              <w:tcPr>
                <w:tcW w:w="9576" w:type="dxa"/>
                <w:tcBorders>
                  <w:top w:val="nil"/>
                  <w:left w:val="nil"/>
                  <w:bottom w:val="nil"/>
                  <w:right w:val="nil"/>
                </w:tcBorders>
              </w:tcPr>
            </w:tcPrChange>
          </w:tcPr>
          <w:p w14:paraId="68A41C55" w14:textId="77777777" w:rsidR="001F43EF" w:rsidRDefault="001F43EF" w:rsidP="0094016B">
            <w:pPr>
              <w:pStyle w:val="Header"/>
              <w:tabs>
                <w:tab w:val="clear" w:pos="4320"/>
                <w:tab w:val="clear" w:pos="8640"/>
              </w:tabs>
              <w:jc w:val="both"/>
            </w:pPr>
          </w:p>
        </w:tc>
      </w:tr>
      <w:tr w:rsidR="001F43EF" w14:paraId="68A41C58" w14:textId="77777777" w:rsidTr="0094016B">
        <w:tc>
          <w:tcPr>
            <w:tcW w:w="9576" w:type="dxa"/>
            <w:tcBorders>
              <w:top w:val="nil"/>
              <w:left w:val="nil"/>
              <w:bottom w:val="nil"/>
              <w:right w:val="nil"/>
            </w:tcBorders>
            <w:tcPrChange w:id="49" w:author="Dale Henderson" w:date="2018-08-21T12:16:00Z">
              <w:tcPr>
                <w:tcW w:w="9576" w:type="dxa"/>
                <w:tcBorders>
                  <w:top w:val="nil"/>
                  <w:left w:val="nil"/>
                  <w:bottom w:val="nil"/>
                  <w:right w:val="nil"/>
                </w:tcBorders>
              </w:tcPr>
            </w:tcPrChange>
          </w:tcPr>
          <w:p w14:paraId="68A41C57" w14:textId="77777777" w:rsidR="001F43EF" w:rsidRDefault="001F43EF" w:rsidP="0094016B">
            <w:pPr>
              <w:pStyle w:val="Header"/>
              <w:tabs>
                <w:tab w:val="clear" w:pos="4320"/>
                <w:tab w:val="clear" w:pos="8640"/>
              </w:tabs>
              <w:jc w:val="both"/>
              <w:rPr>
                <w:b/>
                <w:bCs/>
              </w:rPr>
            </w:pPr>
            <w:r>
              <w:rPr>
                <w:b/>
                <w:bCs/>
              </w:rPr>
              <w:t xml:space="preserve">Brief Description of Photographs </w:t>
            </w:r>
            <w:r>
              <w:rPr>
                <w:b/>
                <w:bCs/>
                <w:sz w:val="16"/>
                <w:szCs w:val="16"/>
              </w:rPr>
              <w:t>(directions and locations)</w:t>
            </w:r>
            <w:r>
              <w:rPr>
                <w:b/>
                <w:bCs/>
              </w:rPr>
              <w:t>:</w:t>
            </w:r>
          </w:p>
        </w:tc>
      </w:tr>
      <w:bookmarkStart w:id="50" w:name="Text99"/>
      <w:tr w:rsidR="001F43EF" w14:paraId="68A41C66" w14:textId="77777777" w:rsidTr="0094016B">
        <w:trPr>
          <w:trHeight w:val="2592"/>
          <w:trPrChange w:id="51" w:author="Dale Henderson" w:date="2018-08-21T12:16:00Z">
            <w:trPr>
              <w:trHeight w:val="3663"/>
            </w:trPr>
          </w:trPrChange>
        </w:trPr>
        <w:tc>
          <w:tcPr>
            <w:tcW w:w="9576" w:type="dxa"/>
            <w:tcBorders>
              <w:top w:val="nil"/>
              <w:left w:val="nil"/>
              <w:bottom w:val="nil"/>
              <w:right w:val="nil"/>
            </w:tcBorders>
            <w:tcPrChange w:id="52" w:author="Dale Henderson" w:date="2018-08-21T12:16:00Z">
              <w:tcPr>
                <w:tcW w:w="9576" w:type="dxa"/>
                <w:tcBorders>
                  <w:top w:val="nil"/>
                  <w:left w:val="nil"/>
                  <w:bottom w:val="nil"/>
                  <w:right w:val="nil"/>
                </w:tcBorders>
              </w:tcPr>
            </w:tcPrChange>
          </w:tcPr>
          <w:p w14:paraId="68A41C59" w14:textId="77777777" w:rsidR="001F43EF" w:rsidRDefault="001F43EF" w:rsidP="0094016B">
            <w:pPr>
              <w:pStyle w:val="Header"/>
              <w:tabs>
                <w:tab w:val="clear" w:pos="4320"/>
                <w:tab w:val="clear" w:pos="8640"/>
              </w:tabs>
              <w:jc w:val="both"/>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68A41C5A" w14:textId="77777777" w:rsidR="001F43EF" w:rsidRDefault="001F43EF" w:rsidP="0094016B">
            <w:pPr>
              <w:pStyle w:val="Header"/>
              <w:tabs>
                <w:tab w:val="clear" w:pos="4320"/>
                <w:tab w:val="clear" w:pos="8640"/>
              </w:tabs>
              <w:jc w:val="both"/>
            </w:pPr>
          </w:p>
          <w:p w14:paraId="68A41C5B" w14:textId="77777777" w:rsidR="001F43EF" w:rsidRDefault="001F43EF" w:rsidP="0094016B">
            <w:pPr>
              <w:pStyle w:val="Header"/>
              <w:tabs>
                <w:tab w:val="clear" w:pos="4320"/>
                <w:tab w:val="clear" w:pos="8640"/>
              </w:tabs>
              <w:jc w:val="both"/>
            </w:pPr>
          </w:p>
          <w:p w14:paraId="68A41C5C" w14:textId="77777777" w:rsidR="001F43EF" w:rsidRDefault="001F43EF" w:rsidP="0094016B">
            <w:pPr>
              <w:pStyle w:val="Header"/>
              <w:tabs>
                <w:tab w:val="clear" w:pos="4320"/>
                <w:tab w:val="clear" w:pos="8640"/>
              </w:tabs>
              <w:jc w:val="both"/>
            </w:pPr>
          </w:p>
          <w:p w14:paraId="68A41C5D" w14:textId="77777777" w:rsidR="001F43EF" w:rsidRDefault="001F43EF" w:rsidP="0094016B">
            <w:pPr>
              <w:pStyle w:val="Header"/>
              <w:tabs>
                <w:tab w:val="clear" w:pos="4320"/>
                <w:tab w:val="clear" w:pos="8640"/>
              </w:tabs>
              <w:jc w:val="both"/>
            </w:pPr>
          </w:p>
          <w:p w14:paraId="68A41C5E" w14:textId="77777777" w:rsidR="001F43EF" w:rsidRDefault="001F43EF" w:rsidP="0094016B">
            <w:pPr>
              <w:pStyle w:val="Header"/>
              <w:tabs>
                <w:tab w:val="clear" w:pos="4320"/>
                <w:tab w:val="clear" w:pos="8640"/>
              </w:tabs>
              <w:jc w:val="both"/>
            </w:pPr>
          </w:p>
          <w:p w14:paraId="68A41C5F" w14:textId="77777777" w:rsidR="001F43EF" w:rsidRDefault="001F43EF" w:rsidP="0094016B">
            <w:pPr>
              <w:pStyle w:val="Header"/>
              <w:tabs>
                <w:tab w:val="clear" w:pos="4320"/>
                <w:tab w:val="clear" w:pos="8640"/>
              </w:tabs>
              <w:jc w:val="both"/>
            </w:pPr>
          </w:p>
          <w:p w14:paraId="68A41C60" w14:textId="77777777" w:rsidR="001F43EF" w:rsidRDefault="001F43EF" w:rsidP="0094016B">
            <w:pPr>
              <w:pStyle w:val="Header"/>
              <w:tabs>
                <w:tab w:val="clear" w:pos="4320"/>
                <w:tab w:val="clear" w:pos="8640"/>
              </w:tabs>
              <w:jc w:val="both"/>
            </w:pPr>
          </w:p>
          <w:p w14:paraId="68A41C61" w14:textId="77777777" w:rsidR="001F43EF" w:rsidRDefault="001F43EF" w:rsidP="0094016B">
            <w:pPr>
              <w:pStyle w:val="Header"/>
              <w:tabs>
                <w:tab w:val="clear" w:pos="4320"/>
                <w:tab w:val="clear" w:pos="8640"/>
              </w:tabs>
              <w:jc w:val="both"/>
            </w:pPr>
          </w:p>
          <w:p w14:paraId="68A41C62" w14:textId="77777777" w:rsidR="001F43EF" w:rsidRDefault="001F43EF" w:rsidP="0094016B">
            <w:pPr>
              <w:pStyle w:val="Header"/>
              <w:tabs>
                <w:tab w:val="clear" w:pos="4320"/>
                <w:tab w:val="clear" w:pos="8640"/>
              </w:tabs>
              <w:jc w:val="both"/>
            </w:pPr>
          </w:p>
          <w:p w14:paraId="68A41C63" w14:textId="77777777" w:rsidR="001F43EF" w:rsidRDefault="001F43EF" w:rsidP="0094016B">
            <w:pPr>
              <w:pStyle w:val="Header"/>
              <w:tabs>
                <w:tab w:val="clear" w:pos="4320"/>
                <w:tab w:val="clear" w:pos="8640"/>
              </w:tabs>
              <w:jc w:val="both"/>
            </w:pPr>
          </w:p>
          <w:p w14:paraId="68A41C64" w14:textId="06E4A2D3" w:rsidR="001F43EF" w:rsidRDefault="001F43EF" w:rsidP="0094016B">
            <w:pPr>
              <w:pStyle w:val="Header"/>
              <w:tabs>
                <w:tab w:val="clear" w:pos="4320"/>
                <w:tab w:val="clear" w:pos="8640"/>
              </w:tabs>
              <w:jc w:val="both"/>
            </w:pPr>
          </w:p>
          <w:p w14:paraId="68A41C65" w14:textId="7289613D" w:rsidR="001F43EF" w:rsidRDefault="0094016B" w:rsidP="0094016B">
            <w:pPr>
              <w:pStyle w:val="Header"/>
              <w:tabs>
                <w:tab w:val="clear" w:pos="4320"/>
                <w:tab w:val="clear" w:pos="8640"/>
              </w:tabs>
              <w:jc w:val="both"/>
            </w:pPr>
            <w:r>
              <w:object w:dxaOrig="9526" w:dyaOrig="4846" w14:anchorId="68A41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5pt;height:232.15pt" o:ole="">
                  <v:imagedata r:id="rId12" o:title=""/>
                </v:shape>
                <o:OLEObject Type="Embed" ProgID="Unknown" ShapeID="_x0000_i1025" DrawAspect="Content" ObjectID="_1599026966" r:id="rId13"/>
              </w:object>
            </w:r>
          </w:p>
        </w:tc>
      </w:tr>
    </w:tbl>
    <w:p w14:paraId="68A41C67" w14:textId="77777777" w:rsidR="0009047E" w:rsidRDefault="0009047E">
      <w:pPr>
        <w:pStyle w:val="Header"/>
        <w:tabs>
          <w:tab w:val="clear" w:pos="4320"/>
          <w:tab w:val="clear" w:pos="8640"/>
        </w:tabs>
      </w:pPr>
    </w:p>
    <w:tbl>
      <w:tblPr>
        <w:tblpPr w:leftFromText="180" w:rightFromText="180" w:vertAnchor="text" w:horzAnchor="margin" w:tblpYSpec="cent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3C6EB0" w14:paraId="68A41C69" w14:textId="77777777" w:rsidTr="003C6EB0">
        <w:tc>
          <w:tcPr>
            <w:tcW w:w="9576" w:type="dxa"/>
            <w:tcBorders>
              <w:top w:val="single" w:sz="12" w:space="0" w:color="auto"/>
              <w:left w:val="nil"/>
              <w:bottom w:val="single" w:sz="12" w:space="0" w:color="auto"/>
              <w:right w:val="nil"/>
            </w:tcBorders>
          </w:tcPr>
          <w:p w14:paraId="68A41C68" w14:textId="77777777" w:rsidR="003C6EB0" w:rsidRDefault="003C6EB0" w:rsidP="003C6EB0">
            <w:pPr>
              <w:pStyle w:val="Header"/>
              <w:tabs>
                <w:tab w:val="clear" w:pos="4320"/>
                <w:tab w:val="clear" w:pos="8640"/>
              </w:tabs>
              <w:jc w:val="center"/>
              <w:rPr>
                <w:b/>
                <w:bCs/>
              </w:rPr>
            </w:pPr>
            <w:r>
              <w:rPr>
                <w:b/>
                <w:bCs/>
              </w:rPr>
              <w:t>GENERAL INSTRUCTIONS FOR BRIDGE SURVEYS</w:t>
            </w:r>
          </w:p>
        </w:tc>
      </w:tr>
      <w:tr w:rsidR="003C6EB0" w14:paraId="68A41C6B" w14:textId="77777777" w:rsidTr="003C6EB0">
        <w:tc>
          <w:tcPr>
            <w:tcW w:w="9576" w:type="dxa"/>
            <w:tcBorders>
              <w:top w:val="single" w:sz="12" w:space="0" w:color="auto"/>
              <w:left w:val="nil"/>
              <w:bottom w:val="nil"/>
              <w:right w:val="nil"/>
            </w:tcBorders>
          </w:tcPr>
          <w:p w14:paraId="68A41C6A" w14:textId="77777777" w:rsidR="003C6EB0" w:rsidRDefault="003C6EB0" w:rsidP="003C6EB0">
            <w:pPr>
              <w:pStyle w:val="Header"/>
              <w:tabs>
                <w:tab w:val="clear" w:pos="4320"/>
                <w:tab w:val="clear" w:pos="8640"/>
              </w:tabs>
            </w:pPr>
          </w:p>
        </w:tc>
      </w:tr>
      <w:tr w:rsidR="003C6EB0" w14:paraId="68A41C75" w14:textId="77777777" w:rsidTr="003C6EB0">
        <w:tc>
          <w:tcPr>
            <w:tcW w:w="9576" w:type="dxa"/>
            <w:tcBorders>
              <w:top w:val="nil"/>
              <w:left w:val="nil"/>
              <w:bottom w:val="nil"/>
              <w:right w:val="nil"/>
            </w:tcBorders>
          </w:tcPr>
          <w:p w14:paraId="68A41C6C" w14:textId="77777777" w:rsidR="003C6EB0" w:rsidRDefault="003C6EB0" w:rsidP="003C6EB0">
            <w:pPr>
              <w:pStyle w:val="Header"/>
              <w:tabs>
                <w:tab w:val="left" w:pos="720"/>
              </w:tabs>
              <w:jc w:val="both"/>
            </w:pPr>
            <w:r>
              <w:rPr>
                <w:b/>
                <w:bCs/>
              </w:rPr>
              <w:tab/>
              <w:t>In order to provide the best possible structure design, it is important that this report be completed as fully and accurately as possible.</w:t>
            </w:r>
            <w:r>
              <w:t xml:space="preserve">  Consultation with bridge office to resolve questions or issues that require considerable judgment is encouraged.  </w:t>
            </w:r>
          </w:p>
          <w:p w14:paraId="68A41C6D" w14:textId="77777777" w:rsidR="003C6EB0" w:rsidRDefault="003C6EB0" w:rsidP="003C6EB0">
            <w:pPr>
              <w:pStyle w:val="Header"/>
              <w:tabs>
                <w:tab w:val="left" w:pos="720"/>
              </w:tabs>
              <w:jc w:val="both"/>
            </w:pPr>
          </w:p>
          <w:p w14:paraId="68A41C6E" w14:textId="77777777" w:rsidR="003C6EB0" w:rsidRDefault="003C6EB0" w:rsidP="003C6EB0">
            <w:pPr>
              <w:pStyle w:val="Header"/>
              <w:tabs>
                <w:tab w:val="left" w:pos="720"/>
              </w:tabs>
              <w:jc w:val="both"/>
            </w:pPr>
            <w:r>
              <w:tab/>
            </w:r>
            <w:r>
              <w:tab/>
              <w:t xml:space="preserve">The purpose of a bridge survey is to provide data needed to establish three important points: the general dimensions of the structure (length, height, skew, and arrangement of spans); the type, size and depth of foundation; and the cost of construction.  </w:t>
            </w:r>
            <w:r w:rsidR="00D16404">
              <w:t>For stream crossings t</w:t>
            </w:r>
            <w:r>
              <w:t xml:space="preserve">hese three points are very intimately related to the required waterway.  A restricted waterway means serious scour, and footings must extend deep or be very substantially founded.  </w:t>
            </w:r>
          </w:p>
          <w:p w14:paraId="68A41C6F" w14:textId="77777777" w:rsidR="003C6EB0" w:rsidRDefault="003C6EB0" w:rsidP="003C6EB0">
            <w:pPr>
              <w:pStyle w:val="Header"/>
              <w:tabs>
                <w:tab w:val="left" w:pos="720"/>
              </w:tabs>
              <w:jc w:val="both"/>
            </w:pPr>
          </w:p>
          <w:p w14:paraId="68A41C70" w14:textId="77777777" w:rsidR="003C6EB0" w:rsidRDefault="003C6EB0" w:rsidP="003C6EB0">
            <w:pPr>
              <w:pStyle w:val="Header"/>
              <w:tabs>
                <w:tab w:val="left" w:pos="720"/>
              </w:tabs>
              <w:jc w:val="both"/>
            </w:pPr>
          </w:p>
          <w:p w14:paraId="68A41C71" w14:textId="77777777" w:rsidR="003C6EB0" w:rsidRDefault="003C6EB0" w:rsidP="003C6EB0">
            <w:pPr>
              <w:pStyle w:val="Header"/>
              <w:tabs>
                <w:tab w:val="left" w:pos="720"/>
              </w:tabs>
              <w:jc w:val="both"/>
            </w:pPr>
            <w:r>
              <w:tab/>
            </w:r>
          </w:p>
          <w:p w14:paraId="68A41C72" w14:textId="77777777" w:rsidR="003C6EB0" w:rsidRDefault="003C6EB0" w:rsidP="003C6EB0">
            <w:pPr>
              <w:pStyle w:val="Header"/>
              <w:tabs>
                <w:tab w:val="left" w:pos="720"/>
              </w:tabs>
              <w:jc w:val="both"/>
            </w:pPr>
          </w:p>
          <w:p w14:paraId="68A41C73" w14:textId="77777777" w:rsidR="003C6EB0" w:rsidRDefault="003C6EB0" w:rsidP="003C6EB0">
            <w:pPr>
              <w:pStyle w:val="Header"/>
              <w:tabs>
                <w:tab w:val="left" w:pos="720"/>
              </w:tabs>
              <w:jc w:val="both"/>
              <w:rPr>
                <w:sz w:val="18"/>
                <w:szCs w:val="18"/>
              </w:rPr>
            </w:pPr>
            <w:r>
              <w:tab/>
              <w:t xml:space="preserve">Detailed instructions on completing the Bridge Survey Report and associated plan and profile sheets are contained in </w:t>
            </w:r>
            <w:r w:rsidR="003B1205">
              <w:t>EPG</w:t>
            </w:r>
            <w:r w:rsidR="00456C39" w:rsidRPr="00456C39">
              <w:t xml:space="preserve"> 747 Bridge Reports and Layouts</w:t>
            </w:r>
            <w:r>
              <w:t xml:space="preserve"> of the </w:t>
            </w:r>
            <w:r>
              <w:rPr>
                <w:i/>
                <w:iCs/>
              </w:rPr>
              <w:t>Engineering Policy Guide</w:t>
            </w:r>
            <w:r>
              <w:t>.</w:t>
            </w:r>
          </w:p>
          <w:p w14:paraId="68A41C74" w14:textId="77777777" w:rsidR="003C6EB0" w:rsidRDefault="003C6EB0" w:rsidP="003C6EB0">
            <w:pPr>
              <w:pStyle w:val="Header"/>
              <w:tabs>
                <w:tab w:val="clear" w:pos="4320"/>
                <w:tab w:val="clear" w:pos="8640"/>
              </w:tabs>
              <w:jc w:val="both"/>
            </w:pPr>
          </w:p>
        </w:tc>
      </w:tr>
    </w:tbl>
    <w:p w14:paraId="68A41C76" w14:textId="77777777" w:rsidR="0009047E" w:rsidRDefault="0009047E" w:rsidP="0096793E">
      <w:pPr>
        <w:pStyle w:val="Header"/>
        <w:tabs>
          <w:tab w:val="clear" w:pos="4320"/>
          <w:tab w:val="clear" w:pos="8640"/>
        </w:tabs>
      </w:pPr>
    </w:p>
    <w:sectPr w:rsidR="0009047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41C7A" w14:textId="77777777" w:rsidR="008222F2" w:rsidRDefault="008222F2">
      <w:pPr>
        <w:spacing w:before="0" w:after="0"/>
      </w:pPr>
      <w:r>
        <w:separator/>
      </w:r>
    </w:p>
  </w:endnote>
  <w:endnote w:type="continuationSeparator" w:id="0">
    <w:p w14:paraId="68A41C7B" w14:textId="77777777" w:rsidR="008222F2" w:rsidRDefault="008222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41C78" w14:textId="77777777" w:rsidR="008222F2" w:rsidRDefault="008222F2">
      <w:pPr>
        <w:spacing w:before="0" w:after="0"/>
      </w:pPr>
      <w:r>
        <w:separator/>
      </w:r>
    </w:p>
  </w:footnote>
  <w:footnote w:type="continuationSeparator" w:id="0">
    <w:p w14:paraId="68A41C79" w14:textId="77777777" w:rsidR="008222F2" w:rsidRDefault="008222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41C7C" w14:textId="77777777" w:rsidR="008222F2" w:rsidRDefault="008222F2">
    <w:pPr>
      <w:pStyle w:val="Head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57E3B">
      <w:rPr>
        <w:noProof/>
        <w:sz w:val="16"/>
        <w:szCs w:val="16"/>
      </w:rPr>
      <w:t>1</w:t>
    </w:r>
    <w:r>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B5C"/>
    <w:multiLevelType w:val="hybridMultilevel"/>
    <w:tmpl w:val="C206FA08"/>
    <w:lvl w:ilvl="0" w:tplc="933E3D86">
      <w:start w:val="1"/>
      <w:numFmt w:val="decimal"/>
      <w:lvlText w:val="%1."/>
      <w:lvlJc w:val="left"/>
      <w:pPr>
        <w:tabs>
          <w:tab w:val="num" w:pos="720"/>
        </w:tabs>
        <w:ind w:left="720" w:hanging="360"/>
      </w:pPr>
      <w:rPr>
        <w:rFonts w:cs="Times New Roman" w:hint="default"/>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93D3DC8"/>
    <w:multiLevelType w:val="hybridMultilevel"/>
    <w:tmpl w:val="DB7E00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E6"/>
    <w:rsid w:val="0006168C"/>
    <w:rsid w:val="00072542"/>
    <w:rsid w:val="0007735B"/>
    <w:rsid w:val="0009047E"/>
    <w:rsid w:val="00105C21"/>
    <w:rsid w:val="00124D1E"/>
    <w:rsid w:val="0013449E"/>
    <w:rsid w:val="001A0980"/>
    <w:rsid w:val="001C04D8"/>
    <w:rsid w:val="001F43EF"/>
    <w:rsid w:val="001F5D1B"/>
    <w:rsid w:val="002071E6"/>
    <w:rsid w:val="00213C74"/>
    <w:rsid w:val="00215406"/>
    <w:rsid w:val="0022717E"/>
    <w:rsid w:val="00236455"/>
    <w:rsid w:val="002771B6"/>
    <w:rsid w:val="002909E3"/>
    <w:rsid w:val="002A6F5E"/>
    <w:rsid w:val="002B14C0"/>
    <w:rsid w:val="002C2B62"/>
    <w:rsid w:val="00324D04"/>
    <w:rsid w:val="003B1205"/>
    <w:rsid w:val="003C6EB0"/>
    <w:rsid w:val="00425E4F"/>
    <w:rsid w:val="00456C39"/>
    <w:rsid w:val="004A1995"/>
    <w:rsid w:val="004C16C3"/>
    <w:rsid w:val="004F4C05"/>
    <w:rsid w:val="00506179"/>
    <w:rsid w:val="005076BE"/>
    <w:rsid w:val="00561CE5"/>
    <w:rsid w:val="005802F1"/>
    <w:rsid w:val="005B578E"/>
    <w:rsid w:val="005E16A9"/>
    <w:rsid w:val="006051A3"/>
    <w:rsid w:val="0061657F"/>
    <w:rsid w:val="00633599"/>
    <w:rsid w:val="00647FE6"/>
    <w:rsid w:val="006B7F3F"/>
    <w:rsid w:val="006C5A6C"/>
    <w:rsid w:val="006D382F"/>
    <w:rsid w:val="006E790F"/>
    <w:rsid w:val="00704879"/>
    <w:rsid w:val="00735D89"/>
    <w:rsid w:val="0075334C"/>
    <w:rsid w:val="00757E3B"/>
    <w:rsid w:val="00772C36"/>
    <w:rsid w:val="008222F2"/>
    <w:rsid w:val="00877FC8"/>
    <w:rsid w:val="0088750E"/>
    <w:rsid w:val="0094016B"/>
    <w:rsid w:val="0096793E"/>
    <w:rsid w:val="009812E5"/>
    <w:rsid w:val="00A34FC2"/>
    <w:rsid w:val="00A37800"/>
    <w:rsid w:val="00A736EA"/>
    <w:rsid w:val="00A74E96"/>
    <w:rsid w:val="00AA2D2C"/>
    <w:rsid w:val="00AA6317"/>
    <w:rsid w:val="00AD7A17"/>
    <w:rsid w:val="00AE0EA9"/>
    <w:rsid w:val="00B33412"/>
    <w:rsid w:val="00B37D00"/>
    <w:rsid w:val="00B90690"/>
    <w:rsid w:val="00BA0BFC"/>
    <w:rsid w:val="00BC3B39"/>
    <w:rsid w:val="00BC79CF"/>
    <w:rsid w:val="00BD2BBC"/>
    <w:rsid w:val="00C05B3C"/>
    <w:rsid w:val="00C4185F"/>
    <w:rsid w:val="00C41FBE"/>
    <w:rsid w:val="00C4389B"/>
    <w:rsid w:val="00C51899"/>
    <w:rsid w:val="00CF4293"/>
    <w:rsid w:val="00D04A62"/>
    <w:rsid w:val="00D16404"/>
    <w:rsid w:val="00D639D7"/>
    <w:rsid w:val="00D87DE4"/>
    <w:rsid w:val="00DB2CC1"/>
    <w:rsid w:val="00DC62F6"/>
    <w:rsid w:val="00E12F39"/>
    <w:rsid w:val="00E62257"/>
    <w:rsid w:val="00EA4F25"/>
    <w:rsid w:val="00EC3A46"/>
    <w:rsid w:val="00EC52F8"/>
    <w:rsid w:val="00ED5C56"/>
    <w:rsid w:val="00EF4A29"/>
    <w:rsid w:val="00F72049"/>
    <w:rsid w:val="00F8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A4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line="240" w:lineRule="auto"/>
    </w:pPr>
    <w:rPr>
      <w:rFonts w:ascii="Arial" w:hAnsi="Arial" w:cs="Arial"/>
      <w:sz w:val="20"/>
      <w:szCs w:val="20"/>
    </w:rPr>
  </w:style>
  <w:style w:type="paragraph" w:styleId="Heading1">
    <w:name w:val="heading 1"/>
    <w:basedOn w:val="Normal"/>
    <w:next w:val="Normal"/>
    <w:link w:val="Heading1Char"/>
    <w:uiPriority w:val="99"/>
    <w:qFormat/>
    <w:pPr>
      <w:keepNext/>
      <w:jc w:val="center"/>
      <w:outlineLvl w:val="0"/>
    </w:pPr>
    <w:rPr>
      <w:sz w:val="32"/>
      <w:szCs w:val="32"/>
    </w:rPr>
  </w:style>
  <w:style w:type="paragraph" w:styleId="Heading2">
    <w:name w:val="heading 2"/>
    <w:basedOn w:val="Normal"/>
    <w:next w:val="Normal"/>
    <w:link w:val="Heading2Char"/>
    <w:uiPriority w:val="99"/>
    <w:qFormat/>
    <w:pPr>
      <w:keepNext/>
      <w:jc w:val="center"/>
      <w:outlineLvl w:val="1"/>
    </w:pPr>
    <w:rPr>
      <w:sz w:val="60"/>
      <w:szCs w:val="60"/>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9812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E5"/>
    <w:rPr>
      <w:rFonts w:ascii="Tahoma" w:hAnsi="Tahoma" w:cs="Tahoma"/>
      <w:sz w:val="16"/>
      <w:szCs w:val="16"/>
    </w:rPr>
  </w:style>
  <w:style w:type="character" w:styleId="CommentReference">
    <w:name w:val="annotation reference"/>
    <w:basedOn w:val="DefaultParagraphFont"/>
    <w:uiPriority w:val="99"/>
    <w:semiHidden/>
    <w:unhideWhenUsed/>
    <w:rsid w:val="00C4389B"/>
    <w:rPr>
      <w:sz w:val="16"/>
      <w:szCs w:val="16"/>
    </w:rPr>
  </w:style>
  <w:style w:type="paragraph" w:styleId="CommentText">
    <w:name w:val="annotation text"/>
    <w:basedOn w:val="Normal"/>
    <w:link w:val="CommentTextChar"/>
    <w:uiPriority w:val="99"/>
    <w:semiHidden/>
    <w:unhideWhenUsed/>
    <w:rsid w:val="00C4389B"/>
  </w:style>
  <w:style w:type="character" w:customStyle="1" w:styleId="CommentTextChar">
    <w:name w:val="Comment Text Char"/>
    <w:basedOn w:val="DefaultParagraphFont"/>
    <w:link w:val="CommentText"/>
    <w:uiPriority w:val="99"/>
    <w:semiHidden/>
    <w:rsid w:val="00C4389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389B"/>
    <w:rPr>
      <w:b/>
      <w:bCs/>
    </w:rPr>
  </w:style>
  <w:style w:type="character" w:customStyle="1" w:styleId="CommentSubjectChar">
    <w:name w:val="Comment Subject Char"/>
    <w:basedOn w:val="CommentTextChar"/>
    <w:link w:val="CommentSubject"/>
    <w:uiPriority w:val="99"/>
    <w:semiHidden/>
    <w:rsid w:val="00C4389B"/>
    <w:rPr>
      <w:rFonts w:ascii="Arial" w:hAnsi="Arial" w:cs="Arial"/>
      <w:b/>
      <w:bCs/>
      <w:sz w:val="20"/>
      <w:szCs w:val="20"/>
    </w:rPr>
  </w:style>
  <w:style w:type="table" w:styleId="TableGrid">
    <w:name w:val="Table Grid"/>
    <w:basedOn w:val="TableNormal"/>
    <w:uiPriority w:val="59"/>
    <w:rsid w:val="001C0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line="240" w:lineRule="auto"/>
    </w:pPr>
    <w:rPr>
      <w:rFonts w:ascii="Arial" w:hAnsi="Arial" w:cs="Arial"/>
      <w:sz w:val="20"/>
      <w:szCs w:val="20"/>
    </w:rPr>
  </w:style>
  <w:style w:type="paragraph" w:styleId="Heading1">
    <w:name w:val="heading 1"/>
    <w:basedOn w:val="Normal"/>
    <w:next w:val="Normal"/>
    <w:link w:val="Heading1Char"/>
    <w:uiPriority w:val="99"/>
    <w:qFormat/>
    <w:pPr>
      <w:keepNext/>
      <w:jc w:val="center"/>
      <w:outlineLvl w:val="0"/>
    </w:pPr>
    <w:rPr>
      <w:sz w:val="32"/>
      <w:szCs w:val="32"/>
    </w:rPr>
  </w:style>
  <w:style w:type="paragraph" w:styleId="Heading2">
    <w:name w:val="heading 2"/>
    <w:basedOn w:val="Normal"/>
    <w:next w:val="Normal"/>
    <w:link w:val="Heading2Char"/>
    <w:uiPriority w:val="99"/>
    <w:qFormat/>
    <w:pPr>
      <w:keepNext/>
      <w:jc w:val="center"/>
      <w:outlineLvl w:val="1"/>
    </w:pPr>
    <w:rPr>
      <w:sz w:val="60"/>
      <w:szCs w:val="60"/>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9812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E5"/>
    <w:rPr>
      <w:rFonts w:ascii="Tahoma" w:hAnsi="Tahoma" w:cs="Tahoma"/>
      <w:sz w:val="16"/>
      <w:szCs w:val="16"/>
    </w:rPr>
  </w:style>
  <w:style w:type="character" w:styleId="CommentReference">
    <w:name w:val="annotation reference"/>
    <w:basedOn w:val="DefaultParagraphFont"/>
    <w:uiPriority w:val="99"/>
    <w:semiHidden/>
    <w:unhideWhenUsed/>
    <w:rsid w:val="00C4389B"/>
    <w:rPr>
      <w:sz w:val="16"/>
      <w:szCs w:val="16"/>
    </w:rPr>
  </w:style>
  <w:style w:type="paragraph" w:styleId="CommentText">
    <w:name w:val="annotation text"/>
    <w:basedOn w:val="Normal"/>
    <w:link w:val="CommentTextChar"/>
    <w:uiPriority w:val="99"/>
    <w:semiHidden/>
    <w:unhideWhenUsed/>
    <w:rsid w:val="00C4389B"/>
  </w:style>
  <w:style w:type="character" w:customStyle="1" w:styleId="CommentTextChar">
    <w:name w:val="Comment Text Char"/>
    <w:basedOn w:val="DefaultParagraphFont"/>
    <w:link w:val="CommentText"/>
    <w:uiPriority w:val="99"/>
    <w:semiHidden/>
    <w:rsid w:val="00C4389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389B"/>
    <w:rPr>
      <w:b/>
      <w:bCs/>
    </w:rPr>
  </w:style>
  <w:style w:type="character" w:customStyle="1" w:styleId="CommentSubjectChar">
    <w:name w:val="Comment Subject Char"/>
    <w:basedOn w:val="CommentTextChar"/>
    <w:link w:val="CommentSubject"/>
    <w:uiPriority w:val="99"/>
    <w:semiHidden/>
    <w:rsid w:val="00C4389B"/>
    <w:rPr>
      <w:rFonts w:ascii="Arial" w:hAnsi="Arial" w:cs="Arial"/>
      <w:b/>
      <w:bCs/>
      <w:sz w:val="20"/>
      <w:szCs w:val="20"/>
    </w:rPr>
  </w:style>
  <w:style w:type="table" w:styleId="TableGrid">
    <w:name w:val="Table Grid"/>
    <w:basedOn w:val="TableNormal"/>
    <w:uiPriority w:val="59"/>
    <w:rsid w:val="001C0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76E7414D62FB438E9E789CDA487E54" ma:contentTypeVersion="0" ma:contentTypeDescription="Create a new document." ma:contentTypeScope="" ma:versionID="e0f52994a130f8cb977cc0632bb5663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B18A4-E959-45F5-B5FF-97D2F37EF2E1}">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10FD388-3BD5-4F56-8F33-FE142E788881}">
  <ds:schemaRefs>
    <ds:schemaRef ds:uri="http://schemas.microsoft.com/sharepoint/v3/contenttype/forms"/>
  </ds:schemaRefs>
</ds:datastoreItem>
</file>

<file path=customXml/itemProps3.xml><?xml version="1.0" encoding="utf-8"?>
<ds:datastoreItem xmlns:ds="http://schemas.openxmlformats.org/officeDocument/2006/customXml" ds:itemID="{CB9E358F-179C-44DE-AB56-9A7DBCFA9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AE84310E</Template>
  <TotalTime>0</TotalTime>
  <Pages>4</Pages>
  <Words>853</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 BR 105 R</vt:lpstr>
    </vt:vector>
  </TitlesOfParts>
  <Company>MoDOT</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BR 105 R</dc:title>
  <dc:creator>Bill Dunn</dc:creator>
  <cp:lastModifiedBy>Keith Smith</cp:lastModifiedBy>
  <cp:revision>2</cp:revision>
  <cp:lastPrinted>2018-01-19T19:40:00Z</cp:lastPrinted>
  <dcterms:created xsi:type="dcterms:W3CDTF">2018-09-21T14:23:00Z</dcterms:created>
  <dcterms:modified xsi:type="dcterms:W3CDTF">2018-09-21T14:23:00Z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0x0101001876E7414D62FB438E9E789CDA487E54</vt:lpwstr>
  </property>
</Properties>
</file>