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6000B5E1"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del w:id="1" w:author="Kenny Voss" w:date="2017-09-20T10:38:00Z">
        <w:r w:rsidR="004734B0" w:rsidDel="004C14C5">
          <w:rPr>
            <w:rFonts w:ascii="Arial" w:hAnsi="Arial" w:cs="Arial"/>
            <w:b/>
            <w:i/>
            <w:sz w:val="28"/>
            <w:szCs w:val="28"/>
            <w:highlight w:val="yellow"/>
            <w:u w:val="single"/>
          </w:rPr>
          <w:delText>11</w:delText>
        </w:r>
      </w:del>
      <w:ins w:id="2" w:author="Kenny Voss" w:date="2017-09-20T10:38:00Z">
        <w:r w:rsidR="004C14C5">
          <w:rPr>
            <w:rFonts w:ascii="Arial" w:hAnsi="Arial" w:cs="Arial"/>
            <w:b/>
            <w:i/>
            <w:sz w:val="28"/>
            <w:szCs w:val="28"/>
            <w:highlight w:val="yellow"/>
            <w:u w:val="single"/>
          </w:rPr>
          <w:t>9</w:t>
        </w:r>
      </w:ins>
      <w:r w:rsidR="00240D85">
        <w:rPr>
          <w:rFonts w:ascii="Arial" w:hAnsi="Arial" w:cs="Arial"/>
          <w:b/>
          <w:i/>
          <w:sz w:val="28"/>
          <w:szCs w:val="28"/>
          <w:highlight w:val="yellow"/>
          <w:u w:val="single"/>
        </w:rPr>
        <w:t>-</w:t>
      </w:r>
      <w:del w:id="3" w:author="Kenny Voss" w:date="2017-09-20T10:38:00Z">
        <w:r w:rsidR="004734B0" w:rsidDel="004C14C5">
          <w:rPr>
            <w:rFonts w:ascii="Arial" w:hAnsi="Arial" w:cs="Arial"/>
            <w:b/>
            <w:i/>
            <w:sz w:val="28"/>
            <w:szCs w:val="28"/>
            <w:highlight w:val="yellow"/>
            <w:u w:val="single"/>
          </w:rPr>
          <w:delText>17</w:delText>
        </w:r>
      </w:del>
      <w:ins w:id="4" w:author="Kenny Voss" w:date="2017-09-20T10:38:00Z">
        <w:r w:rsidR="004C14C5">
          <w:rPr>
            <w:rFonts w:ascii="Arial" w:hAnsi="Arial" w:cs="Arial"/>
            <w:b/>
            <w:i/>
            <w:sz w:val="28"/>
            <w:szCs w:val="28"/>
            <w:highlight w:val="yellow"/>
            <w:u w:val="single"/>
          </w:rPr>
          <w:t>20</w:t>
        </w:r>
      </w:ins>
      <w:r w:rsidR="00240D85">
        <w:rPr>
          <w:rFonts w:ascii="Arial" w:hAnsi="Arial" w:cs="Arial"/>
          <w:b/>
          <w:i/>
          <w:sz w:val="28"/>
          <w:szCs w:val="28"/>
          <w:highlight w:val="yellow"/>
          <w:u w:val="single"/>
        </w:rPr>
        <w:t>-201</w:t>
      </w:r>
      <w:del w:id="5" w:author="Kenny Voss" w:date="2017-09-20T10:38:00Z">
        <w:r w:rsidR="00240D85" w:rsidDel="004C14C5">
          <w:rPr>
            <w:rFonts w:ascii="Arial" w:hAnsi="Arial" w:cs="Arial"/>
            <w:b/>
            <w:i/>
            <w:sz w:val="28"/>
            <w:szCs w:val="28"/>
            <w:highlight w:val="yellow"/>
            <w:u w:val="single"/>
          </w:rPr>
          <w:delText>6</w:delText>
        </w:r>
      </w:del>
      <w:ins w:id="6" w:author="Kenny Voss" w:date="2017-09-20T10:38:00Z">
        <w:r w:rsidR="004C14C5">
          <w:rPr>
            <w:rFonts w:ascii="Arial" w:hAnsi="Arial" w:cs="Arial"/>
            <w:b/>
            <w:i/>
            <w:sz w:val="28"/>
            <w:szCs w:val="28"/>
            <w:highlight w:val="yellow"/>
            <w:u w:val="single"/>
          </w:rPr>
          <w:t>7</w:t>
        </w:r>
      </w:ins>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r w:rsidRPr="00AE5CFE">
        <w:rPr>
          <w:highlight w:val="yellow"/>
        </w:rPr>
        <w:t>_______________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s (for DBE forms see  #7)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t>Proposed  Work</w:t>
      </w:r>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Compliance With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Itemized Bid Sheets</w:t>
      </w:r>
      <w:r w:rsidR="00513A5D">
        <w:rPr>
          <w:sz w:val="20"/>
          <w:szCs w:val="20"/>
        </w:rPr>
        <w:t xml:space="preserve">  </w:t>
      </w:r>
      <w:r w:rsidR="00513A5D" w:rsidRPr="008B5946">
        <w:rPr>
          <w:rFonts w:ascii="Tms Rmn" w:hAnsi="Tms Rmn"/>
          <w:sz w:val="20"/>
          <w:szCs w:val="20"/>
          <w:highlight w:val="yellow"/>
        </w:rPr>
        <w:t>&lt;inserted by LPA&gt;</w:t>
      </w:r>
    </w:p>
    <w:p w14:paraId="101918AF" w14:textId="77777777" w:rsidR="00B76F0C" w:rsidRDefault="00513A5D" w:rsidP="0003338F">
      <w:pPr>
        <w:pStyle w:val="BodyText"/>
        <w:spacing w:line="360" w:lineRule="auto"/>
        <w:rPr>
          <w:color w:val="auto"/>
        </w:rPr>
      </w:pPr>
      <w:r>
        <w:rPr>
          <w:color w:val="auto"/>
        </w:rPr>
        <w:tab/>
        <w:t xml:space="preserve">Bid Bond  </w:t>
      </w:r>
      <w:r w:rsidRPr="008B5946">
        <w:rPr>
          <w:rFonts w:ascii="Tms Rmn" w:hAnsi="Tms Rmn"/>
          <w:highlight w:val="yellow"/>
        </w:rPr>
        <w:t>&lt;inserted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r w:rsidR="00513A5D">
        <w:rPr>
          <w:sz w:val="20"/>
          <w:szCs w:val="20"/>
        </w:rPr>
        <w:t xml:space="preserve">  </w:t>
      </w:r>
      <w:r w:rsidR="00513A5D" w:rsidRPr="008B5946">
        <w:rPr>
          <w:rFonts w:ascii="Tms Rmn" w:hAnsi="Tms Rmn"/>
          <w:sz w:val="20"/>
          <w:szCs w:val="20"/>
          <w:highlight w:val="yellow"/>
        </w:rPr>
        <w:t>&lt;inserted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RSMo</w:t>
      </w:r>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CB0E2E"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as required by section 285.530 RSMo</w:t>
      </w:r>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CB0E2E" w:rsidP="00676EAC">
      <w:pPr>
        <w:pStyle w:val="Default"/>
        <w:rPr>
          <w:sz w:val="20"/>
          <w:szCs w:val="20"/>
        </w:rPr>
      </w:pPr>
      <w:hyperlink r:id="rId27"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venturer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B0E2E">
        <w:rPr>
          <w:sz w:val="20"/>
          <w:szCs w:val="20"/>
        </w:rPr>
      </w:r>
      <w:r w:rsidR="00CB0E2E">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CB0E2E">
        <w:rPr>
          <w:sz w:val="20"/>
          <w:szCs w:val="20"/>
        </w:rPr>
      </w:r>
      <w:r w:rsidR="00CB0E2E">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CB0E2E">
        <w:rPr>
          <w:sz w:val="20"/>
          <w:szCs w:val="20"/>
        </w:rPr>
      </w:r>
      <w:r w:rsidR="00CB0E2E">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CB0E2E">
        <w:rPr>
          <w:sz w:val="20"/>
          <w:szCs w:val="20"/>
        </w:rPr>
      </w:r>
      <w:r w:rsidR="00CB0E2E">
        <w:rPr>
          <w:sz w:val="20"/>
          <w:szCs w:val="20"/>
        </w:rPr>
        <w:fldChar w:fldCharType="separate"/>
      </w:r>
      <w:r>
        <w:rPr>
          <w:sz w:val="20"/>
          <w:szCs w:val="20"/>
        </w:rPr>
        <w:fldChar w:fldCharType="end"/>
      </w:r>
      <w:r>
        <w:rPr>
          <w:sz w:val="20"/>
          <w:szCs w:val="20"/>
        </w:rPr>
        <w:t>corporation,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w:t>
      </w:r>
      <w:r>
        <w:rPr>
          <w:rFonts w:ascii="Times" w:hAnsi="Times"/>
          <w:sz w:val="18"/>
        </w:rPr>
        <w:lastRenderedPageBreak/>
        <w:t>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CB0E2E">
        <w:rPr>
          <w:rFonts w:ascii="Times" w:hAnsi="Times"/>
          <w:sz w:val="18"/>
          <w:szCs w:val="20"/>
        </w:rPr>
      </w:r>
      <w:r w:rsidR="00CB0E2E">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RSMo.  If the bidder is a corporation not organized under the laws of Missouri, it shall procure a certificate of authority to do business in Missouri, as required by section 351.572 et seq RSMo.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2D5BCAE6"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del w:id="11" w:author="Kenny Voss" w:date="2017-09-20T10:38:00Z">
        <w:r w:rsidRPr="007D357A" w:rsidDel="004C14C5">
          <w:rPr>
            <w:bCs/>
            <w:sz w:val="20"/>
            <w:szCs w:val="20"/>
          </w:rPr>
          <w:delText>12</w:delText>
        </w:r>
      </w:del>
      <w:ins w:id="12" w:author="Kenny Voss" w:date="2017-09-20T10:38:00Z">
        <w:r w:rsidR="004C14C5">
          <w:rPr>
            <w:bCs/>
            <w:sz w:val="20"/>
            <w:szCs w:val="20"/>
          </w:rPr>
          <w:t>8</w:t>
        </w:r>
      </w:ins>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r w:rsidR="009C5536" w:rsidRPr="006B3031">
        <w:rPr>
          <w:color w:val="000000"/>
          <w:sz w:val="20"/>
          <w:szCs w:val="20"/>
          <w:highlight w:val="yellow"/>
          <w:lang w:val="en"/>
        </w:rPr>
        <w:t xml:space="preserve">econd-tier subcontracting will not be permitted on this contract.  </w:t>
      </w:r>
      <w:r w:rsidR="009C5536" w:rsidRPr="006B3031">
        <w:rPr>
          <w:sz w:val="20"/>
          <w:szCs w:val="20"/>
          <w:highlight w:val="yellow"/>
        </w:rPr>
        <w:t xml:space="preserve">All other provisions in Sec </w:t>
      </w:r>
      <w:r w:rsidR="009C5536" w:rsidRPr="006B3031">
        <w:rPr>
          <w:sz w:val="20"/>
          <w:szCs w:val="20"/>
          <w:highlight w:val="yellow"/>
        </w:rPr>
        <w:lastRenderedPageBreak/>
        <w:t>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RSMo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CB0E2E">
        <w:rPr>
          <w:szCs w:val="20"/>
          <w:highlight w:val="yellow"/>
        </w:rPr>
      </w:r>
      <w:r w:rsidR="00CB0E2E">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B0E2E">
        <w:rPr>
          <w:szCs w:val="20"/>
          <w:highlight w:val="yellow"/>
        </w:rPr>
      </w:r>
      <w:r w:rsidR="00CB0E2E">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B0E2E">
        <w:rPr>
          <w:szCs w:val="20"/>
          <w:highlight w:val="yellow"/>
        </w:rPr>
      </w:r>
      <w:r w:rsidR="00CB0E2E">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CB0E2E">
        <w:rPr>
          <w:szCs w:val="20"/>
          <w:highlight w:val="yellow"/>
        </w:rPr>
      </w:r>
      <w:r w:rsidR="00CB0E2E">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DRAFTER’S NOTE TO BE DELETED:  Section 102.9 of the Missouri Standard Specifications for Highway Construction states,”Only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KNOW ALL PERSONS  BY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County(ies),</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RSMo,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 xml:space="preserve"> CURRENT DBE CONTRACT PROVISIONS&gt;</w:t>
      </w:r>
    </w:p>
    <w:p w14:paraId="146E38D9" w14:textId="77777777" w:rsidR="00F61D0B" w:rsidRDefault="00CB0E2E"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 xml:space="preserve">Description.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2.0  Traffic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2.1  </w:t>
      </w:r>
      <w:r w:rsidRPr="00251701">
        <w:rPr>
          <w:rFonts w:ascii="Arial" w:eastAsia="Calibri" w:hAnsi="Arial"/>
          <w:bCs/>
          <w:snapToGrid w:val="0"/>
          <w:color w:val="000000"/>
        </w:rPr>
        <w:t>Traffic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2.2</w:t>
      </w:r>
      <w:r w:rsidRPr="00251701">
        <w:rPr>
          <w:rFonts w:ascii="Arial" w:eastAsia="Calibri" w:hAnsi="Arial"/>
          <w:bCs/>
          <w:snapToGrid w:val="0"/>
          <w:color w:val="000000"/>
        </w:rPr>
        <w:t xml:space="preserve">  The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2.3</w:t>
      </w:r>
      <w:r w:rsidRPr="00251701">
        <w:rPr>
          <w:rFonts w:ascii="Arial" w:eastAsia="Calibri" w:hAnsi="Arial"/>
          <w:bCs/>
          <w:snapToGrid w:val="0"/>
          <w:color w:val="000000"/>
        </w:rPr>
        <w:t xml:space="preserve">  The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2.4</w:t>
      </w:r>
      <w:r w:rsidRPr="00251701">
        <w:rPr>
          <w:rFonts w:ascii="Arial" w:eastAsia="Calibri" w:hAnsi="Arial"/>
          <w:bCs/>
          <w:snapToGrid w:val="0"/>
          <w:color w:val="000000"/>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 xml:space="preserve">Traffic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r w:rsidRPr="00251701">
        <w:rPr>
          <w:rFonts w:ascii="Arial" w:eastAsia="Calibri" w:hAnsi="Arial" w:cs="Arial"/>
          <w:b/>
          <w:bCs/>
        </w:rPr>
        <w:t>2.5.1  Traffic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r w:rsidRPr="00251701">
        <w:rPr>
          <w:rFonts w:ascii="Arial" w:eastAsia="Calibri" w:hAnsi="Arial"/>
          <w:b/>
          <w:snapToGrid w:val="0"/>
          <w:color w:val="000000"/>
        </w:rPr>
        <w:t>3.0  Work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r w:rsidRPr="00251701">
        <w:rPr>
          <w:rFonts w:ascii="Arial" w:eastAsia="Calibri" w:hAnsi="Arial"/>
          <w:b/>
          <w:snapToGrid w:val="0"/>
          <w:color w:val="000000"/>
        </w:rPr>
        <w:t xml:space="preserve">3.1  </w:t>
      </w:r>
      <w:r w:rsidRPr="00251701">
        <w:rPr>
          <w:rFonts w:ascii="Arial" w:eastAsia="Calibri" w:hAnsi="Arial"/>
          <w:snapToGrid w:val="0"/>
          <w:color w:val="000000"/>
        </w:rPr>
        <w:t>There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EMERGENCY PROVISIONS AND INCIDENT MANAGEMENT  JSP-90-11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r w:rsidRPr="00251701">
        <w:rPr>
          <w:rFonts w:ascii="Arial" w:hAnsi="Arial"/>
          <w:b/>
          <w:sz w:val="24"/>
          <w:szCs w:val="24"/>
        </w:rPr>
        <w:t>1.0</w:t>
      </w:r>
      <w:r w:rsidRPr="00251701">
        <w:rPr>
          <w:rFonts w:ascii="Arial" w:hAnsi="Arial"/>
          <w:sz w:val="24"/>
          <w:szCs w:val="24"/>
        </w:rPr>
        <w:t xml:space="preserve">  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LPA Road &amp; Bridge Supervisor, Consultant Construction Manager, etc&gt;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r w:rsidRPr="00251701">
        <w:rPr>
          <w:rFonts w:ascii="Arial" w:hAnsi="Arial"/>
          <w:b/>
          <w:sz w:val="24"/>
          <w:szCs w:val="24"/>
        </w:rPr>
        <w:t>2.0</w:t>
      </w:r>
      <w:r w:rsidRPr="00251701">
        <w:rPr>
          <w:rFonts w:ascii="Arial" w:hAnsi="Arial"/>
          <w:sz w:val="24"/>
          <w:szCs w:val="24"/>
        </w:rPr>
        <w:t xml:space="preserve">  In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r w:rsidRPr="00251701">
        <w:rPr>
          <w:rFonts w:ascii="Arial" w:hAnsi="Arial"/>
          <w:b/>
          <w:sz w:val="24"/>
          <w:szCs w:val="24"/>
        </w:rPr>
        <w:t>2.2</w:t>
      </w:r>
      <w:r w:rsidRPr="00251701">
        <w:rPr>
          <w:rFonts w:ascii="Arial" w:hAnsi="Arial"/>
          <w:sz w:val="24"/>
          <w:szCs w:val="24"/>
        </w:rPr>
        <w:t xml:space="preserve">  The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r w:rsidRPr="00251701">
        <w:rPr>
          <w:rFonts w:ascii="Arial" w:hAnsi="Arial"/>
          <w:b/>
          <w:sz w:val="24"/>
          <w:szCs w:val="24"/>
        </w:rPr>
        <w:t>3.0</w:t>
      </w:r>
      <w:r w:rsidRPr="00251701">
        <w:rPr>
          <w:rFonts w:ascii="Arial" w:hAnsi="Arial"/>
          <w:sz w:val="24"/>
          <w:szCs w:val="24"/>
        </w:rPr>
        <w:t xml:space="preserve">  No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 xml:space="preserve">1.0  </w:t>
      </w:r>
      <w:r>
        <w:rPr>
          <w:rFonts w:ascii="Arial" w:hAnsi="Arial" w:cs="Arial"/>
          <w:color w:val="000000"/>
        </w:rPr>
        <w:t xml:space="preserve">For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Karl Karleskint</w:t>
      </w:r>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1.1</w:t>
      </w:r>
      <w:r>
        <w:rPr>
          <w:rFonts w:ascii="Arial" w:hAnsi="Arial" w:cs="Arial"/>
          <w:color w:val="000000"/>
        </w:rPr>
        <w:t xml:space="preserve">  </w:t>
      </w:r>
      <w:r>
        <w:rPr>
          <w:rFonts w:ascii="Arial" w:hAnsi="Arial" w:cs="Arial"/>
        </w:rPr>
        <w:t xml:space="preserve">The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1.3</w:t>
      </w:r>
      <w:r>
        <w:rPr>
          <w:rFonts w:ascii="Arial" w:hAnsi="Arial" w:cs="Arial"/>
          <w:color w:val="000000"/>
        </w:rPr>
        <w:t xml:space="preserve">  The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2.0</w:t>
      </w:r>
      <w:r>
        <w:rPr>
          <w:rFonts w:ascii="Arial" w:hAnsi="Arial" w:cs="Arial"/>
          <w:color w:val="000000"/>
        </w:rPr>
        <w:t xml:space="preserve">  It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CB0E2E"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r w:rsidRPr="00930F47">
        <w:rPr>
          <w:rFonts w:ascii="Arial" w:hAnsi="Arial"/>
          <w:b/>
          <w:bCs/>
          <w:snapToGrid w:val="0"/>
          <w:color w:val="000000"/>
          <w:sz w:val="22"/>
          <w:szCs w:val="20"/>
        </w:rPr>
        <w:t>1.0  Description.</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r w:rsidRPr="00930F47">
        <w:rPr>
          <w:rFonts w:ascii="Arial" w:hAnsi="Arial" w:cs="Arial"/>
          <w:b/>
          <w:bCs/>
          <w:sz w:val="22"/>
        </w:rPr>
        <w:t xml:space="preserve">2.0  ADA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CB0E2E"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2.1</w:t>
      </w:r>
      <w:r w:rsidRPr="00930F47">
        <w:rPr>
          <w:rFonts w:ascii="Arial" w:hAnsi="Arial" w:cs="Arial"/>
          <w:sz w:val="22"/>
        </w:rPr>
        <w:t xml:space="preserve">  The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r w:rsidRPr="00930F47">
        <w:rPr>
          <w:rFonts w:ascii="Arial" w:hAnsi="Arial" w:cs="Arial"/>
          <w:b/>
          <w:bCs/>
          <w:sz w:val="22"/>
        </w:rPr>
        <w:t xml:space="preserve">2.2  </w:t>
      </w:r>
      <w:r w:rsidRPr="00930F47">
        <w:rPr>
          <w:rFonts w:ascii="Arial" w:hAnsi="Arial" w:cs="Arial"/>
          <w:sz w:val="22"/>
        </w:rPr>
        <w:t>It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3.2  </w:t>
      </w:r>
      <w:r w:rsidRPr="00930F47">
        <w:rPr>
          <w:rFonts w:ascii="Arial" w:hAnsi="Arial" w:cs="Arial"/>
          <w:sz w:val="22"/>
        </w:rPr>
        <w:t>When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 xml:space="preserve">3.3 </w:t>
      </w:r>
      <w:r w:rsidRPr="00930F47">
        <w:rPr>
          <w:rFonts w:ascii="Arial" w:hAnsi="Arial" w:cs="Arial"/>
          <w:sz w:val="22"/>
        </w:rPr>
        <w:t xml:space="preserve"> When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r w:rsidRPr="00930F47">
        <w:rPr>
          <w:rFonts w:ascii="Arial" w:hAnsi="Arial" w:cs="Arial"/>
          <w:b/>
          <w:bCs/>
          <w:sz w:val="22"/>
        </w:rPr>
        <w:t>4.0  Final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r w:rsidRPr="00930F47">
        <w:rPr>
          <w:rFonts w:ascii="Arial" w:hAnsi="Arial" w:cs="Arial"/>
          <w:b/>
          <w:bCs/>
          <w:sz w:val="22"/>
        </w:rPr>
        <w:t xml:space="preserve">4.1  </w:t>
      </w:r>
      <w:r w:rsidRPr="00930F47">
        <w:rPr>
          <w:rFonts w:ascii="Arial" w:hAnsi="Arial" w:cs="Arial"/>
          <w:bCs/>
          <w:sz w:val="22"/>
        </w:rPr>
        <w:t>Slope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r w:rsidRPr="005570F4">
        <w:rPr>
          <w:rFonts w:ascii="Arial" w:hAnsi="Arial" w:cs="Arial"/>
          <w:b/>
          <w:snapToGrid w:val="0"/>
          <w:color w:val="000000"/>
          <w:szCs w:val="22"/>
        </w:rPr>
        <w:t>1.0  Description:</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r>
        <w:rPr>
          <w:rFonts w:ascii="Arial" w:hAnsi="Arial" w:cs="Arial"/>
          <w:b/>
          <w:snapToGrid w:val="0"/>
          <w:color w:val="000000"/>
          <w:szCs w:val="22"/>
        </w:rPr>
        <w:t>2.0</w:t>
      </w:r>
      <w:r w:rsidRPr="005570F4">
        <w:rPr>
          <w:rFonts w:ascii="Arial" w:hAnsi="Arial" w:cs="Arial"/>
          <w:b/>
          <w:snapToGrid w:val="0"/>
          <w:color w:val="000000"/>
          <w:szCs w:val="22"/>
        </w:rPr>
        <w:t xml:space="preserve">  Factors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all of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r w:rsidRPr="005570F4">
        <w:rPr>
          <w:rFonts w:ascii="Arial" w:hAnsi="Arial" w:cs="Arial"/>
          <w:b/>
          <w:szCs w:val="22"/>
        </w:rPr>
        <w:t>4.0  This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CB0E2E"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r>
        <w:rPr>
          <w:b/>
          <w:sz w:val="20"/>
          <w:szCs w:val="20"/>
          <w:u w:val="single"/>
        </w:rPr>
        <w:t>County_____________________Goal (Percent)_____County____________________Goal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CB0E2E"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CB0E2E"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CB0E2E"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778FBADD" w:rsidR="00EE4236" w:rsidRDefault="00EE4236">
    <w:pPr>
      <w:pStyle w:val="Footer"/>
    </w:pPr>
    <w:r>
      <w:t xml:space="preserve">Revised </w:t>
    </w:r>
    <w:del w:id="7" w:author="Kenny Voss" w:date="2017-09-20T10:39:00Z">
      <w:r w:rsidR="005E2F12" w:rsidDel="004C14C5">
        <w:delText>3</w:delText>
      </w:r>
    </w:del>
    <w:ins w:id="8" w:author="Kenny Voss" w:date="2017-09-20T10:39:00Z">
      <w:r w:rsidR="004C14C5">
        <w:t>9</w:t>
      </w:r>
    </w:ins>
    <w:r>
      <w:t>-</w:t>
    </w:r>
    <w:r w:rsidR="005E2F12">
      <w:t>2</w:t>
    </w:r>
    <w:ins w:id="9" w:author="Kenny Voss" w:date="2017-09-20T10:39:00Z">
      <w:r w:rsidR="004C14C5">
        <w:t>0</w:t>
      </w:r>
    </w:ins>
    <w:del w:id="10" w:author="Kenny Voss" w:date="2017-09-20T10:39:00Z">
      <w:r w:rsidR="005E2F12" w:rsidDel="004C14C5">
        <w:delText>4</w:delText>
      </w:r>
    </w:del>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drawingGridHorizontalSpacing w:val="120"/>
  <w:displayHorizontalDrawingGridEvery w:val="2"/>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7F03A3"/>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0E2E"/>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3" Type="http://schemas.openxmlformats.org/officeDocument/2006/relationships/customXml" Target="../customXml/item3.xm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pg.modot.org/files/b/b0/136.9.9.doc"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www.modot.org/business/standards_and_specs/LPAStandardJobSpecialProvisions.htm" TargetMode="External"/><Relationship Id="rId38" Type="http://schemas.openxmlformats.org/officeDocument/2006/relationships/hyperlink" Target="http://epg.modot.mo.gov/files/3/33/136.10.3.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www.modot.org/business/standards_and_specs/LPAStandardJobSpecialProvisions.htm" TargetMode="External"/><Relationship Id="rId31" Type="http://schemas.openxmlformats.org/officeDocument/2006/relationships/hyperlink" Target="http://epg.modot.org/files/b/b0/136.9.9.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www.fhwa.dot.gov/programadmin/contracts/b-amquck.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http://www.w3.org/XML/1998/namespace"/>
    <ds:schemaRef ds:uri="http://schemas.microsoft.com/office/infopath/2007/PartnerControls"/>
    <ds:schemaRef ds:uri="http://purl.org/dc/dcmitype/"/>
    <ds:schemaRef ds:uri="feecfa21-d68a-4cd8-8f7c-4df22400b75d"/>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6BF625D</Template>
  <TotalTime>1</TotalTime>
  <Pages>40</Pages>
  <Words>11480</Words>
  <Characters>65439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76766</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2017-09-20T16:09:00Z</dcterms:created>
  <dcterms:modified xsi:type="dcterms:W3CDTF">2017-09-20T16:09:00Z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