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F2EE8" w14:textId="1D04A4A0" w:rsidR="00305423" w:rsidRDefault="00F34786" w:rsidP="00305423">
      <w:pPr>
        <w:jc w:val="center"/>
        <w:rPr>
          <w:rFonts w:ascii="Times New Roman" w:hAnsi="Times New Roman" w:cs="Times New Roman"/>
          <w:b/>
          <w:bCs/>
        </w:rPr>
      </w:pPr>
      <w:del w:id="0" w:author="Tim Oligschlaeger" w:date="2019-03-21T11:06:00Z">
        <w:r w:rsidDel="00AD1590">
          <w:rPr>
            <w:rFonts w:ascii="Times New Roman" w:hAnsi="Times New Roman" w:cs="Times New Roman"/>
            <w:b/>
            <w:bCs/>
          </w:rPr>
          <w:delText>FY</w:delText>
        </w:r>
        <w:r w:rsidR="005332E4" w:rsidDel="00AD1590">
          <w:rPr>
            <w:rFonts w:ascii="Times New Roman" w:hAnsi="Times New Roman" w:cs="Times New Roman"/>
            <w:b/>
            <w:bCs/>
          </w:rPr>
          <w:delText>201</w:delText>
        </w:r>
        <w:r w:rsidR="005159C6" w:rsidDel="00AD1590">
          <w:rPr>
            <w:rFonts w:ascii="Times New Roman" w:hAnsi="Times New Roman" w:cs="Times New Roman"/>
            <w:b/>
            <w:bCs/>
          </w:rPr>
          <w:delText>9</w:delText>
        </w:r>
        <w:r w:rsidRPr="00305423" w:rsidDel="00AD1590">
          <w:rPr>
            <w:rFonts w:ascii="Times New Roman" w:hAnsi="Times New Roman" w:cs="Times New Roman"/>
            <w:b/>
            <w:bCs/>
          </w:rPr>
          <w:delText xml:space="preserve"> </w:delText>
        </w:r>
      </w:del>
      <w:ins w:id="1" w:author="Tim Oligschlaeger" w:date="2019-03-21T11:06:00Z">
        <w:r w:rsidR="00AD1590">
          <w:rPr>
            <w:rFonts w:ascii="Times New Roman" w:hAnsi="Times New Roman" w:cs="Times New Roman"/>
            <w:b/>
            <w:bCs/>
          </w:rPr>
          <w:t>FY2020</w:t>
        </w:r>
        <w:r w:rsidR="00AD1590" w:rsidRPr="00305423">
          <w:rPr>
            <w:rFonts w:ascii="Times New Roman" w:hAnsi="Times New Roman" w:cs="Times New Roman"/>
            <w:b/>
            <w:bCs/>
          </w:rPr>
          <w:t xml:space="preserve"> </w:t>
        </w:r>
      </w:ins>
      <w:r w:rsidR="00305423" w:rsidRPr="00305423">
        <w:rPr>
          <w:rFonts w:ascii="Times New Roman" w:hAnsi="Times New Roman" w:cs="Times New Roman"/>
          <w:b/>
          <w:bCs/>
        </w:rPr>
        <w:t>Contract Leveling Course Guidelines</w:t>
      </w:r>
    </w:p>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however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however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sufficient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w:t>
      </w:r>
      <w:proofErr w:type="spellStart"/>
      <w:r w:rsidR="00812F61">
        <w:rPr>
          <w:rFonts w:ascii="Times New Roman" w:hAnsi="Times New Roman" w:cs="Times New Roman"/>
        </w:rPr>
        <w:t>MoDOT</w:t>
      </w:r>
      <w:proofErr w:type="spellEnd"/>
      <w:r w:rsidR="00812F61">
        <w:rPr>
          <w:rFonts w:ascii="Times New Roman" w:hAnsi="Times New Roman" w:cs="Times New Roman"/>
        </w:rPr>
        <w:t xml:space="preserve">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are located in </w:t>
      </w:r>
      <w:proofErr w:type="spellStart"/>
      <w:r w:rsidRPr="00305423">
        <w:rPr>
          <w:rFonts w:ascii="Times New Roman" w:hAnsi="Times New Roman" w:cs="Times New Roman"/>
        </w:rPr>
        <w:t>ProjectWise</w:t>
      </w:r>
      <w:proofErr w:type="spellEnd"/>
      <w:r w:rsidRPr="00305423">
        <w:rPr>
          <w:rFonts w:ascii="Times New Roman" w:hAnsi="Times New Roman" w:cs="Times New Roman"/>
        </w:rPr>
        <w:t xml:space="preserv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ED" w14:textId="108C850F" w:rsidR="0038755F" w:rsidRPr="0038755F" w:rsidDel="00B4424A" w:rsidRDefault="0038755F" w:rsidP="0038755F">
      <w:pPr>
        <w:spacing w:after="0" w:line="240" w:lineRule="auto"/>
        <w:ind w:left="360"/>
        <w:rPr>
          <w:del w:id="2" w:author="Tim Oligschlaeger" w:date="2019-03-21T11:19:00Z"/>
          <w:rFonts w:ascii="Times New Roman" w:hAnsi="Times New Roman" w:cs="Times New Roman"/>
          <w:u w:val="single"/>
        </w:rPr>
      </w:pPr>
      <w:del w:id="3" w:author="Tim Oligschlaeger" w:date="2019-03-21T11:19:00Z">
        <w:r w:rsidRPr="0038755F" w:rsidDel="00B4424A">
          <w:rPr>
            <w:rFonts w:ascii="Times New Roman" w:hAnsi="Times New Roman" w:cs="Times New Roman"/>
            <w:u w:val="single"/>
          </w:rPr>
          <w:delText>CLC MoDOT Striping:</w:delText>
        </w:r>
      </w:del>
    </w:p>
    <w:p w14:paraId="0FCF2EEE" w14:textId="79D93D07" w:rsidR="0038755F" w:rsidDel="00B4424A" w:rsidRDefault="0038755F" w:rsidP="0038755F">
      <w:pPr>
        <w:spacing w:after="0" w:line="240" w:lineRule="auto"/>
        <w:ind w:left="720"/>
        <w:rPr>
          <w:del w:id="4" w:author="Tim Oligschlaeger" w:date="2019-03-21T11:19:00Z"/>
          <w:rFonts w:ascii="Times New Roman" w:hAnsi="Times New Roman" w:cs="Times New Roman"/>
        </w:rPr>
      </w:pPr>
    </w:p>
    <w:p w14:paraId="0FCF2EEF" w14:textId="4F5BB83D" w:rsidR="0038755F" w:rsidRPr="0038755F" w:rsidDel="00B4424A" w:rsidRDefault="0038755F" w:rsidP="0038755F">
      <w:pPr>
        <w:spacing w:after="0" w:line="240" w:lineRule="auto"/>
        <w:ind w:left="720"/>
        <w:rPr>
          <w:del w:id="5" w:author="Tim Oligschlaeger" w:date="2019-03-21T11:19:00Z"/>
          <w:rFonts w:ascii="Times New Roman" w:hAnsi="Times New Roman" w:cs="Times New Roman"/>
        </w:rPr>
      </w:pPr>
      <w:del w:id="6" w:author="Tim Oligschlaeger" w:date="2019-03-21T11:19:00Z">
        <w:r w:rsidRPr="0038755F" w:rsidDel="00B4424A">
          <w:rPr>
            <w:rFonts w:ascii="Times New Roman" w:hAnsi="Times New Roman" w:cs="Times New Roman"/>
          </w:rPr>
          <w:delText>CLC_01_Title_</w:delText>
        </w:r>
        <w:r w:rsidR="005332E4" w:rsidDel="00B4424A">
          <w:rPr>
            <w:rFonts w:ascii="Times New Roman" w:hAnsi="Times New Roman" w:cs="Times New Roman"/>
          </w:rPr>
          <w:delText>20</w:delText>
        </w:r>
      </w:del>
      <w:del w:id="7" w:author="Tim Oligschlaeger" w:date="2019-03-21T11:06:00Z">
        <w:r w:rsidR="005332E4" w:rsidDel="00AD1590">
          <w:rPr>
            <w:rFonts w:ascii="Times New Roman" w:hAnsi="Times New Roman" w:cs="Times New Roman"/>
          </w:rPr>
          <w:delText>1</w:delText>
        </w:r>
        <w:r w:rsidR="002E7AB0" w:rsidDel="00AD1590">
          <w:rPr>
            <w:rFonts w:ascii="Times New Roman" w:hAnsi="Times New Roman" w:cs="Times New Roman"/>
          </w:rPr>
          <w:delText>9</w:delText>
        </w:r>
      </w:del>
    </w:p>
    <w:p w14:paraId="0FCF2EF0" w14:textId="7000DF12" w:rsidR="0038755F" w:rsidRPr="0038755F" w:rsidDel="00B4424A" w:rsidRDefault="0038755F" w:rsidP="0038755F">
      <w:pPr>
        <w:spacing w:after="0" w:line="240" w:lineRule="auto"/>
        <w:ind w:left="720"/>
        <w:rPr>
          <w:del w:id="8" w:author="Tim Oligschlaeger" w:date="2019-03-21T11:19:00Z"/>
          <w:rFonts w:ascii="Times New Roman" w:hAnsi="Times New Roman" w:cs="Times New Roman"/>
        </w:rPr>
      </w:pPr>
      <w:del w:id="9" w:author="Tim Oligschlaeger" w:date="2019-03-21T11:19:00Z">
        <w:r w:rsidRPr="0038755F" w:rsidDel="00B4424A">
          <w:rPr>
            <w:rFonts w:ascii="Times New Roman" w:hAnsi="Times New Roman" w:cs="Times New Roman"/>
          </w:rPr>
          <w:delText>CLC_02_Typical_</w:delText>
        </w:r>
        <w:r w:rsidR="005332E4" w:rsidDel="00B4424A">
          <w:rPr>
            <w:rFonts w:ascii="Times New Roman" w:hAnsi="Times New Roman" w:cs="Times New Roman"/>
          </w:rPr>
          <w:delText>20</w:delText>
        </w:r>
      </w:del>
      <w:del w:id="10" w:author="Tim Oligschlaeger" w:date="2019-03-21T11:06:00Z">
        <w:r w:rsidR="005332E4" w:rsidDel="00AD1590">
          <w:rPr>
            <w:rFonts w:ascii="Times New Roman" w:hAnsi="Times New Roman" w:cs="Times New Roman"/>
          </w:rPr>
          <w:delText>1</w:delText>
        </w:r>
        <w:r w:rsidR="002E7AB0" w:rsidDel="00AD1590">
          <w:rPr>
            <w:rFonts w:ascii="Times New Roman" w:hAnsi="Times New Roman" w:cs="Times New Roman"/>
          </w:rPr>
          <w:delText>9</w:delText>
        </w:r>
      </w:del>
    </w:p>
    <w:p w14:paraId="0FCF2EF1" w14:textId="0AB8D834" w:rsidR="0038755F" w:rsidRPr="0038755F" w:rsidDel="00B4424A" w:rsidRDefault="0038755F" w:rsidP="0038755F">
      <w:pPr>
        <w:spacing w:after="0" w:line="240" w:lineRule="auto"/>
        <w:ind w:left="720"/>
        <w:rPr>
          <w:del w:id="11" w:author="Tim Oligschlaeger" w:date="2019-03-21T11:19:00Z"/>
          <w:rFonts w:ascii="Times New Roman" w:hAnsi="Times New Roman" w:cs="Times New Roman"/>
        </w:rPr>
      </w:pPr>
      <w:del w:id="12" w:author="Tim Oligschlaeger" w:date="2019-03-21T11:19:00Z">
        <w:r w:rsidRPr="0038755F" w:rsidDel="00B4424A">
          <w:rPr>
            <w:rFonts w:ascii="Times New Roman" w:hAnsi="Times New Roman" w:cs="Times New Roman"/>
          </w:rPr>
          <w:delText>CLC_03_Quantities_</w:delText>
        </w:r>
        <w:r w:rsidR="005332E4" w:rsidDel="00B4424A">
          <w:rPr>
            <w:rFonts w:ascii="Times New Roman" w:hAnsi="Times New Roman" w:cs="Times New Roman"/>
          </w:rPr>
          <w:delText>20</w:delText>
        </w:r>
      </w:del>
      <w:del w:id="13" w:author="Tim Oligschlaeger" w:date="2019-03-21T11:06:00Z">
        <w:r w:rsidR="005332E4" w:rsidDel="00AD1590">
          <w:rPr>
            <w:rFonts w:ascii="Times New Roman" w:hAnsi="Times New Roman" w:cs="Times New Roman"/>
          </w:rPr>
          <w:delText>1</w:delText>
        </w:r>
        <w:r w:rsidR="002E7AB0" w:rsidDel="00AD1590">
          <w:rPr>
            <w:rFonts w:ascii="Times New Roman" w:hAnsi="Times New Roman" w:cs="Times New Roman"/>
          </w:rPr>
          <w:delText>9</w:delText>
        </w:r>
      </w:del>
    </w:p>
    <w:p w14:paraId="0FCF2EF2" w14:textId="5D5357D2" w:rsidR="0038755F" w:rsidRPr="0038755F" w:rsidDel="00B4424A" w:rsidRDefault="0038755F" w:rsidP="0038755F">
      <w:pPr>
        <w:spacing w:after="0" w:line="240" w:lineRule="auto"/>
        <w:ind w:left="720"/>
        <w:rPr>
          <w:del w:id="14" w:author="Tim Oligschlaeger" w:date="2019-03-21T11:19:00Z"/>
          <w:rFonts w:ascii="Times New Roman" w:hAnsi="Times New Roman" w:cs="Times New Roman"/>
        </w:rPr>
      </w:pPr>
      <w:del w:id="15" w:author="Tim Oligschlaeger" w:date="2019-03-21T11:19:00Z">
        <w:r w:rsidRPr="0038755F" w:rsidDel="00B4424A">
          <w:rPr>
            <w:rFonts w:ascii="Times New Roman" w:hAnsi="Times New Roman" w:cs="Times New Roman"/>
          </w:rPr>
          <w:delText>CLC_04_Transitions_</w:delText>
        </w:r>
        <w:r w:rsidR="005332E4" w:rsidDel="00B4424A">
          <w:rPr>
            <w:rFonts w:ascii="Times New Roman" w:hAnsi="Times New Roman" w:cs="Times New Roman"/>
          </w:rPr>
          <w:delText>20</w:delText>
        </w:r>
      </w:del>
      <w:del w:id="16" w:author="Tim Oligschlaeger" w:date="2019-03-21T11:06:00Z">
        <w:r w:rsidR="005332E4" w:rsidDel="00AD1590">
          <w:rPr>
            <w:rFonts w:ascii="Times New Roman" w:hAnsi="Times New Roman" w:cs="Times New Roman"/>
          </w:rPr>
          <w:delText>1</w:delText>
        </w:r>
        <w:r w:rsidR="002E7AB0" w:rsidDel="00AD1590">
          <w:rPr>
            <w:rFonts w:ascii="Times New Roman" w:hAnsi="Times New Roman" w:cs="Times New Roman"/>
          </w:rPr>
          <w:delText>9</w:delText>
        </w:r>
      </w:del>
    </w:p>
    <w:p w14:paraId="0FCF2EF3" w14:textId="7BAFF659" w:rsidR="0038755F" w:rsidRPr="0038755F" w:rsidDel="00B4424A" w:rsidRDefault="0038755F" w:rsidP="0038755F">
      <w:pPr>
        <w:spacing w:after="0" w:line="240" w:lineRule="auto"/>
        <w:ind w:left="720"/>
        <w:rPr>
          <w:del w:id="17" w:author="Tim Oligschlaeger" w:date="2019-03-21T11:19:00Z"/>
          <w:rFonts w:ascii="Times New Roman" w:hAnsi="Times New Roman" w:cs="Times New Roman"/>
        </w:rPr>
      </w:pPr>
      <w:del w:id="18" w:author="Tim Oligschlaeger" w:date="2019-03-21T11:19:00Z">
        <w:r w:rsidRPr="0038755F" w:rsidDel="00B4424A">
          <w:rPr>
            <w:rFonts w:ascii="Times New Roman" w:hAnsi="Times New Roman" w:cs="Times New Roman"/>
          </w:rPr>
          <w:delText>CLC_05_Traffic_Control_1_</w:delText>
        </w:r>
        <w:r w:rsidR="005332E4" w:rsidDel="00B4424A">
          <w:rPr>
            <w:rFonts w:ascii="Times New Roman" w:hAnsi="Times New Roman" w:cs="Times New Roman"/>
          </w:rPr>
          <w:delText>20</w:delText>
        </w:r>
      </w:del>
      <w:del w:id="19" w:author="Tim Oligschlaeger" w:date="2019-03-21T11:07:00Z">
        <w:r w:rsidR="005332E4" w:rsidDel="00AD1590">
          <w:rPr>
            <w:rFonts w:ascii="Times New Roman" w:hAnsi="Times New Roman" w:cs="Times New Roman"/>
          </w:rPr>
          <w:delText>1</w:delText>
        </w:r>
        <w:r w:rsidR="002E7AB0" w:rsidDel="00AD1590">
          <w:rPr>
            <w:rFonts w:ascii="Times New Roman" w:hAnsi="Times New Roman" w:cs="Times New Roman"/>
          </w:rPr>
          <w:delText>9</w:delText>
        </w:r>
      </w:del>
    </w:p>
    <w:p w14:paraId="0FCF2EF4" w14:textId="14016B3F" w:rsidR="0038755F" w:rsidDel="00B4424A" w:rsidRDefault="0038755F" w:rsidP="0038755F">
      <w:pPr>
        <w:spacing w:after="0" w:line="240" w:lineRule="auto"/>
        <w:ind w:left="720"/>
        <w:rPr>
          <w:del w:id="20" w:author="Tim Oligschlaeger" w:date="2019-03-21T11:19:00Z"/>
          <w:rFonts w:ascii="Times New Roman" w:hAnsi="Times New Roman" w:cs="Times New Roman"/>
        </w:rPr>
      </w:pPr>
      <w:del w:id="21" w:author="Tim Oligschlaeger" w:date="2019-03-21T11:19:00Z">
        <w:r w:rsidRPr="0038755F" w:rsidDel="00B4424A">
          <w:rPr>
            <w:rFonts w:ascii="Times New Roman" w:hAnsi="Times New Roman" w:cs="Times New Roman"/>
          </w:rPr>
          <w:delText>CLC_06_Traffic_Control_2_</w:delText>
        </w:r>
        <w:r w:rsidR="005332E4" w:rsidDel="00B4424A">
          <w:rPr>
            <w:rFonts w:ascii="Times New Roman" w:hAnsi="Times New Roman" w:cs="Times New Roman"/>
          </w:rPr>
          <w:delText>20</w:delText>
        </w:r>
      </w:del>
      <w:del w:id="22" w:author="Tim Oligschlaeger" w:date="2019-03-21T11:07:00Z">
        <w:r w:rsidR="005332E4" w:rsidDel="00AD1590">
          <w:rPr>
            <w:rFonts w:ascii="Times New Roman" w:hAnsi="Times New Roman" w:cs="Times New Roman"/>
          </w:rPr>
          <w:delText>1</w:delText>
        </w:r>
        <w:r w:rsidR="002E7AB0" w:rsidDel="00AD1590">
          <w:rPr>
            <w:rFonts w:ascii="Times New Roman" w:hAnsi="Times New Roman" w:cs="Times New Roman"/>
          </w:rPr>
          <w:delText>9</w:delText>
        </w:r>
      </w:del>
    </w:p>
    <w:p w14:paraId="6D56D63C" w14:textId="48369B62" w:rsidR="002E7AB0" w:rsidDel="00B4424A" w:rsidRDefault="002E7AB0" w:rsidP="0038755F">
      <w:pPr>
        <w:spacing w:after="0" w:line="240" w:lineRule="auto"/>
        <w:ind w:left="720"/>
        <w:rPr>
          <w:del w:id="23" w:author="Tim Oligschlaeger" w:date="2019-03-21T11:19:00Z"/>
          <w:rFonts w:ascii="Times New Roman" w:hAnsi="Times New Roman" w:cs="Times New Roman"/>
        </w:rPr>
      </w:pPr>
      <w:del w:id="24" w:author="Tim Oligschlaeger" w:date="2019-03-21T11:19:00Z">
        <w:r w:rsidRPr="002E7AB0" w:rsidDel="00B4424A">
          <w:rPr>
            <w:rFonts w:ascii="Times New Roman" w:hAnsi="Times New Roman" w:cs="Times New Roman"/>
          </w:rPr>
          <w:delText>CLC_06_Traffic_Control_2_Rumbles_20</w:delText>
        </w:r>
      </w:del>
      <w:del w:id="25" w:author="Tim Oligschlaeger" w:date="2019-03-21T11:07:00Z">
        <w:r w:rsidRPr="002E7AB0" w:rsidDel="00AD1590">
          <w:rPr>
            <w:rFonts w:ascii="Times New Roman" w:hAnsi="Times New Roman" w:cs="Times New Roman"/>
          </w:rPr>
          <w:delText>19</w:delText>
        </w:r>
      </w:del>
    </w:p>
    <w:p w14:paraId="359101BC" w14:textId="15149220" w:rsidR="00346936" w:rsidDel="00B4424A" w:rsidRDefault="00346936" w:rsidP="0038755F">
      <w:pPr>
        <w:spacing w:after="0" w:line="240" w:lineRule="auto"/>
        <w:ind w:left="720"/>
        <w:rPr>
          <w:del w:id="26" w:author="Tim Oligschlaeger" w:date="2019-03-21T11:19:00Z"/>
          <w:rFonts w:ascii="Times New Roman" w:hAnsi="Times New Roman" w:cs="Times New Roman"/>
        </w:rPr>
      </w:pPr>
      <w:del w:id="27" w:author="Tim Oligschlaeger" w:date="2019-03-21T11:19:00Z">
        <w:r w:rsidDel="00B4424A">
          <w:rPr>
            <w:rFonts w:ascii="Times New Roman" w:hAnsi="Times New Roman" w:cs="Times New Roman"/>
          </w:rPr>
          <w:delText>CLC_07_Traffic_Control_3_</w:delText>
        </w:r>
        <w:r w:rsidR="005332E4" w:rsidDel="00B4424A">
          <w:rPr>
            <w:rFonts w:ascii="Times New Roman" w:hAnsi="Times New Roman" w:cs="Times New Roman"/>
          </w:rPr>
          <w:delText>20</w:delText>
        </w:r>
      </w:del>
      <w:del w:id="28" w:author="Tim Oligschlaeger" w:date="2019-03-21T11:07:00Z">
        <w:r w:rsidR="005332E4" w:rsidDel="00AD1590">
          <w:rPr>
            <w:rFonts w:ascii="Times New Roman" w:hAnsi="Times New Roman" w:cs="Times New Roman"/>
          </w:rPr>
          <w:delText>1</w:delText>
        </w:r>
        <w:r w:rsidR="002E7AB0" w:rsidDel="00AD1590">
          <w:rPr>
            <w:rFonts w:ascii="Times New Roman" w:hAnsi="Times New Roman" w:cs="Times New Roman"/>
          </w:rPr>
          <w:delText>9</w:delText>
        </w:r>
      </w:del>
    </w:p>
    <w:p w14:paraId="5F994234" w14:textId="6A0813D5" w:rsidR="00E740AA" w:rsidRPr="0038755F" w:rsidDel="00B4424A" w:rsidRDefault="00E740AA" w:rsidP="00E740AA">
      <w:pPr>
        <w:spacing w:after="0" w:line="240" w:lineRule="auto"/>
        <w:ind w:left="720"/>
        <w:rPr>
          <w:del w:id="29" w:author="Tim Oligschlaeger" w:date="2019-03-21T11:19:00Z"/>
          <w:rFonts w:ascii="Times New Roman" w:hAnsi="Times New Roman" w:cs="Times New Roman"/>
        </w:rPr>
      </w:pPr>
      <w:del w:id="30" w:author="Tim Oligschlaeger" w:date="2019-03-21T11:19:00Z">
        <w:r w:rsidDel="00B4424A">
          <w:rPr>
            <w:rFonts w:ascii="Times New Roman" w:hAnsi="Times New Roman" w:cs="Times New Roman"/>
          </w:rPr>
          <w:delText>CLC_08_Traffic_Control_4_20</w:delText>
        </w:r>
      </w:del>
      <w:del w:id="31" w:author="Tim Oligschlaeger" w:date="2019-03-21T11:07:00Z">
        <w:r w:rsidDel="00AD1590">
          <w:rPr>
            <w:rFonts w:ascii="Times New Roman" w:hAnsi="Times New Roman" w:cs="Times New Roman"/>
          </w:rPr>
          <w:delText>1</w:delText>
        </w:r>
        <w:r w:rsidR="002E7AB0" w:rsidDel="00AD1590">
          <w:rPr>
            <w:rFonts w:ascii="Times New Roman" w:hAnsi="Times New Roman" w:cs="Times New Roman"/>
          </w:rPr>
          <w:delText>9</w:delText>
        </w:r>
      </w:del>
    </w:p>
    <w:p w14:paraId="2C985ADE" w14:textId="52EDD354" w:rsidR="00E740AA" w:rsidRPr="0038755F" w:rsidDel="00B4424A" w:rsidRDefault="00E740AA" w:rsidP="0038755F">
      <w:pPr>
        <w:spacing w:after="0" w:line="240" w:lineRule="auto"/>
        <w:ind w:left="720"/>
        <w:rPr>
          <w:del w:id="32" w:author="Tim Oligschlaeger" w:date="2019-03-21T11:19:00Z"/>
          <w:rFonts w:ascii="Times New Roman" w:hAnsi="Times New Roman" w:cs="Times New Roman"/>
        </w:rPr>
      </w:pPr>
    </w:p>
    <w:p w14:paraId="0FCF2EF5" w14:textId="08D12E83" w:rsidR="0038755F" w:rsidDel="00B4424A" w:rsidRDefault="0038755F" w:rsidP="0038755F">
      <w:pPr>
        <w:spacing w:after="0" w:line="240" w:lineRule="auto"/>
        <w:ind w:left="360"/>
        <w:rPr>
          <w:del w:id="33" w:author="Tim Oligschlaeger" w:date="2019-03-21T11:19:00Z"/>
          <w:rFonts w:ascii="Times New Roman" w:hAnsi="Times New Roman" w:cs="Times New Roman"/>
          <w:u w:val="single"/>
        </w:rPr>
      </w:pPr>
    </w:p>
    <w:p w14:paraId="0FCF2EF6" w14:textId="0A23FBA6"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 xml:space="preserve">CLC </w:t>
      </w:r>
      <w:del w:id="34" w:author="Tim Oligschlaeger" w:date="2019-03-21T14:54:00Z">
        <w:r w:rsidRPr="0038755F" w:rsidDel="002E5C98">
          <w:rPr>
            <w:rFonts w:ascii="Times New Roman" w:hAnsi="Times New Roman" w:cs="Times New Roman"/>
            <w:u w:val="single"/>
          </w:rPr>
          <w:delText>Contractor Striping</w:delText>
        </w:r>
      </w:del>
      <w:ins w:id="35" w:author="Tim Oligschlaeger" w:date="2019-03-21T14:54:00Z">
        <w:r w:rsidR="002E5C98">
          <w:rPr>
            <w:rFonts w:ascii="Times New Roman" w:hAnsi="Times New Roman" w:cs="Times New Roman"/>
            <w:u w:val="single"/>
          </w:rPr>
          <w:t>Template plan sheets</w:t>
        </w:r>
      </w:ins>
      <w:r w:rsidRPr="0038755F">
        <w:rPr>
          <w:rFonts w:ascii="Times New Roman" w:hAnsi="Times New Roman" w:cs="Times New Roman"/>
          <w:u w:val="single"/>
        </w:rPr>
        <w:t>:</w:t>
      </w:r>
    </w:p>
    <w:p w14:paraId="0FCF2EF7" w14:textId="77777777" w:rsidR="0038755F" w:rsidRDefault="0038755F" w:rsidP="0038755F">
      <w:pPr>
        <w:spacing w:after="0" w:line="240" w:lineRule="auto"/>
        <w:ind w:left="720"/>
        <w:rPr>
          <w:rFonts w:ascii="Times New Roman" w:hAnsi="Times New Roman" w:cs="Times New Roman"/>
        </w:rPr>
      </w:pPr>
    </w:p>
    <w:p w14:paraId="0FCF2EF8" w14:textId="2670544A"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E3719D">
        <w:rPr>
          <w:rFonts w:ascii="Times New Roman" w:hAnsi="Times New Roman" w:cs="Times New Roman"/>
        </w:rPr>
        <w:t>2</w:t>
      </w:r>
      <w:r w:rsidR="005332E4">
        <w:rPr>
          <w:rFonts w:ascii="Times New Roman" w:hAnsi="Times New Roman" w:cs="Times New Roman"/>
        </w:rPr>
        <w:t>0</w:t>
      </w:r>
      <w:ins w:id="36" w:author="Tim Oligschlaeger" w:date="2019-03-21T11:07:00Z">
        <w:r w:rsidR="00AD1590">
          <w:rPr>
            <w:rFonts w:ascii="Times New Roman" w:hAnsi="Times New Roman" w:cs="Times New Roman"/>
          </w:rPr>
          <w:t>20</w:t>
        </w:r>
      </w:ins>
      <w:del w:id="37" w:author="Tim Oligschlaeger" w:date="2019-03-21T11:07:00Z">
        <w:r w:rsidR="005332E4" w:rsidDel="00AD1590">
          <w:rPr>
            <w:rFonts w:ascii="Times New Roman" w:hAnsi="Times New Roman" w:cs="Times New Roman"/>
          </w:rPr>
          <w:delText>1</w:delText>
        </w:r>
        <w:r w:rsidR="00E3719D" w:rsidDel="00AD1590">
          <w:rPr>
            <w:rFonts w:ascii="Times New Roman" w:hAnsi="Times New Roman" w:cs="Times New Roman"/>
          </w:rPr>
          <w:delText>9</w:delText>
        </w:r>
      </w:del>
    </w:p>
    <w:p w14:paraId="0FCF2EF9" w14:textId="2233F6EA"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5332E4">
        <w:rPr>
          <w:rFonts w:ascii="Times New Roman" w:hAnsi="Times New Roman" w:cs="Times New Roman"/>
        </w:rPr>
        <w:t>20</w:t>
      </w:r>
      <w:del w:id="38" w:author="Tim Oligschlaeger" w:date="2019-03-21T11:07:00Z">
        <w:r w:rsidR="005332E4" w:rsidDel="00AD1590">
          <w:rPr>
            <w:rFonts w:ascii="Times New Roman" w:hAnsi="Times New Roman" w:cs="Times New Roman"/>
          </w:rPr>
          <w:delText>1</w:delText>
        </w:r>
        <w:r w:rsidR="00E3719D" w:rsidDel="00AD1590">
          <w:rPr>
            <w:rFonts w:ascii="Times New Roman" w:hAnsi="Times New Roman" w:cs="Times New Roman"/>
          </w:rPr>
          <w:delText>9</w:delText>
        </w:r>
      </w:del>
      <w:ins w:id="39" w:author="Tim Oligschlaeger" w:date="2019-03-21T11:07:00Z">
        <w:r w:rsidR="00AD1590">
          <w:rPr>
            <w:rFonts w:ascii="Times New Roman" w:hAnsi="Times New Roman" w:cs="Times New Roman"/>
          </w:rPr>
          <w:t>20</w:t>
        </w:r>
      </w:ins>
    </w:p>
    <w:p w14:paraId="0FCF2EFA" w14:textId="3E943C8F"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5332E4">
        <w:rPr>
          <w:rFonts w:ascii="Times New Roman" w:hAnsi="Times New Roman" w:cs="Times New Roman"/>
        </w:rPr>
        <w:t>20</w:t>
      </w:r>
      <w:ins w:id="40" w:author="Tim Oligschlaeger" w:date="2019-03-21T11:07:00Z">
        <w:r w:rsidR="00AD1590">
          <w:rPr>
            <w:rFonts w:ascii="Times New Roman" w:hAnsi="Times New Roman" w:cs="Times New Roman"/>
          </w:rPr>
          <w:t>20</w:t>
        </w:r>
      </w:ins>
      <w:del w:id="41" w:author="Tim Oligschlaeger" w:date="2019-03-21T11:07:00Z">
        <w:r w:rsidR="005332E4" w:rsidDel="00AD1590">
          <w:rPr>
            <w:rFonts w:ascii="Times New Roman" w:hAnsi="Times New Roman" w:cs="Times New Roman"/>
          </w:rPr>
          <w:delText>1</w:delText>
        </w:r>
        <w:r w:rsidR="00E3719D" w:rsidDel="00AD1590">
          <w:rPr>
            <w:rFonts w:ascii="Times New Roman" w:hAnsi="Times New Roman" w:cs="Times New Roman"/>
          </w:rPr>
          <w:delText>9</w:delText>
        </w:r>
      </w:del>
    </w:p>
    <w:p w14:paraId="0FCF2EFB" w14:textId="63D51E2F"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5332E4">
        <w:rPr>
          <w:rFonts w:ascii="Times New Roman" w:hAnsi="Times New Roman" w:cs="Times New Roman"/>
        </w:rPr>
        <w:t>20</w:t>
      </w:r>
      <w:del w:id="42" w:author="Tim Oligschlaeger" w:date="2019-03-21T11:07:00Z">
        <w:r w:rsidR="005332E4" w:rsidDel="00AD1590">
          <w:rPr>
            <w:rFonts w:ascii="Times New Roman" w:hAnsi="Times New Roman" w:cs="Times New Roman"/>
          </w:rPr>
          <w:delText>1</w:delText>
        </w:r>
      </w:del>
      <w:ins w:id="43" w:author="Tim Oligschlaeger" w:date="2019-03-21T11:07:00Z">
        <w:r w:rsidR="00AD1590">
          <w:rPr>
            <w:rFonts w:ascii="Times New Roman" w:hAnsi="Times New Roman" w:cs="Times New Roman"/>
          </w:rPr>
          <w:t>20</w:t>
        </w:r>
      </w:ins>
      <w:del w:id="44" w:author="Tim Oligschlaeger" w:date="2019-03-21T11:07:00Z">
        <w:r w:rsidR="00E3719D" w:rsidDel="00AD1590">
          <w:rPr>
            <w:rFonts w:ascii="Times New Roman" w:hAnsi="Times New Roman" w:cs="Times New Roman"/>
          </w:rPr>
          <w:delText>9</w:delText>
        </w:r>
      </w:del>
    </w:p>
    <w:p w14:paraId="0FCF2EFC" w14:textId="6D1DE53E"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5332E4">
        <w:rPr>
          <w:rFonts w:ascii="Times New Roman" w:hAnsi="Times New Roman" w:cs="Times New Roman"/>
        </w:rPr>
        <w:t>20</w:t>
      </w:r>
      <w:del w:id="45" w:author="Tim Oligschlaeger" w:date="2019-03-21T11:07:00Z">
        <w:r w:rsidR="005332E4" w:rsidDel="00AD1590">
          <w:rPr>
            <w:rFonts w:ascii="Times New Roman" w:hAnsi="Times New Roman" w:cs="Times New Roman"/>
          </w:rPr>
          <w:delText>1</w:delText>
        </w:r>
        <w:r w:rsidR="00E3719D" w:rsidDel="00AD1590">
          <w:rPr>
            <w:rFonts w:ascii="Times New Roman" w:hAnsi="Times New Roman" w:cs="Times New Roman"/>
          </w:rPr>
          <w:delText>9</w:delText>
        </w:r>
      </w:del>
      <w:ins w:id="46" w:author="Tim Oligschlaeger" w:date="2019-03-21T11:07:00Z">
        <w:r w:rsidR="00AD1590">
          <w:rPr>
            <w:rFonts w:ascii="Times New Roman" w:hAnsi="Times New Roman" w:cs="Times New Roman"/>
          </w:rPr>
          <w:t>20</w:t>
        </w:r>
      </w:ins>
    </w:p>
    <w:p w14:paraId="0FCF2EFD" w14:textId="285D3381"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5332E4">
        <w:rPr>
          <w:rFonts w:ascii="Times New Roman" w:hAnsi="Times New Roman" w:cs="Times New Roman"/>
        </w:rPr>
        <w:t>20</w:t>
      </w:r>
      <w:ins w:id="47" w:author="Tim Oligschlaeger" w:date="2019-03-21T11:08:00Z">
        <w:r w:rsidR="00AD1590">
          <w:rPr>
            <w:rFonts w:ascii="Times New Roman" w:hAnsi="Times New Roman" w:cs="Times New Roman"/>
          </w:rPr>
          <w:t>20</w:t>
        </w:r>
      </w:ins>
      <w:del w:id="48" w:author="Tim Oligschlaeger" w:date="2019-03-21T11:08:00Z">
        <w:r w:rsidR="005332E4" w:rsidDel="00AD1590">
          <w:rPr>
            <w:rFonts w:ascii="Times New Roman" w:hAnsi="Times New Roman" w:cs="Times New Roman"/>
          </w:rPr>
          <w:delText>1</w:delText>
        </w:r>
        <w:r w:rsidR="00E3719D" w:rsidDel="00AD1590">
          <w:rPr>
            <w:rFonts w:ascii="Times New Roman" w:hAnsi="Times New Roman" w:cs="Times New Roman"/>
          </w:rPr>
          <w:delText>9</w:delText>
        </w:r>
      </w:del>
    </w:p>
    <w:p w14:paraId="4DBEAE53" w14:textId="56D0EE92" w:rsidR="002E7AB0" w:rsidRPr="0038755F" w:rsidRDefault="002E7AB0" w:rsidP="0038755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w:t>
      </w:r>
      <w:del w:id="49" w:author="Tim Oligschlaeger" w:date="2019-03-21T11:07:00Z">
        <w:r w:rsidRPr="002E7AB0" w:rsidDel="00AD1590">
          <w:rPr>
            <w:rFonts w:ascii="Times New Roman" w:hAnsi="Times New Roman" w:cs="Times New Roman"/>
          </w:rPr>
          <w:delText>19</w:delText>
        </w:r>
      </w:del>
      <w:ins w:id="50" w:author="Tim Oligschlaeger" w:date="2019-03-21T11:07:00Z">
        <w:r w:rsidR="00AD1590">
          <w:rPr>
            <w:rFonts w:ascii="Times New Roman" w:hAnsi="Times New Roman" w:cs="Times New Roman"/>
          </w:rPr>
          <w:t>20</w:t>
        </w:r>
      </w:ins>
    </w:p>
    <w:p w14:paraId="0FCF2EFE" w14:textId="1B82D5D0"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sidR="005332E4">
        <w:rPr>
          <w:rFonts w:ascii="Times New Roman" w:hAnsi="Times New Roman" w:cs="Times New Roman"/>
        </w:rPr>
        <w:t>20</w:t>
      </w:r>
      <w:ins w:id="51" w:author="Tim Oligschlaeger" w:date="2019-03-21T11:07:00Z">
        <w:r w:rsidR="00AD1590">
          <w:rPr>
            <w:rFonts w:ascii="Times New Roman" w:hAnsi="Times New Roman" w:cs="Times New Roman"/>
          </w:rPr>
          <w:t>20</w:t>
        </w:r>
      </w:ins>
      <w:del w:id="52" w:author="Tim Oligschlaeger" w:date="2019-03-21T11:07:00Z">
        <w:r w:rsidR="005332E4" w:rsidDel="00AD1590">
          <w:rPr>
            <w:rFonts w:ascii="Times New Roman" w:hAnsi="Times New Roman" w:cs="Times New Roman"/>
          </w:rPr>
          <w:delText>1</w:delText>
        </w:r>
        <w:r w:rsidR="00E3719D" w:rsidDel="00AD1590">
          <w:rPr>
            <w:rFonts w:ascii="Times New Roman" w:hAnsi="Times New Roman" w:cs="Times New Roman"/>
          </w:rPr>
          <w:delText>9</w:delText>
        </w:r>
      </w:del>
    </w:p>
    <w:p w14:paraId="78E59C1A" w14:textId="597C9592"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CLC_08_Traffic_Control_4_</w:t>
      </w:r>
      <w:r w:rsidR="005332E4">
        <w:rPr>
          <w:rFonts w:ascii="Times New Roman" w:hAnsi="Times New Roman" w:cs="Times New Roman"/>
        </w:rPr>
        <w:t>20</w:t>
      </w:r>
      <w:ins w:id="53" w:author="Tim Oligschlaeger" w:date="2019-03-21T11:07:00Z">
        <w:r w:rsidR="00AD1590">
          <w:rPr>
            <w:rFonts w:ascii="Times New Roman" w:hAnsi="Times New Roman" w:cs="Times New Roman"/>
          </w:rPr>
          <w:t>20</w:t>
        </w:r>
      </w:ins>
      <w:del w:id="54" w:author="Tim Oligschlaeger" w:date="2019-03-21T11:07:00Z">
        <w:r w:rsidR="005332E4" w:rsidDel="00AD1590">
          <w:rPr>
            <w:rFonts w:ascii="Times New Roman" w:hAnsi="Times New Roman" w:cs="Times New Roman"/>
          </w:rPr>
          <w:delText>1</w:delText>
        </w:r>
        <w:r w:rsidR="00E3719D" w:rsidDel="00AD1590">
          <w:rPr>
            <w:rFonts w:ascii="Times New Roman" w:hAnsi="Times New Roman" w:cs="Times New Roman"/>
          </w:rPr>
          <w:delText>9</w:delText>
        </w:r>
      </w:del>
    </w:p>
    <w:p w14:paraId="0454A9B1" w14:textId="2EF0731B" w:rsidR="00E740AA" w:rsidRDefault="00E740AA" w:rsidP="00E740AA">
      <w:pPr>
        <w:spacing w:after="0" w:line="240" w:lineRule="auto"/>
        <w:ind w:left="720"/>
        <w:rPr>
          <w:rFonts w:ascii="Times New Roman" w:hAnsi="Times New Roman" w:cs="Times New Roman"/>
        </w:rPr>
      </w:pPr>
      <w:r>
        <w:rPr>
          <w:rFonts w:ascii="Times New Roman" w:hAnsi="Times New Roman" w:cs="Times New Roman"/>
        </w:rPr>
        <w:t>CLC_09_Traffic_Control_5_20</w:t>
      </w:r>
      <w:ins w:id="55" w:author="Tim Oligschlaeger" w:date="2019-03-21T11:07:00Z">
        <w:r w:rsidR="00AD1590">
          <w:rPr>
            <w:rFonts w:ascii="Times New Roman" w:hAnsi="Times New Roman" w:cs="Times New Roman"/>
          </w:rPr>
          <w:t>20</w:t>
        </w:r>
      </w:ins>
      <w:del w:id="56" w:author="Tim Oligschlaeger" w:date="2019-03-21T11:07:00Z">
        <w:r w:rsidDel="00AD1590">
          <w:rPr>
            <w:rFonts w:ascii="Times New Roman" w:hAnsi="Times New Roman" w:cs="Times New Roman"/>
          </w:rPr>
          <w:delText>1</w:delText>
        </w:r>
        <w:r w:rsidR="00E3719D" w:rsidDel="00AD1590">
          <w:rPr>
            <w:rFonts w:ascii="Times New Roman" w:hAnsi="Times New Roman" w:cs="Times New Roman"/>
          </w:rPr>
          <w:delText>9</w:delText>
        </w:r>
      </w:del>
    </w:p>
    <w:p w14:paraId="72D22EA7" w14:textId="77777777" w:rsidR="00E740AA" w:rsidRDefault="00E740AA" w:rsidP="0038755F">
      <w:pPr>
        <w:spacing w:after="0" w:line="240" w:lineRule="auto"/>
        <w:ind w:left="720"/>
        <w:rPr>
          <w:rFonts w:ascii="Times New Roman" w:hAnsi="Times New Roman" w:cs="Times New Roman"/>
        </w:rPr>
      </w:pPr>
    </w:p>
    <w:p w14:paraId="349A683A" w14:textId="77777777" w:rsidR="00DF5B60" w:rsidRDefault="00DF5B60" w:rsidP="0038755F">
      <w:pPr>
        <w:spacing w:after="0" w:line="240" w:lineRule="auto"/>
        <w:ind w:left="720"/>
        <w:rPr>
          <w:rFonts w:ascii="Times New Roman" w:hAnsi="Times New Roman" w:cs="Times New Roman"/>
        </w:rPr>
      </w:pPr>
    </w:p>
    <w:p w14:paraId="0FCF2EFF" w14:textId="57F4B29A" w:rsidR="0038755F" w:rsidRDefault="00DF5B60" w:rsidP="00E3719D">
      <w:pPr>
        <w:spacing w:after="0" w:line="240" w:lineRule="auto"/>
        <w:ind w:left="360"/>
        <w:rPr>
          <w:rFonts w:ascii="Times New Roman" w:hAnsi="Times New Roman" w:cs="Times New Roman"/>
        </w:rPr>
      </w:pPr>
      <w:r>
        <w:rPr>
          <w:rFonts w:ascii="Times New Roman" w:hAnsi="Times New Roman" w:cs="Times New Roman"/>
        </w:rPr>
        <w:lastRenderedPageBreak/>
        <w:t xml:space="preserve">The ADT of the routes should be listed in the left top corner of the Title sheet. </w:t>
      </w:r>
      <w:r w:rsidR="00D35A11">
        <w:rPr>
          <w:rFonts w:ascii="Times New Roman" w:hAnsi="Times New Roman" w:cs="Times New Roman"/>
        </w:rPr>
        <w:t xml:space="preserve"> </w:t>
      </w:r>
      <w:r>
        <w:rPr>
          <w:rFonts w:ascii="Times New Roman" w:hAnsi="Times New Roman" w:cs="Times New Roman"/>
        </w:rPr>
        <w:t>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261C07D1" w14:textId="77777777" w:rsidR="00E3719D" w:rsidRDefault="00E3719D" w:rsidP="00DF0CDC">
      <w:pPr>
        <w:rPr>
          <w:rFonts w:ascii="Times New Roman" w:hAnsi="Times New Roman" w:cs="Times New Roman"/>
          <w:b/>
          <w:bCs/>
        </w:rPr>
      </w:pPr>
    </w:p>
    <w:p w14:paraId="0FCF2F00" w14:textId="5990E131" w:rsidR="00305423" w:rsidRPr="00305423" w:rsidRDefault="00305423" w:rsidP="00DF0CDC">
      <w:pPr>
        <w:rPr>
          <w:rFonts w:ascii="Times New Roman" w:hAnsi="Times New Roman" w:cs="Times New Roman"/>
        </w:rPr>
      </w:pPr>
      <w:r w:rsidRPr="00305423">
        <w:rPr>
          <w:rFonts w:ascii="Times New Roman" w:hAnsi="Times New Roman" w:cs="Times New Roman"/>
          <w:b/>
          <w:bCs/>
        </w:rPr>
        <w:t xml:space="preserve">ENTRANCES: </w:t>
      </w:r>
      <w:r w:rsidR="00D35A11">
        <w:rPr>
          <w:rFonts w:ascii="Times New Roman" w:hAnsi="Times New Roman" w:cs="Times New Roman"/>
          <w:b/>
          <w:bCs/>
        </w:rPr>
        <w:t xml:space="preserve"> </w:t>
      </w:r>
      <w:r w:rsidRPr="00305423">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05662AE2" w:rsidR="0038755F" w:rsidRPr="0038755F" w:rsidRDefault="008667A8" w:rsidP="0038755F">
      <w:pPr>
        <w:numPr>
          <w:ilvl w:val="0"/>
          <w:numId w:val="2"/>
        </w:numPr>
        <w:ind w:left="360" w:hanging="360"/>
        <w:rPr>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w:t>
      </w:r>
      <w:proofErr w:type="gramStart"/>
      <w:r w:rsidR="00305423" w:rsidRPr="00305423">
        <w:rPr>
          <w:rFonts w:ascii="Times New Roman" w:hAnsi="Times New Roman" w:cs="Times New Roman"/>
        </w:rPr>
        <w:t>ARAN</w:t>
      </w:r>
      <w:proofErr w:type="gramEnd"/>
      <w:r w:rsidR="00305423" w:rsidRPr="00305423">
        <w:rPr>
          <w:rFonts w:ascii="Times New Roman" w:hAnsi="Times New Roman" w:cs="Times New Roman"/>
        </w:rPr>
        <w:t xml:space="preserve"> data, input from district construction staff and by consulting with the pavement team. </w:t>
      </w:r>
    </w:p>
    <w:p w14:paraId="609BD8E1" w14:textId="684F5098" w:rsidR="00B44C69" w:rsidRDefault="00B44C69" w:rsidP="0038755F">
      <w:pPr>
        <w:ind w:left="360"/>
        <w:rPr>
          <w:rFonts w:ascii="Times New Roman" w:hAnsi="Times New Roman" w:cs="Times New Roman"/>
        </w:rPr>
      </w:pPr>
      <w:r w:rsidRPr="00AC6F1C">
        <w:rPr>
          <w:rFonts w:ascii="Times New Roman" w:hAnsi="Times New Roman" w:cs="Times New Roman"/>
          <w:b/>
        </w:rPr>
        <w:t>STRIPING:</w:t>
      </w:r>
      <w:r w:rsidR="00AC6F1C" w:rsidRPr="00AC6F1C">
        <w:rPr>
          <w:rFonts w:ascii="Times New Roman" w:hAnsi="Times New Roman" w:cs="Times New Roman"/>
          <w:b/>
        </w:rPr>
        <w:t xml:space="preserve"> </w:t>
      </w:r>
      <w:r w:rsidR="00D35A11">
        <w:rPr>
          <w:rFonts w:ascii="Times New Roman" w:hAnsi="Times New Roman" w:cs="Times New Roman"/>
          <w:b/>
        </w:rPr>
        <w:t xml:space="preserve"> </w:t>
      </w:r>
      <w:r w:rsidRPr="00AC6F1C">
        <w:rPr>
          <w:rFonts w:ascii="Times New Roman" w:hAnsi="Times New Roman" w:cs="Times New Roman"/>
          <w:b/>
        </w:rPr>
        <w:t>Striping</w:t>
      </w:r>
      <w:r w:rsidR="00ED1540" w:rsidRPr="00AC6F1C">
        <w:rPr>
          <w:rFonts w:ascii="Times New Roman" w:hAnsi="Times New Roman" w:cs="Times New Roman"/>
          <w:b/>
        </w:rPr>
        <w:t xml:space="preserve"> </w:t>
      </w:r>
      <w:r w:rsidRPr="00AC6F1C">
        <w:rPr>
          <w:rFonts w:ascii="Times New Roman" w:hAnsi="Times New Roman" w:cs="Times New Roman"/>
          <w:b/>
        </w:rPr>
        <w:t>is</w:t>
      </w:r>
      <w:r w:rsidR="00ED1540" w:rsidRPr="00AC6F1C">
        <w:rPr>
          <w:rFonts w:ascii="Times New Roman" w:hAnsi="Times New Roman" w:cs="Times New Roman"/>
          <w:b/>
        </w:rPr>
        <w:t xml:space="preserve"> </w:t>
      </w:r>
      <w:r w:rsidRPr="00AC6F1C">
        <w:rPr>
          <w:rFonts w:ascii="Times New Roman" w:hAnsi="Times New Roman" w:cs="Times New Roman"/>
          <w:b/>
        </w:rPr>
        <w:t>preferred</w:t>
      </w:r>
      <w:r w:rsidR="00ED1540" w:rsidRPr="00AC6F1C">
        <w:rPr>
          <w:rFonts w:ascii="Times New Roman" w:hAnsi="Times New Roman" w:cs="Times New Roman"/>
          <w:b/>
        </w:rPr>
        <w:t xml:space="preserve"> </w:t>
      </w:r>
      <w:r w:rsidRPr="00AC6F1C">
        <w:rPr>
          <w:rFonts w:ascii="Times New Roman" w:hAnsi="Times New Roman" w:cs="Times New Roman"/>
          <w:b/>
        </w:rPr>
        <w:t>to</w:t>
      </w:r>
      <w:r w:rsidR="00ED1540" w:rsidRPr="00AC6F1C">
        <w:rPr>
          <w:rFonts w:ascii="Times New Roman" w:hAnsi="Times New Roman" w:cs="Times New Roman"/>
          <w:b/>
        </w:rPr>
        <w:t xml:space="preserve"> </w:t>
      </w:r>
      <w:r w:rsidRPr="00AC6F1C">
        <w:rPr>
          <w:rFonts w:ascii="Times New Roman" w:hAnsi="Times New Roman" w:cs="Times New Roman"/>
          <w:b/>
        </w:rPr>
        <w:t>be</w:t>
      </w:r>
      <w:r w:rsidR="00ED1540" w:rsidRPr="00AC6F1C">
        <w:rPr>
          <w:rFonts w:ascii="Times New Roman" w:hAnsi="Times New Roman" w:cs="Times New Roman"/>
          <w:b/>
        </w:rPr>
        <w:t xml:space="preserve"> </w:t>
      </w:r>
      <w:r w:rsidRPr="00AC6F1C">
        <w:rPr>
          <w:rFonts w:ascii="Times New Roman" w:hAnsi="Times New Roman" w:cs="Times New Roman"/>
          <w:b/>
        </w:rPr>
        <w:t>included</w:t>
      </w:r>
      <w:r w:rsidR="00ED1540" w:rsidRPr="00AC6F1C">
        <w:rPr>
          <w:rFonts w:ascii="Times New Roman" w:hAnsi="Times New Roman" w:cs="Times New Roman"/>
          <w:b/>
        </w:rPr>
        <w:t xml:space="preserve"> </w:t>
      </w:r>
      <w:r w:rsidRPr="00AC6F1C">
        <w:rPr>
          <w:rFonts w:ascii="Times New Roman" w:hAnsi="Times New Roman" w:cs="Times New Roman"/>
          <w:b/>
        </w:rPr>
        <w:t>in</w:t>
      </w:r>
      <w:r w:rsidR="00ED1540" w:rsidRPr="00AC6F1C">
        <w:rPr>
          <w:rFonts w:ascii="Times New Roman" w:hAnsi="Times New Roman" w:cs="Times New Roman"/>
          <w:b/>
        </w:rPr>
        <w:t xml:space="preserve"> </w:t>
      </w:r>
      <w:r w:rsidRPr="00AC6F1C">
        <w:rPr>
          <w:rFonts w:ascii="Times New Roman" w:hAnsi="Times New Roman" w:cs="Times New Roman"/>
          <w:b/>
        </w:rPr>
        <w:t>the</w:t>
      </w:r>
      <w:r w:rsidR="00ED1540" w:rsidRPr="00AC6F1C">
        <w:rPr>
          <w:rFonts w:ascii="Times New Roman" w:hAnsi="Times New Roman" w:cs="Times New Roman"/>
          <w:b/>
        </w:rPr>
        <w:t xml:space="preserve"> </w:t>
      </w:r>
      <w:r w:rsidRPr="00AC6F1C">
        <w:rPr>
          <w:rFonts w:ascii="Times New Roman" w:hAnsi="Times New Roman" w:cs="Times New Roman"/>
          <w:b/>
        </w:rPr>
        <w:t>contract</w:t>
      </w:r>
      <w:r w:rsidR="0000450B">
        <w:rPr>
          <w:rFonts w:ascii="Times New Roman" w:hAnsi="Times New Roman" w:cs="Times New Roman"/>
          <w:b/>
        </w:rPr>
        <w:t xml:space="preserve"> when </w:t>
      </w:r>
      <w:r w:rsidR="00B11359">
        <w:rPr>
          <w:rFonts w:ascii="Times New Roman" w:hAnsi="Times New Roman" w:cs="Times New Roman"/>
          <w:b/>
        </w:rPr>
        <w:t xml:space="preserve">the </w:t>
      </w:r>
      <w:r w:rsidR="0000450B">
        <w:rPr>
          <w:rFonts w:ascii="Times New Roman" w:hAnsi="Times New Roman" w:cs="Times New Roman"/>
          <w:b/>
        </w:rPr>
        <w:t>project is federally funded.</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add</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log</w:t>
      </w:r>
      <w:r w:rsidR="00ED1540">
        <w:rPr>
          <w:rFonts w:ascii="Times New Roman" w:hAnsi="Times New Roman" w:cs="Times New Roman"/>
        </w:rPr>
        <w:t xml:space="preserve"> </w:t>
      </w:r>
      <w:r w:rsidRPr="00B44C69">
        <w:rPr>
          <w:rFonts w:ascii="Times New Roman" w:hAnsi="Times New Roman" w:cs="Times New Roman"/>
        </w:rPr>
        <w:t>mile</w:t>
      </w:r>
      <w:r w:rsidR="00D35A11">
        <w:rPr>
          <w:rFonts w:ascii="Times New Roman" w:hAnsi="Times New Roman" w:cs="Times New Roman"/>
        </w:rPr>
        <w:t>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Summary</w:t>
      </w:r>
      <w:r w:rsidR="00ED1540">
        <w:rPr>
          <w:rFonts w:ascii="Times New Roman" w:hAnsi="Times New Roman" w:cs="Times New Roman"/>
        </w:rPr>
        <w:t xml:space="preserve"> </w:t>
      </w:r>
      <w:r w:rsidRPr="00B44C69">
        <w:rPr>
          <w:rFonts w:ascii="Times New Roman" w:hAnsi="Times New Roman" w:cs="Times New Roman"/>
        </w:rPr>
        <w:t>of</w:t>
      </w:r>
      <w:r w:rsidR="00ED1540">
        <w:rPr>
          <w:rFonts w:ascii="Times New Roman" w:hAnsi="Times New Roman" w:cs="Times New Roman"/>
        </w:rPr>
        <w:t xml:space="preserve"> </w:t>
      </w:r>
      <w:r w:rsidRPr="00B44C69">
        <w:rPr>
          <w:rFonts w:ascii="Times New Roman" w:hAnsi="Times New Roman" w:cs="Times New Roman"/>
        </w:rPr>
        <w:t>Quantity</w:t>
      </w:r>
      <w:r w:rsidR="00ED1540">
        <w:rPr>
          <w:rFonts w:ascii="Times New Roman" w:hAnsi="Times New Roman" w:cs="Times New Roman"/>
        </w:rPr>
        <w:t xml:space="preserve"> </w:t>
      </w:r>
      <w:r w:rsidRPr="00B44C69">
        <w:rPr>
          <w:rFonts w:ascii="Times New Roman" w:hAnsi="Times New Roman" w:cs="Times New Roman"/>
        </w:rPr>
        <w:t>sheets.</w:t>
      </w:r>
      <w:r w:rsidR="00ED1540">
        <w:rPr>
          <w:rFonts w:ascii="Times New Roman" w:hAnsi="Times New Roman" w:cs="Times New Roman"/>
        </w:rPr>
        <w:t xml:space="preserve"> </w:t>
      </w:r>
      <w:r w:rsidRPr="00B44C69">
        <w:rPr>
          <w:rFonts w:ascii="Times New Roman" w:hAnsi="Times New Roman" w:cs="Times New Roman"/>
        </w:rPr>
        <w:t>If</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is</w:t>
      </w:r>
      <w:r w:rsidR="00ED1540">
        <w:rPr>
          <w:rFonts w:ascii="Times New Roman" w:hAnsi="Times New Roman" w:cs="Times New Roman"/>
        </w:rPr>
        <w:t xml:space="preserve"> </w:t>
      </w:r>
      <w:r w:rsidRPr="00B44C69">
        <w:rPr>
          <w:rFonts w:ascii="Times New Roman" w:hAnsi="Times New Roman" w:cs="Times New Roman"/>
        </w:rPr>
        <w:t>not</w:t>
      </w:r>
      <w:r w:rsidR="00ED1540">
        <w:rPr>
          <w:rFonts w:ascii="Times New Roman" w:hAnsi="Times New Roman" w:cs="Times New Roman"/>
        </w:rPr>
        <w:t xml:space="preserve"> </w:t>
      </w:r>
      <w:r w:rsidRPr="00B44C69">
        <w:rPr>
          <w:rFonts w:ascii="Times New Roman" w:hAnsi="Times New Roman" w:cs="Times New Roman"/>
        </w:rPr>
        <w:t>included,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contract</w:t>
      </w:r>
      <w:r w:rsidR="00ED1540">
        <w:rPr>
          <w:rFonts w:ascii="Times New Roman" w:hAnsi="Times New Roman" w:cs="Times New Roman"/>
        </w:rPr>
        <w:t xml:space="preserve"> </w:t>
      </w:r>
      <w:r w:rsidRPr="00B44C69">
        <w:rPr>
          <w:rFonts w:ascii="Times New Roman" w:hAnsi="Times New Roman" w:cs="Times New Roman"/>
        </w:rPr>
        <w:t>must</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Pr="00B44C69">
        <w:rPr>
          <w:rFonts w:ascii="Times New Roman" w:hAnsi="Times New Roman" w:cs="Times New Roman"/>
        </w:rPr>
        <w:t>payment</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TRPM’s</w:t>
      </w:r>
      <w:r w:rsidR="00ED1540">
        <w:rPr>
          <w:rFonts w:ascii="Times New Roman" w:hAnsi="Times New Roman" w:cs="Times New Roman"/>
        </w:rPr>
        <w:t xml:space="preserve"> </w:t>
      </w:r>
      <w:r w:rsidRPr="00B44C69">
        <w:rPr>
          <w:rFonts w:ascii="Times New Roman" w:hAnsi="Times New Roman" w:cs="Times New Roman"/>
        </w:rPr>
        <w:t>and</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district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coordinate</w:t>
      </w:r>
      <w:r w:rsidR="00ED1540">
        <w:rPr>
          <w:rFonts w:ascii="Times New Roman" w:hAnsi="Times New Roman" w:cs="Times New Roman"/>
        </w:rPr>
        <w:t xml:space="preserve"> </w:t>
      </w:r>
      <w:r w:rsidRPr="00B44C69">
        <w:rPr>
          <w:rFonts w:ascii="Times New Roman" w:hAnsi="Times New Roman" w:cs="Times New Roman"/>
        </w:rPr>
        <w:t>with</w:t>
      </w:r>
      <w:r w:rsidR="00ED1540">
        <w:rPr>
          <w:rFonts w:ascii="Times New Roman" w:hAnsi="Times New Roman" w:cs="Times New Roman"/>
        </w:rPr>
        <w:t xml:space="preserve"> </w:t>
      </w:r>
      <w:r w:rsidRPr="00B44C69">
        <w:rPr>
          <w:rFonts w:ascii="Times New Roman" w:hAnsi="Times New Roman" w:cs="Times New Roman"/>
        </w:rPr>
        <w:t>striping</w:t>
      </w:r>
      <w:r w:rsidR="00ED1540">
        <w:rPr>
          <w:rFonts w:ascii="Times New Roman" w:hAnsi="Times New Roman" w:cs="Times New Roman"/>
        </w:rPr>
        <w:t xml:space="preserve"> </w:t>
      </w:r>
      <w:r w:rsidRPr="00B44C69">
        <w:rPr>
          <w:rFonts w:ascii="Times New Roman" w:hAnsi="Times New Roman" w:cs="Times New Roman"/>
        </w:rPr>
        <w:t>crews</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have</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permanent</w:t>
      </w:r>
      <w:r w:rsidR="00ED1540">
        <w:rPr>
          <w:rFonts w:ascii="Times New Roman" w:hAnsi="Times New Roman" w:cs="Times New Roman"/>
        </w:rPr>
        <w:t xml:space="preserve"> </w:t>
      </w:r>
      <w:r w:rsidRPr="00B44C69">
        <w:rPr>
          <w:rFonts w:ascii="Times New Roman" w:hAnsi="Times New Roman" w:cs="Times New Roman"/>
        </w:rPr>
        <w:t>stripe</w:t>
      </w:r>
      <w:r w:rsidR="00ED1540">
        <w:rPr>
          <w:rFonts w:ascii="Times New Roman" w:hAnsi="Times New Roman" w:cs="Times New Roman"/>
        </w:rPr>
        <w:t xml:space="preserve"> </w:t>
      </w:r>
      <w:r w:rsidRPr="00B44C69">
        <w:rPr>
          <w:rFonts w:ascii="Times New Roman" w:hAnsi="Times New Roman" w:cs="Times New Roman"/>
        </w:rPr>
        <w:t>down</w:t>
      </w:r>
      <w:r w:rsidR="00ED1540">
        <w:rPr>
          <w:rFonts w:ascii="Times New Roman" w:hAnsi="Times New Roman" w:cs="Times New Roman"/>
        </w:rPr>
        <w:t xml:space="preserve"> </w:t>
      </w:r>
      <w:r w:rsidRPr="00B44C69">
        <w:rPr>
          <w:rFonts w:ascii="Times New Roman" w:hAnsi="Times New Roman" w:cs="Times New Roman"/>
        </w:rPr>
        <w:t>within</w:t>
      </w:r>
      <w:r w:rsidR="00ED1540">
        <w:rPr>
          <w:rFonts w:ascii="Times New Roman" w:hAnsi="Times New Roman" w:cs="Times New Roman"/>
        </w:rPr>
        <w:t xml:space="preserve"> </w:t>
      </w:r>
      <w:r w:rsidRPr="00B44C69">
        <w:rPr>
          <w:rFonts w:ascii="Times New Roman" w:hAnsi="Times New Roman" w:cs="Times New Roman"/>
        </w:rPr>
        <w:t>14</w:t>
      </w:r>
      <w:r w:rsidR="00ED1540">
        <w:rPr>
          <w:rFonts w:ascii="Times New Roman" w:hAnsi="Times New Roman" w:cs="Times New Roman"/>
        </w:rPr>
        <w:t xml:space="preserve"> </w:t>
      </w:r>
      <w:r w:rsidRPr="00B44C69">
        <w:rPr>
          <w:rFonts w:ascii="Times New Roman" w:hAnsi="Times New Roman" w:cs="Times New Roman"/>
        </w:rPr>
        <w:t>days</w:t>
      </w:r>
      <w:r w:rsidR="00ED1540">
        <w:rPr>
          <w:rFonts w:ascii="Times New Roman" w:hAnsi="Times New Roman" w:cs="Times New Roman"/>
        </w:rPr>
        <w:t xml:space="preserve"> </w:t>
      </w:r>
      <w:r w:rsidRPr="00B44C69">
        <w:rPr>
          <w:rFonts w:ascii="Times New Roman" w:hAnsi="Times New Roman" w:cs="Times New Roman"/>
        </w:rPr>
        <w:t>after</w:t>
      </w:r>
      <w:r w:rsidR="00ED1540">
        <w:rPr>
          <w:rFonts w:ascii="Times New Roman" w:hAnsi="Times New Roman" w:cs="Times New Roman"/>
        </w:rPr>
        <w:t xml:space="preserve"> </w:t>
      </w:r>
      <w:r w:rsidRPr="00B44C69">
        <w:rPr>
          <w:rFonts w:ascii="Times New Roman" w:hAnsi="Times New Roman" w:cs="Times New Roman"/>
        </w:rPr>
        <w:t>paving.</w:t>
      </w:r>
      <w:r w:rsidR="00ED1540">
        <w:rPr>
          <w:rFonts w:ascii="Times New Roman" w:hAnsi="Times New Roman" w:cs="Times New Roman"/>
        </w:rPr>
        <w:t xml:space="preserve"> </w:t>
      </w:r>
      <w:r w:rsidR="00D35A11">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routes</w:t>
      </w:r>
      <w:r w:rsidR="00ED1540">
        <w:rPr>
          <w:rFonts w:ascii="Times New Roman" w:hAnsi="Times New Roman" w:cs="Times New Roman"/>
        </w:rPr>
        <w:t xml:space="preserve"> </w:t>
      </w:r>
      <w:r w:rsidRPr="00B44C69">
        <w:rPr>
          <w:rFonts w:ascii="Times New Roman" w:hAnsi="Times New Roman" w:cs="Times New Roman"/>
        </w:rPr>
        <w:t>that</w:t>
      </w:r>
      <w:r w:rsidR="00ED1540">
        <w:rPr>
          <w:rFonts w:ascii="Times New Roman" w:hAnsi="Times New Roman" w:cs="Times New Roman"/>
        </w:rPr>
        <w:t xml:space="preserve"> </w:t>
      </w:r>
      <w:r w:rsidRPr="00B44C69">
        <w:rPr>
          <w:rFonts w:ascii="Times New Roman" w:hAnsi="Times New Roman" w:cs="Times New Roman"/>
        </w:rPr>
        <w:t>are</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be</w:t>
      </w:r>
      <w:r w:rsidR="00ED1540">
        <w:rPr>
          <w:rFonts w:ascii="Times New Roman" w:hAnsi="Times New Roman" w:cs="Times New Roman"/>
        </w:rPr>
        <w:t xml:space="preserve"> </w:t>
      </w:r>
      <w:r w:rsidRPr="00B44C69">
        <w:rPr>
          <w:rFonts w:ascii="Times New Roman" w:hAnsi="Times New Roman" w:cs="Times New Roman"/>
        </w:rPr>
        <w:t>striped</w:t>
      </w:r>
      <w:r w:rsidR="00ED1540">
        <w:rPr>
          <w:rFonts w:ascii="Times New Roman" w:hAnsi="Times New Roman" w:cs="Times New Roman"/>
        </w:rPr>
        <w:t xml:space="preserve"> </w:t>
      </w:r>
      <w:r w:rsidRPr="00B44C69">
        <w:rPr>
          <w:rFonts w:ascii="Times New Roman" w:hAnsi="Times New Roman" w:cs="Times New Roman"/>
        </w:rPr>
        <w:t>by</w:t>
      </w:r>
      <w:r w:rsidR="00ED1540">
        <w:rPr>
          <w:rFonts w:ascii="Times New Roman" w:hAnsi="Times New Roman" w:cs="Times New Roman"/>
        </w:rPr>
        <w:t xml:space="preserve"> </w:t>
      </w:r>
      <w:proofErr w:type="spellStart"/>
      <w:r w:rsidRPr="00B44C69">
        <w:rPr>
          <w:rFonts w:ascii="Times New Roman" w:hAnsi="Times New Roman" w:cs="Times New Roman"/>
        </w:rPr>
        <w:t>MoDOT</w:t>
      </w:r>
      <w:proofErr w:type="spellEnd"/>
      <w:del w:id="57" w:author="Tim Oligschlaeger" w:date="2019-03-21T11:32:00Z">
        <w:r w:rsidR="00ED1540" w:rsidDel="00BA4964">
          <w:rPr>
            <w:rFonts w:ascii="Times New Roman" w:hAnsi="Times New Roman" w:cs="Times New Roman"/>
          </w:rPr>
          <w:delText xml:space="preserve"> </w:delText>
        </w:r>
      </w:del>
      <w:ins w:id="58" w:author="Tim Oligschlaeger" w:date="2019-03-21T11:32:00Z">
        <w:r w:rsidR="00BA4964">
          <w:rPr>
            <w:rFonts w:ascii="Times New Roman" w:hAnsi="Times New Roman" w:cs="Times New Roman"/>
          </w:rPr>
          <w:t xml:space="preserve">, </w:t>
        </w:r>
      </w:ins>
      <w:ins w:id="59" w:author="Tim Oligschlaeger" w:date="2019-03-21T11:33:00Z">
        <w:r w:rsidR="00BA4964">
          <w:rPr>
            <w:rFonts w:ascii="Times New Roman" w:hAnsi="Times New Roman" w:cs="Times New Roman"/>
          </w:rPr>
          <w:t xml:space="preserve">the </w:t>
        </w:r>
      </w:ins>
      <w:ins w:id="60" w:author="Tim Oligschlaeger" w:date="2019-03-21T11:32:00Z">
        <w:r w:rsidR="00BA4964">
          <w:rPr>
            <w:rFonts w:ascii="Times New Roman" w:hAnsi="Times New Roman" w:cs="Times New Roman"/>
          </w:rPr>
          <w:t>pavement marking quantities</w:t>
        </w:r>
      </w:ins>
      <w:ins w:id="61" w:author="Tim Oligschlaeger" w:date="2019-03-21T11:33:00Z">
        <w:r w:rsidR="00BA4964">
          <w:rPr>
            <w:rFonts w:ascii="Times New Roman" w:hAnsi="Times New Roman" w:cs="Times New Roman"/>
          </w:rPr>
          <w:t xml:space="preserve"> need to be removed</w:t>
        </w:r>
      </w:ins>
      <w:ins w:id="62" w:author="Tim Oligschlaeger" w:date="2019-03-21T11:32:00Z">
        <w:r w:rsidR="00BA4964">
          <w:rPr>
            <w:rFonts w:ascii="Times New Roman" w:hAnsi="Times New Roman" w:cs="Times New Roman"/>
          </w:rPr>
          <w:t xml:space="preserve"> from Summary of Quantities Sheet 1 of 1, remove Traffic Control Sheet 5 of 5,</w:t>
        </w:r>
      </w:ins>
      <w:ins w:id="63" w:author="Tim Oligschlaeger" w:date="2019-03-21T11:33:00Z">
        <w:r w:rsidR="00BA4964">
          <w:rPr>
            <w:rFonts w:ascii="Times New Roman" w:hAnsi="Times New Roman" w:cs="Times New Roman"/>
          </w:rPr>
          <w:t xml:space="preserve"> </w:t>
        </w:r>
      </w:ins>
      <w:r w:rsidRPr="00B44C69">
        <w:rPr>
          <w:rFonts w:ascii="Times New Roman" w:hAnsi="Times New Roman" w:cs="Times New Roman"/>
        </w:rPr>
        <w:t>and</w:t>
      </w:r>
      <w:r w:rsidR="00ED1540">
        <w:rPr>
          <w:rFonts w:ascii="Times New Roman" w:hAnsi="Times New Roman" w:cs="Times New Roman"/>
        </w:rPr>
        <w:t xml:space="preserve"> </w:t>
      </w:r>
      <w:ins w:id="64" w:author="Tim Oligschlaeger" w:date="2019-03-21T11:34:00Z">
        <w:r w:rsidR="00BA4964">
          <w:rPr>
            <w:rFonts w:ascii="Times New Roman" w:hAnsi="Times New Roman" w:cs="Times New Roman"/>
          </w:rPr>
          <w:t xml:space="preserve">any route that </w:t>
        </w:r>
      </w:ins>
      <w:r w:rsidRPr="00B44C69">
        <w:rPr>
          <w:rFonts w:ascii="Times New Roman" w:hAnsi="Times New Roman" w:cs="Times New Roman"/>
        </w:rPr>
        <w:t>currently</w:t>
      </w:r>
      <w:r w:rsidR="00ED1540">
        <w:rPr>
          <w:rFonts w:ascii="Times New Roman" w:hAnsi="Times New Roman" w:cs="Times New Roman"/>
        </w:rPr>
        <w:t xml:space="preserve"> </w:t>
      </w:r>
      <w:r w:rsidRPr="00B44C69">
        <w:rPr>
          <w:rFonts w:ascii="Times New Roman" w:hAnsi="Times New Roman" w:cs="Times New Roman"/>
        </w:rPr>
        <w:t>ha</w:t>
      </w:r>
      <w:ins w:id="65" w:author="Tim Oligschlaeger" w:date="2019-03-21T11:34:00Z">
        <w:r w:rsidR="00BA4964">
          <w:rPr>
            <w:rFonts w:ascii="Times New Roman" w:hAnsi="Times New Roman" w:cs="Times New Roman"/>
          </w:rPr>
          <w:t>s</w:t>
        </w:r>
      </w:ins>
      <w:del w:id="66" w:author="Tim Oligschlaeger" w:date="2019-03-21T11:34:00Z">
        <w:r w:rsidRPr="00B44C69" w:rsidDel="00BA4964">
          <w:rPr>
            <w:rFonts w:ascii="Times New Roman" w:hAnsi="Times New Roman" w:cs="Times New Roman"/>
          </w:rPr>
          <w:delText>ve</w:delText>
        </w:r>
      </w:del>
      <w:r w:rsidR="00ED1540">
        <w:rPr>
          <w:rFonts w:ascii="Times New Roman" w:hAnsi="Times New Roman" w:cs="Times New Roman"/>
        </w:rPr>
        <w:t xml:space="preserve"> </w:t>
      </w:r>
      <w:r w:rsidRPr="00B44C69">
        <w:rPr>
          <w:rFonts w:ascii="Times New Roman" w:hAnsi="Times New Roman" w:cs="Times New Roman"/>
        </w:rPr>
        <w:t>an</w:t>
      </w:r>
      <w:r w:rsidR="00ED1540">
        <w:rPr>
          <w:rFonts w:ascii="Times New Roman" w:hAnsi="Times New Roman" w:cs="Times New Roman"/>
        </w:rPr>
        <w:t xml:space="preserve"> </w:t>
      </w:r>
      <w:r w:rsidRPr="00B44C69">
        <w:rPr>
          <w:rFonts w:ascii="Times New Roman" w:hAnsi="Times New Roman" w:cs="Times New Roman"/>
        </w:rPr>
        <w:t>edgeline,</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project</w:t>
      </w:r>
      <w:r w:rsidR="00ED1540">
        <w:rPr>
          <w:rFonts w:ascii="Times New Roman" w:hAnsi="Times New Roman" w:cs="Times New Roman"/>
        </w:rPr>
        <w:t xml:space="preserve"> </w:t>
      </w:r>
      <w:r w:rsidRPr="00B44C69">
        <w:rPr>
          <w:rFonts w:ascii="Times New Roman" w:hAnsi="Times New Roman" w:cs="Times New Roman"/>
        </w:rPr>
        <w:t>will</w:t>
      </w:r>
      <w:r w:rsidR="00ED1540">
        <w:rPr>
          <w:rFonts w:ascii="Times New Roman" w:hAnsi="Times New Roman" w:cs="Times New Roman"/>
        </w:rPr>
        <w:t xml:space="preserve"> </w:t>
      </w:r>
      <w:r w:rsidRPr="00B44C69">
        <w:rPr>
          <w:rFonts w:ascii="Times New Roman" w:hAnsi="Times New Roman" w:cs="Times New Roman"/>
        </w:rPr>
        <w:t>need</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include</w:t>
      </w:r>
      <w:r w:rsidR="00ED1540">
        <w:rPr>
          <w:rFonts w:ascii="Times New Roman" w:hAnsi="Times New Roman" w:cs="Times New Roman"/>
        </w:rPr>
        <w:t xml:space="preserve"> </w:t>
      </w:r>
      <w:r w:rsidR="002118BC" w:rsidRPr="00B44C69">
        <w:rPr>
          <w:rFonts w:ascii="Times New Roman" w:hAnsi="Times New Roman" w:cs="Times New Roman"/>
        </w:rPr>
        <w:t>quantities</w:t>
      </w:r>
      <w:r w:rsidR="00ED1540">
        <w:rPr>
          <w:rFonts w:ascii="Times New Roman" w:hAnsi="Times New Roman" w:cs="Times New Roman"/>
        </w:rPr>
        <w:t xml:space="preserve"> </w:t>
      </w:r>
      <w:r w:rsidRPr="00B44C69">
        <w:rPr>
          <w:rFonts w:ascii="Times New Roman" w:hAnsi="Times New Roman" w:cs="Times New Roman"/>
        </w:rPr>
        <w:t>for</w:t>
      </w:r>
      <w:r w:rsidR="00026F26">
        <w:rPr>
          <w:rFonts w:ascii="Times New Roman" w:hAnsi="Times New Roman" w:cs="Times New Roman"/>
        </w:rPr>
        <w:t xml:space="preserve"> </w:t>
      </w:r>
      <w:r w:rsidRPr="00B44C69">
        <w:rPr>
          <w:rFonts w:ascii="Times New Roman" w:hAnsi="Times New Roman" w:cs="Times New Roman"/>
        </w:rPr>
        <w:t>Temporary</w:t>
      </w:r>
      <w:r w:rsidR="00ED1540">
        <w:rPr>
          <w:rFonts w:ascii="Times New Roman" w:hAnsi="Times New Roman" w:cs="Times New Roman"/>
        </w:rPr>
        <w:t xml:space="preserve"> </w:t>
      </w:r>
      <w:r w:rsidRPr="00B44C69">
        <w:rPr>
          <w:rFonts w:ascii="Times New Roman" w:hAnsi="Times New Roman" w:cs="Times New Roman"/>
        </w:rPr>
        <w:t>Pavement</w:t>
      </w:r>
      <w:r w:rsidR="00ED1540">
        <w:rPr>
          <w:rFonts w:ascii="Times New Roman" w:hAnsi="Times New Roman" w:cs="Times New Roman"/>
        </w:rPr>
        <w:t xml:space="preserve"> </w:t>
      </w:r>
      <w:r w:rsidRPr="00B44C69">
        <w:rPr>
          <w:rFonts w:ascii="Times New Roman" w:hAnsi="Times New Roman" w:cs="Times New Roman"/>
        </w:rPr>
        <w:t>Marking</w:t>
      </w:r>
      <w:r w:rsidR="00ED1540">
        <w:rPr>
          <w:rFonts w:ascii="Times New Roman" w:hAnsi="Times New Roman" w:cs="Times New Roman"/>
        </w:rPr>
        <w:t xml:space="preserve"> </w:t>
      </w:r>
      <w:r w:rsidRPr="00B44C69">
        <w:rPr>
          <w:rFonts w:ascii="Times New Roman" w:hAnsi="Times New Roman" w:cs="Times New Roman"/>
        </w:rPr>
        <w:t>for</w:t>
      </w:r>
      <w:r w:rsidR="00ED1540">
        <w:rPr>
          <w:rFonts w:ascii="Times New Roman" w:hAnsi="Times New Roman" w:cs="Times New Roman"/>
        </w:rPr>
        <w:t xml:space="preserve"> </w:t>
      </w:r>
      <w:r w:rsidRPr="00B44C69">
        <w:rPr>
          <w:rFonts w:ascii="Times New Roman" w:hAnsi="Times New Roman" w:cs="Times New Roman"/>
        </w:rPr>
        <w:t>edgeline</w:t>
      </w:r>
      <w:r w:rsidR="00ED1540">
        <w:rPr>
          <w:rFonts w:ascii="Times New Roman" w:hAnsi="Times New Roman" w:cs="Times New Roman"/>
        </w:rPr>
        <w:t xml:space="preserve"> </w:t>
      </w:r>
      <w:r w:rsidRPr="00B44C69">
        <w:rPr>
          <w:rFonts w:ascii="Times New Roman" w:hAnsi="Times New Roman" w:cs="Times New Roman"/>
        </w:rPr>
        <w:t>in</w:t>
      </w:r>
      <w:r w:rsidR="00ED1540">
        <w:rPr>
          <w:rFonts w:ascii="Times New Roman" w:hAnsi="Times New Roman" w:cs="Times New Roman"/>
        </w:rPr>
        <w:t xml:space="preserve"> </w:t>
      </w:r>
      <w:r w:rsidRPr="00B44C69">
        <w:rPr>
          <w:rFonts w:ascii="Times New Roman" w:hAnsi="Times New Roman" w:cs="Times New Roman"/>
        </w:rPr>
        <w:t>addition</w:t>
      </w:r>
      <w:r w:rsidR="00ED1540">
        <w:rPr>
          <w:rFonts w:ascii="Times New Roman" w:hAnsi="Times New Roman" w:cs="Times New Roman"/>
        </w:rPr>
        <w:t xml:space="preserve"> </w:t>
      </w:r>
      <w:r w:rsidRPr="00B44C69">
        <w:rPr>
          <w:rFonts w:ascii="Times New Roman" w:hAnsi="Times New Roman" w:cs="Times New Roman"/>
        </w:rPr>
        <w:t>to</w:t>
      </w:r>
      <w:r w:rsidR="00ED1540">
        <w:rPr>
          <w:rFonts w:ascii="Times New Roman" w:hAnsi="Times New Roman" w:cs="Times New Roman"/>
        </w:rPr>
        <w:t xml:space="preserve"> </w:t>
      </w:r>
      <w:r w:rsidRPr="00B44C69">
        <w:rPr>
          <w:rFonts w:ascii="Times New Roman" w:hAnsi="Times New Roman" w:cs="Times New Roman"/>
        </w:rPr>
        <w:t>the</w:t>
      </w:r>
      <w:r w:rsidR="00ED1540">
        <w:rPr>
          <w:rFonts w:ascii="Times New Roman" w:hAnsi="Times New Roman" w:cs="Times New Roman"/>
        </w:rPr>
        <w:t xml:space="preserve"> </w:t>
      </w:r>
      <w:r w:rsidRPr="00B44C69">
        <w:rPr>
          <w:rFonts w:ascii="Times New Roman" w:hAnsi="Times New Roman" w:cs="Times New Roman"/>
        </w:rPr>
        <w:t>centerline</w:t>
      </w:r>
      <w:r w:rsidR="00ED1540">
        <w:rPr>
          <w:rFonts w:ascii="Times New Roman" w:hAnsi="Times New Roman" w:cs="Times New Roman"/>
        </w:rPr>
        <w:t xml:space="preserve"> </w:t>
      </w:r>
      <w:r w:rsidRPr="00B44C69">
        <w:rPr>
          <w:rFonts w:ascii="Times New Roman" w:hAnsi="Times New Roman" w:cs="Times New Roman"/>
        </w:rPr>
        <w:t>marking</w:t>
      </w:r>
      <w:r w:rsidR="00026F26">
        <w:rPr>
          <w:rFonts w:ascii="Times New Roman" w:hAnsi="Times New Roman" w:cs="Times New Roman"/>
        </w:rPr>
        <w:t>.</w:t>
      </w:r>
      <w:r w:rsidR="00D81174">
        <w:rPr>
          <w:rFonts w:ascii="Times New Roman" w:hAnsi="Times New Roman" w:cs="Times New Roman"/>
        </w:rPr>
        <w:t xml:space="preserve"> </w:t>
      </w:r>
      <w:r w:rsidR="00D35A11">
        <w:rPr>
          <w:rFonts w:ascii="Times New Roman" w:hAnsi="Times New Roman" w:cs="Times New Roman"/>
        </w:rPr>
        <w:t xml:space="preserve"> </w:t>
      </w:r>
      <w:r w:rsidR="00D81174">
        <w:rPr>
          <w:rFonts w:ascii="Times New Roman" w:hAnsi="Times New Roman" w:cs="Times New Roman"/>
        </w:rPr>
        <w:t xml:space="preserve">When </w:t>
      </w:r>
      <w:r w:rsidR="00026F26">
        <w:rPr>
          <w:rFonts w:ascii="Times New Roman" w:hAnsi="Times New Roman" w:cs="Times New Roman"/>
        </w:rPr>
        <w:t>performing</w:t>
      </w:r>
      <w:r w:rsidR="00D81174">
        <w:rPr>
          <w:rFonts w:ascii="Times New Roman" w:hAnsi="Times New Roman" w:cs="Times New Roman"/>
        </w:rPr>
        <w:t xml:space="preserve"> this work on major routes, plan sheets and pay items must be adjusted to accommodate </w:t>
      </w:r>
      <w:r w:rsidR="00D35A11">
        <w:rPr>
          <w:rFonts w:ascii="Times New Roman" w:hAnsi="Times New Roman" w:cs="Times New Roman"/>
        </w:rPr>
        <w:t xml:space="preserve">the </w:t>
      </w:r>
      <w:r w:rsidR="00D81174">
        <w:rPr>
          <w:rFonts w:ascii="Times New Roman" w:hAnsi="Times New Roman" w:cs="Times New Roman"/>
        </w:rPr>
        <w:t>required 6</w:t>
      </w:r>
      <w:r w:rsidR="00D35A11">
        <w:rPr>
          <w:rFonts w:ascii="Times New Roman" w:hAnsi="Times New Roman" w:cs="Times New Roman"/>
        </w:rPr>
        <w:t xml:space="preserve"> inch</w:t>
      </w:r>
      <w:r w:rsidR="00D81174">
        <w:rPr>
          <w:rFonts w:ascii="Times New Roman" w:hAnsi="Times New Roman" w:cs="Times New Roman"/>
        </w:rPr>
        <w:t xml:space="preserve"> stripes.</w:t>
      </w:r>
      <w:r w:rsidR="00D35A11">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5784F516"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p</w:t>
      </w:r>
      <w:r w:rsidR="00026F26">
        <w:rPr>
          <w:rFonts w:ascii="Times New Roman" w:hAnsi="Times New Roman" w:cs="Times New Roman"/>
        </w:rPr>
        <w:t>er</w:t>
      </w:r>
      <w:r>
        <w:rPr>
          <w:rFonts w:ascii="Times New Roman" w:hAnsi="Times New Roman" w:cs="Times New Roman"/>
        </w:rPr>
        <w:t>formed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r w:rsidR="00026F26">
        <w:rPr>
          <w:rFonts w:ascii="Times New Roman" w:hAnsi="Times New Roman" w:cs="Times New Roman"/>
        </w:rPr>
        <w:t>included</w:t>
      </w:r>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by the use of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w:t>
      </w:r>
      <w:proofErr w:type="spellStart"/>
      <w:r w:rsidRPr="00305423">
        <w:rPr>
          <w:rFonts w:ascii="Times New Roman" w:hAnsi="Times New Roman" w:cs="Times New Roman"/>
        </w:rPr>
        <w:t>coldmilling</w:t>
      </w:r>
      <w:proofErr w:type="spellEnd"/>
      <w:r w:rsidRPr="00305423">
        <w:rPr>
          <w:rFonts w:ascii="Times New Roman" w:hAnsi="Times New Roman" w:cs="Times New Roman"/>
        </w:rPr>
        <w:t xml:space="preserve">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Begin/End of Project and Exceptions: </w:t>
      </w:r>
      <w:r w:rsidRPr="00305423">
        <w:rPr>
          <w:rFonts w:ascii="Times New Roman" w:hAnsi="Times New Roman" w:cs="Times New Roman"/>
        </w:rPr>
        <w:t>Generally transitions should be constructed by</w:t>
      </w:r>
      <w:r w:rsidR="00D92504">
        <w:rPr>
          <w:rFonts w:ascii="Times New Roman" w:hAnsi="Times New Roman" w:cs="Times New Roman"/>
        </w:rPr>
        <w:t xml:space="preserve"> </w:t>
      </w:r>
      <w:proofErr w:type="spellStart"/>
      <w:r w:rsidR="00D92504">
        <w:rPr>
          <w:rFonts w:ascii="Times New Roman" w:hAnsi="Times New Roman" w:cs="Times New Roman"/>
        </w:rPr>
        <w:t>coldmilling</w:t>
      </w:r>
      <w:proofErr w:type="spellEnd"/>
      <w:r w:rsidR="00D92504">
        <w:rPr>
          <w:rFonts w:ascii="Times New Roman" w:hAnsi="Times New Roman" w:cs="Times New Roman"/>
        </w:rPr>
        <w:t xml:space="preserve">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p w14:paraId="67493C58" w14:textId="19A81083" w:rsidR="00DF0CDC" w:rsidRPr="00BF2FA0" w:rsidRDefault="00E3719D" w:rsidP="00DF0CDC">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w:t>
      </w:r>
      <w:r w:rsidR="00305423" w:rsidRPr="00BF2FA0">
        <w:rPr>
          <w:rFonts w:ascii="Times New Roman" w:hAnsi="Times New Roman" w:cs="Times New Roman"/>
          <w:b/>
          <w:bCs/>
        </w:rPr>
        <w:t>RUMBLE</w:t>
      </w:r>
      <w:r w:rsidRPr="00BF2FA0">
        <w:rPr>
          <w:rFonts w:ascii="Times New Roman" w:hAnsi="Times New Roman" w:cs="Times New Roman"/>
          <w:b/>
          <w:bCs/>
        </w:rPr>
        <w:t xml:space="preserve"> STRIPS</w:t>
      </w:r>
      <w:r w:rsidR="00305423" w:rsidRPr="00BF2FA0">
        <w:rPr>
          <w:rFonts w:ascii="Times New Roman" w:hAnsi="Times New Roman" w:cs="Times New Roman"/>
          <w:b/>
          <w:bCs/>
        </w:rPr>
        <w:t xml:space="preserve">: </w:t>
      </w:r>
      <w:r w:rsidR="00A91401" w:rsidRPr="00BF2FA0">
        <w:rPr>
          <w:rFonts w:ascii="Times New Roman" w:hAnsi="Times New Roman" w:cs="Times New Roman"/>
        </w:rPr>
        <w:t xml:space="preserve">New rumbles </w:t>
      </w:r>
      <w:r w:rsidR="00305423" w:rsidRPr="00BF2FA0">
        <w:rPr>
          <w:rFonts w:ascii="Times New Roman" w:hAnsi="Times New Roman" w:cs="Times New Roman"/>
        </w:rPr>
        <w:t xml:space="preserve">are not generally included in CLC projects, however Centerline Rumble Strips may be considered for locations that have experienced a significant cross-centerline accident history. </w:t>
      </w:r>
      <w:r w:rsidR="00C249B1" w:rsidRPr="00BF2FA0">
        <w:rPr>
          <w:rFonts w:ascii="Times New Roman" w:hAnsi="Times New Roman" w:cs="Times New Roman"/>
        </w:rPr>
        <w:t xml:space="preserve"> Districts shall consult their pavement engineer when including </w:t>
      </w:r>
      <w:r w:rsidR="00A91401" w:rsidRPr="00BF2FA0">
        <w:rPr>
          <w:rFonts w:ascii="Times New Roman" w:hAnsi="Times New Roman" w:cs="Times New Roman"/>
        </w:rPr>
        <w:t xml:space="preserve">new </w:t>
      </w:r>
      <w:r w:rsidR="00C249B1" w:rsidRPr="00BF2FA0">
        <w:rPr>
          <w:rFonts w:ascii="Times New Roman" w:hAnsi="Times New Roman" w:cs="Times New Roman"/>
        </w:rPr>
        <w:t xml:space="preserve">rumbles in CLC projects. </w:t>
      </w:r>
      <w:r w:rsidR="0038755F" w:rsidRPr="00BF2FA0">
        <w:rPr>
          <w:rFonts w:ascii="Times New Roman" w:hAnsi="Times New Roman" w:cs="Times New Roman"/>
        </w:rPr>
        <w:t xml:space="preserve"> Rumbles must be</w:t>
      </w:r>
      <w:r w:rsidR="00D81174" w:rsidRPr="00BF2FA0">
        <w:rPr>
          <w:rFonts w:ascii="Times New Roman" w:hAnsi="Times New Roman" w:cs="Times New Roman"/>
        </w:rPr>
        <w:t xml:space="preserve"> either</w:t>
      </w:r>
      <w:r w:rsidR="0038755F" w:rsidRPr="00BF2FA0">
        <w:rPr>
          <w:rFonts w:ascii="Times New Roman" w:hAnsi="Times New Roman" w:cs="Times New Roman"/>
        </w:rPr>
        <w:t xml:space="preserve"> fog</w:t>
      </w:r>
      <w:r w:rsidR="00D81174" w:rsidRPr="00BF2FA0">
        <w:rPr>
          <w:rFonts w:ascii="Times New Roman" w:hAnsi="Times New Roman" w:cs="Times New Roman"/>
        </w:rPr>
        <w:t xml:space="preserve"> sealed, slurry sealed or rejuvenating </w:t>
      </w:r>
      <w:r w:rsidR="0038755F" w:rsidRPr="00BF2FA0">
        <w:rPr>
          <w:rFonts w:ascii="Times New Roman" w:hAnsi="Times New Roman" w:cs="Times New Roman"/>
        </w:rPr>
        <w:t>sealed</w:t>
      </w:r>
      <w:r w:rsidR="009C4E4A" w:rsidRPr="00BF2FA0">
        <w:rPr>
          <w:rFonts w:ascii="Times New Roman" w:hAnsi="Times New Roman" w:cs="Times New Roman"/>
        </w:rPr>
        <w:t xml:space="preserve"> prior to striping.</w:t>
      </w:r>
      <w:r w:rsidR="00A91401" w:rsidRPr="00BF2FA0">
        <w:rPr>
          <w:rFonts w:ascii="Times New Roman" w:hAnsi="Times New Roman" w:cs="Times New Roman"/>
        </w:rPr>
        <w:t xml:space="preserve">  When routes with existing rumbles are resurfaced under these guidelines, rumbles </w:t>
      </w:r>
      <w:r w:rsidR="00A91401" w:rsidRPr="00BF2FA0">
        <w:rPr>
          <w:rFonts w:ascii="Times New Roman" w:hAnsi="Times New Roman" w:cs="Times New Roman"/>
        </w:rPr>
        <w:lastRenderedPageBreak/>
        <w:t xml:space="preserve">are to be replaced when impacted. </w:t>
      </w:r>
      <w:r w:rsidR="00D81174" w:rsidRPr="00BF2FA0">
        <w:rPr>
          <w:rFonts w:ascii="Times New Roman" w:hAnsi="Times New Roman" w:cs="Times New Roman"/>
        </w:rPr>
        <w:t xml:space="preserve">  When possible</w:t>
      </w:r>
      <w:r w:rsidR="009833D5" w:rsidRPr="00BF2FA0">
        <w:rPr>
          <w:rFonts w:ascii="Times New Roman" w:hAnsi="Times New Roman" w:cs="Times New Roman"/>
        </w:rPr>
        <w:t>,</w:t>
      </w:r>
      <w:r w:rsidR="00D81174" w:rsidRPr="00BF2FA0">
        <w:rPr>
          <w:rFonts w:ascii="Times New Roman" w:hAnsi="Times New Roman" w:cs="Times New Roman"/>
        </w:rPr>
        <w:t xml:space="preserve"> consideration should be given to relocating joints</w:t>
      </w:r>
      <w:r w:rsidR="009833D5" w:rsidRPr="00BF2FA0">
        <w:rPr>
          <w:rFonts w:ascii="Times New Roman" w:hAnsi="Times New Roman" w:cs="Times New Roman"/>
        </w:rPr>
        <w:t xml:space="preserve"> in the asphalt to a location</w:t>
      </w:r>
      <w:r w:rsidR="00D81174" w:rsidRPr="00BF2FA0">
        <w:rPr>
          <w:rFonts w:ascii="Times New Roman" w:hAnsi="Times New Roman" w:cs="Times New Roman"/>
        </w:rPr>
        <w:t xml:space="preserve"> outside of the rumble location.</w:t>
      </w:r>
    </w:p>
    <w:p w14:paraId="0FCF2F09" w14:textId="0A9E2CA3" w:rsidR="00E60749" w:rsidRPr="00464460" w:rsidRDefault="00305423" w:rsidP="00E3719D">
      <w:pPr>
        <w:numPr>
          <w:ilvl w:val="0"/>
          <w:numId w:val="3"/>
        </w:numPr>
        <w:ind w:left="360" w:hanging="360"/>
        <w:rPr>
          <w:rFonts w:ascii="Times New Roman" w:hAnsi="Times New Roman" w:cs="Times New Roman"/>
        </w:rPr>
      </w:pPr>
      <w:r w:rsidRPr="00464460">
        <w:rPr>
          <w:rFonts w:ascii="Times New Roman" w:hAnsi="Times New Roman" w:cs="Times New Roman"/>
          <w:b/>
          <w:bCs/>
        </w:rPr>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If 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r w:rsidR="002672DE">
        <w:rPr>
          <w:rFonts w:ascii="Times New Roman" w:hAnsi="Times New Roman" w:cs="Times New Roman"/>
        </w:rPr>
        <w:t xml:space="preserve"> </w:t>
      </w:r>
      <w:r w:rsidR="00E3719D" w:rsidRPr="00E3719D">
        <w:rPr>
          <w:rFonts w:ascii="Times New Roman" w:hAnsi="Times New Roman" w:cs="Times New Roman"/>
        </w:rPr>
        <w:t>For flagging operations, use NJSP-17-03, Flagging Procedure for Two-Lane Roadways (3-2-1 Cone Procedure).</w:t>
      </w:r>
      <w:r w:rsidR="00E3719D">
        <w:rPr>
          <w:rFonts w:ascii="Times New Roman" w:hAnsi="Times New Roman" w:cs="Times New Roman"/>
        </w:rPr>
        <w:t xml:space="preserve">  </w:t>
      </w:r>
      <w:r w:rsidR="002672DE">
        <w:rPr>
          <w:rFonts w:ascii="Times New Roman" w:hAnsi="Times New Roman" w:cs="Times New Roman"/>
        </w:rPr>
        <w:t>Districts may consider</w:t>
      </w:r>
      <w:r w:rsidR="00BF2FA0">
        <w:rPr>
          <w:rFonts w:ascii="Times New Roman" w:hAnsi="Times New Roman" w:cs="Times New Roman"/>
        </w:rPr>
        <w:t xml:space="preserve"> using</w:t>
      </w:r>
      <w:r w:rsidR="002672DE">
        <w:rPr>
          <w:rFonts w:ascii="Times New Roman" w:hAnsi="Times New Roman" w:cs="Times New Roman"/>
        </w:rPr>
        <w:t xml:space="preserve"> </w:t>
      </w:r>
      <w:r w:rsidR="00BF2FA0">
        <w:rPr>
          <w:rFonts w:ascii="Times New Roman" w:hAnsi="Times New Roman" w:cs="Times New Roman"/>
        </w:rPr>
        <w:t>T</w:t>
      </w:r>
      <w:r w:rsidR="002672DE">
        <w:rPr>
          <w:rFonts w:ascii="Times New Roman" w:hAnsi="Times New Roman" w:cs="Times New Roman"/>
        </w:rPr>
        <w:t xml:space="preserve">emporary </w:t>
      </w:r>
      <w:r w:rsidR="00BF2FA0">
        <w:rPr>
          <w:rFonts w:ascii="Times New Roman" w:hAnsi="Times New Roman" w:cs="Times New Roman"/>
        </w:rPr>
        <w:t>Short-T</w:t>
      </w:r>
      <w:r w:rsidR="002672DE">
        <w:rPr>
          <w:rFonts w:ascii="Times New Roman" w:hAnsi="Times New Roman" w:cs="Times New Roman"/>
        </w:rPr>
        <w:t xml:space="preserve">erm </w:t>
      </w:r>
      <w:r w:rsidR="00BF2FA0">
        <w:rPr>
          <w:rFonts w:ascii="Times New Roman" w:hAnsi="Times New Roman" w:cs="Times New Roman"/>
        </w:rPr>
        <w:t>R</w:t>
      </w:r>
      <w:r w:rsidR="002672DE">
        <w:rPr>
          <w:rFonts w:ascii="Times New Roman" w:hAnsi="Times New Roman" w:cs="Times New Roman"/>
        </w:rPr>
        <w:t xml:space="preserve">umble </w:t>
      </w:r>
      <w:r w:rsidR="00BF2FA0">
        <w:rPr>
          <w:rFonts w:ascii="Times New Roman" w:hAnsi="Times New Roman" w:cs="Times New Roman"/>
        </w:rPr>
        <w:t>S</w:t>
      </w:r>
      <w:r w:rsidR="002672DE">
        <w:rPr>
          <w:rFonts w:ascii="Times New Roman" w:hAnsi="Times New Roman" w:cs="Times New Roman"/>
        </w:rPr>
        <w:t>trips JSP</w:t>
      </w:r>
      <w:r w:rsidR="00BF2FA0">
        <w:rPr>
          <w:rFonts w:ascii="Times New Roman" w:hAnsi="Times New Roman" w:cs="Times New Roman"/>
        </w:rPr>
        <w:t>;</w:t>
      </w:r>
      <w:r w:rsidR="00E3719D">
        <w:rPr>
          <w:rFonts w:ascii="Times New Roman" w:hAnsi="Times New Roman" w:cs="Times New Roman"/>
        </w:rPr>
        <w:t xml:space="preserve"> plan sheets</w:t>
      </w:r>
      <w:r w:rsidR="002672DE">
        <w:rPr>
          <w:rFonts w:ascii="Times New Roman" w:hAnsi="Times New Roman" w:cs="Times New Roman"/>
        </w:rPr>
        <w:t xml:space="preserve"> and pay items</w:t>
      </w:r>
      <w:r w:rsidR="00E3719D">
        <w:rPr>
          <w:rFonts w:ascii="Times New Roman" w:hAnsi="Times New Roman" w:cs="Times New Roman"/>
        </w:rPr>
        <w:t xml:space="preserve"> </w:t>
      </w:r>
      <w:r w:rsidR="002672DE">
        <w:rPr>
          <w:rFonts w:ascii="Times New Roman" w:hAnsi="Times New Roman" w:cs="Times New Roman"/>
        </w:rPr>
        <w:t>need to be included.</w:t>
      </w:r>
      <w:r w:rsidR="0066326A">
        <w:rPr>
          <w:rFonts w:ascii="Times New Roman" w:hAnsi="Times New Roman" w:cs="Times New Roman"/>
        </w:rPr>
        <w:t xml:space="preserve">  </w:t>
      </w:r>
    </w:p>
    <w:p w14:paraId="0FCF2F0A" w14:textId="3CE6D552"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District Maintenance should address the existing significant shoulder drop off 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Upon completion of the project, District maintenance forces shall address the addition of shoulder material along the SAFETY EDGE. </w:t>
      </w:r>
    </w:p>
    <w:p w14:paraId="0FCF2F0E" w14:textId="326C9D21"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BID ITEMS:</w:t>
      </w:r>
      <w:r w:rsidRPr="00014059">
        <w:rPr>
          <w:rFonts w:ascii="Times New Roman" w:hAnsi="Times New Roman" w:cs="Times New Roman"/>
          <w:bCs/>
          <w:rPrChange w:id="67" w:author="Tim Oligschlaeger" w:date="2019-03-21T15:12:00Z">
            <w:rPr>
              <w:rFonts w:ascii="Times New Roman" w:hAnsi="Times New Roman" w:cs="Times New Roman"/>
              <w:b/>
              <w:bCs/>
            </w:rPr>
          </w:rPrChange>
        </w:rPr>
        <w:t xml:space="preserve"> </w:t>
      </w:r>
      <w:ins w:id="68" w:author="Tim Oligschlaeger" w:date="2019-03-21T15:10:00Z">
        <w:r w:rsidR="00014059">
          <w:rPr>
            <w:rFonts w:ascii="Times New Roman" w:hAnsi="Times New Roman" w:cs="Times New Roman"/>
            <w:bCs/>
          </w:rPr>
          <w:t>- Add</w:t>
        </w:r>
        <w:r w:rsidR="00C031B7" w:rsidRPr="00014059">
          <w:rPr>
            <w:rFonts w:ascii="Times New Roman" w:hAnsi="Times New Roman" w:cs="Times New Roman"/>
            <w:bCs/>
            <w:rPrChange w:id="69" w:author="Tim Oligschlaeger" w:date="2019-03-21T15:12:00Z">
              <w:rPr>
                <w:rFonts w:ascii="Times New Roman" w:hAnsi="Times New Roman" w:cs="Times New Roman"/>
                <w:b/>
                <w:bCs/>
              </w:rPr>
            </w:rPrChange>
          </w:rPr>
          <w:t xml:space="preserve"> additional bid items as needed. </w:t>
        </w:r>
      </w:ins>
    </w:p>
    <w:tbl>
      <w:tblPr>
        <w:tblW w:w="9015" w:type="dxa"/>
        <w:tblInd w:w="93" w:type="dxa"/>
        <w:tblLook w:val="04A0" w:firstRow="1" w:lastRow="0" w:firstColumn="1" w:lastColumn="0" w:noHBand="0" w:noVBand="1"/>
      </w:tblPr>
      <w:tblGrid>
        <w:gridCol w:w="9015"/>
      </w:tblGrid>
      <w:tr w:rsidR="00E61DC3" w:rsidRPr="0063131B" w14:paraId="0FCF2F50" w14:textId="77777777" w:rsidTr="00954C5C">
        <w:trPr>
          <w:trHeight w:val="315"/>
        </w:trPr>
        <w:tc>
          <w:tcPr>
            <w:tcW w:w="9015" w:type="dxa"/>
            <w:tcBorders>
              <w:top w:val="nil"/>
              <w:left w:val="nil"/>
              <w:bottom w:val="nil"/>
              <w:right w:val="nil"/>
            </w:tcBorders>
            <w:shd w:val="clear" w:color="auto" w:fill="auto"/>
            <w:noWrap/>
            <w:vAlign w:val="bottom"/>
          </w:tcPr>
          <w:tbl>
            <w:tblPr>
              <w:tblW w:w="8092" w:type="dxa"/>
              <w:jc w:val="center"/>
              <w:tblLook w:val="04A0" w:firstRow="1" w:lastRow="0" w:firstColumn="1" w:lastColumn="0" w:noHBand="0" w:noVBand="1"/>
            </w:tblPr>
            <w:tblGrid>
              <w:gridCol w:w="1662"/>
              <w:gridCol w:w="6430"/>
              <w:tblGridChange w:id="70">
                <w:tblGrid>
                  <w:gridCol w:w="108"/>
                  <w:gridCol w:w="1554"/>
                  <w:gridCol w:w="108"/>
                  <w:gridCol w:w="6322"/>
                  <w:gridCol w:w="108"/>
                </w:tblGrid>
              </w:tblGridChange>
            </w:tblGrid>
            <w:tr w:rsidR="00E61DC3" w:rsidRPr="00E61DC3" w14:paraId="0FCF2F11" w14:textId="77777777" w:rsidTr="006C3CAE">
              <w:trPr>
                <w:trHeight w:val="315"/>
                <w:jc w:val="center"/>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6C3CAE">
              <w:trPr>
                <w:trHeight w:val="390"/>
                <w:jc w:val="center"/>
              </w:trPr>
              <w:tc>
                <w:tcPr>
                  <w:tcW w:w="8092"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6430"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6430" w:type="dxa"/>
                  <w:tcBorders>
                    <w:top w:val="nil"/>
                    <w:left w:val="nil"/>
                    <w:bottom w:val="single" w:sz="8" w:space="0" w:color="auto"/>
                    <w:right w:val="single" w:sz="8" w:space="0" w:color="auto"/>
                  </w:tcBorders>
                  <w:shd w:val="clear" w:color="auto" w:fill="auto"/>
                  <w:noWrap/>
                  <w:vAlign w:val="center"/>
                  <w:hideMark/>
                </w:tcPr>
                <w:p w14:paraId="0FCF2F18" w14:textId="3AB4E717" w:rsidR="00E61DC3" w:rsidRPr="006C3CAE" w:rsidRDefault="00E61DC3" w:rsidP="006C3CAE">
                  <w:pPr>
                    <w:rPr>
                      <w:rStyle w:val="Strong"/>
                    </w:rPr>
                  </w:pPr>
                  <w:r w:rsidRPr="006C3CAE">
                    <w:rPr>
                      <w:rStyle w:val="Strong"/>
                    </w:rPr>
                    <w:t>Bituminous Pavement Mixture PG64-22</w:t>
                  </w:r>
                  <w:r w:rsidR="00EC34EA" w:rsidRPr="006C3CAE">
                    <w:rPr>
                      <w:rStyle w:val="Strong"/>
                    </w:rPr>
                    <w:t xml:space="preserve"> (Surface Leveling)</w:t>
                  </w:r>
                </w:p>
              </w:tc>
            </w:tr>
            <w:tr w:rsidR="00E61DC3" w:rsidRPr="00E61DC3" w14:paraId="0FCF2F1C" w14:textId="77777777" w:rsidTr="007E3C24">
              <w:trPr>
                <w:trHeight w:val="457"/>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1B" w14:textId="3916BCC4" w:rsidR="00E61DC3" w:rsidRPr="006C3CAE" w:rsidRDefault="007E3C24" w:rsidP="006C3CAE">
                  <w:pPr>
                    <w:rPr>
                      <w:rStyle w:val="Strong"/>
                    </w:rPr>
                  </w:pPr>
                  <w:r w:rsidRPr="006C3CAE">
                    <w:rPr>
                      <w:rFonts w:ascii="Calibri" w:eastAsia="Times New Roman" w:hAnsi="Calibri" w:cs="Calibri"/>
                      <w:b/>
                      <w:color w:val="000000"/>
                    </w:rPr>
                    <w:t>Tack Coat</w:t>
                  </w:r>
                </w:p>
              </w:tc>
            </w:tr>
            <w:tr w:rsidR="00E61DC3" w:rsidRPr="00E61DC3" w14:paraId="0FCF2F1F"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6430"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E61DC3" w:rsidRPr="00E61DC3" w14:paraId="0FCF2F22"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E61DC3" w:rsidRPr="00E61DC3" w14:paraId="0FCF2F25"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23"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6161009</w:t>
                  </w:r>
                </w:p>
              </w:tc>
              <w:tc>
                <w:tcPr>
                  <w:tcW w:w="6430" w:type="dxa"/>
                  <w:tcBorders>
                    <w:top w:val="nil"/>
                    <w:left w:val="nil"/>
                    <w:bottom w:val="single" w:sz="8" w:space="0" w:color="auto"/>
                    <w:right w:val="single" w:sz="8" w:space="0" w:color="auto"/>
                  </w:tcBorders>
                  <w:shd w:val="clear" w:color="auto" w:fill="auto"/>
                  <w:noWrap/>
                  <w:vAlign w:val="center"/>
                  <w:hideMark/>
                </w:tcPr>
                <w:p w14:paraId="0FCF2F24"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Flag Assemblies</w:t>
                  </w:r>
                </w:p>
              </w:tc>
            </w:tr>
            <w:tr w:rsidR="008E6B02" w:rsidRPr="00E61DC3" w14:paraId="3304C7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8E6B02" w:rsidRPr="006C3CAE" w:rsidRDefault="008E6B02"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8E6B02" w:rsidRPr="006C3CAE" w:rsidRDefault="008E6B02" w:rsidP="00E61DC3">
                  <w:pPr>
                    <w:spacing w:after="0" w:line="240" w:lineRule="auto"/>
                    <w:rPr>
                      <w:rFonts w:ascii="Calibri" w:eastAsia="Times New Roman" w:hAnsi="Calibri" w:cs="Calibri"/>
                      <w:b/>
                      <w:color w:val="000000"/>
                    </w:rPr>
                  </w:pPr>
                  <w:proofErr w:type="spellStart"/>
                  <w:r w:rsidRPr="006C3CAE">
                    <w:rPr>
                      <w:rFonts w:ascii="Calibri" w:eastAsia="Times New Roman" w:hAnsi="Calibri" w:cs="Calibri"/>
                      <w:b/>
                      <w:color w:val="000000"/>
                    </w:rPr>
                    <w:t>Channelizers</w:t>
                  </w:r>
                  <w:proofErr w:type="spellEnd"/>
                  <w:r w:rsidRPr="006C3CAE">
                    <w:rPr>
                      <w:rFonts w:ascii="Calibri" w:eastAsia="Times New Roman" w:hAnsi="Calibri" w:cs="Calibri"/>
                      <w:b/>
                      <w:color w:val="000000"/>
                    </w:rPr>
                    <w:t xml:space="preserve"> (Trim Line)</w:t>
                  </w:r>
                </w:p>
              </w:tc>
            </w:tr>
            <w:tr w:rsidR="00E61DC3" w:rsidRPr="00E61DC3" w14:paraId="0FCF2F28"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2B"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3C98E390"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47C9A86D"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White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2E"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505EF077"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D" w14:textId="1E4F2D06"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r w:rsidR="00E61DC3" w:rsidRPr="00E61DC3" w:rsidDel="00FE2EC3" w14:paraId="0FCF2F34" w14:textId="5F7471B2" w:rsidTr="006C3CAE">
              <w:trPr>
                <w:trHeight w:val="300"/>
                <w:jc w:val="center"/>
                <w:del w:id="71" w:author="Tim Oligschlaeger" w:date="2019-04-17T10:11:00Z"/>
              </w:trPr>
              <w:tc>
                <w:tcPr>
                  <w:tcW w:w="1662" w:type="dxa"/>
                  <w:tcBorders>
                    <w:top w:val="nil"/>
                    <w:left w:val="nil"/>
                    <w:bottom w:val="nil"/>
                    <w:right w:val="nil"/>
                  </w:tcBorders>
                  <w:shd w:val="clear" w:color="auto" w:fill="auto"/>
                  <w:noWrap/>
                  <w:vAlign w:val="bottom"/>
                  <w:hideMark/>
                </w:tcPr>
                <w:p w14:paraId="0FCF2F32" w14:textId="28028CA9" w:rsidR="00E61DC3" w:rsidRPr="00E61DC3" w:rsidDel="00FE2EC3" w:rsidRDefault="00E61DC3" w:rsidP="00E61DC3">
                  <w:pPr>
                    <w:spacing w:after="0" w:line="240" w:lineRule="auto"/>
                    <w:rPr>
                      <w:del w:id="72" w:author="Tim Oligschlaeger" w:date="2019-04-17T10:11:00Z"/>
                      <w:rFonts w:ascii="Calibri" w:eastAsia="Times New Roman" w:hAnsi="Calibri" w:cs="Calibri"/>
                      <w:color w:val="000000"/>
                    </w:rPr>
                  </w:pPr>
                </w:p>
              </w:tc>
              <w:tc>
                <w:tcPr>
                  <w:tcW w:w="6430" w:type="dxa"/>
                  <w:tcBorders>
                    <w:top w:val="nil"/>
                    <w:left w:val="nil"/>
                    <w:bottom w:val="nil"/>
                    <w:right w:val="nil"/>
                  </w:tcBorders>
                  <w:shd w:val="clear" w:color="auto" w:fill="auto"/>
                  <w:noWrap/>
                  <w:vAlign w:val="bottom"/>
                  <w:hideMark/>
                </w:tcPr>
                <w:p w14:paraId="0FCF2F33" w14:textId="04DAF84E" w:rsidR="00E61DC3" w:rsidRPr="00E61DC3" w:rsidDel="00FE2EC3" w:rsidRDefault="00E61DC3" w:rsidP="00E61DC3">
                  <w:pPr>
                    <w:spacing w:after="0" w:line="240" w:lineRule="auto"/>
                    <w:rPr>
                      <w:del w:id="73" w:author="Tim Oligschlaeger" w:date="2019-04-17T10:11:00Z"/>
                      <w:rFonts w:ascii="Calibri" w:eastAsia="Times New Roman" w:hAnsi="Calibri" w:cs="Calibri"/>
                      <w:color w:val="000000"/>
                    </w:rPr>
                  </w:pPr>
                </w:p>
              </w:tc>
            </w:tr>
            <w:tr w:rsidR="00E61DC3" w:rsidRPr="00E61DC3" w:rsidDel="00FE2EC3" w14:paraId="0FCF2F37" w14:textId="435FDB4A" w:rsidTr="004D53C9">
              <w:tblPrEx>
                <w:tblW w:w="8092" w:type="dxa"/>
                <w:jc w:val="center"/>
                <w:tblPrExChange w:id="74" w:author="Tim Oligschlaeger" w:date="2019-04-05T08:11:00Z">
                  <w:tblPrEx>
                    <w:tblW w:w="8092" w:type="dxa"/>
                    <w:jc w:val="center"/>
                  </w:tblPrEx>
                </w:tblPrExChange>
              </w:tblPrEx>
              <w:trPr>
                <w:trHeight w:val="315"/>
                <w:jc w:val="center"/>
                <w:del w:id="75" w:author="Tim Oligschlaeger" w:date="2019-04-17T10:11:00Z"/>
                <w:trPrChange w:id="76" w:author="Tim Oligschlaeger" w:date="2019-04-05T08:11:00Z">
                  <w:trPr>
                    <w:gridAfter w:val="0"/>
                    <w:trHeight w:val="315"/>
                    <w:jc w:val="center"/>
                  </w:trPr>
                </w:trPrChange>
              </w:trPr>
              <w:tc>
                <w:tcPr>
                  <w:tcW w:w="1662" w:type="dxa"/>
                  <w:tcBorders>
                    <w:top w:val="nil"/>
                    <w:left w:val="nil"/>
                    <w:bottom w:val="nil"/>
                    <w:right w:val="nil"/>
                  </w:tcBorders>
                  <w:shd w:val="clear" w:color="auto" w:fill="auto"/>
                  <w:noWrap/>
                  <w:vAlign w:val="bottom"/>
                  <w:tcPrChange w:id="77" w:author="Tim Oligschlaeger" w:date="2019-04-05T08:11:00Z">
                    <w:tcPr>
                      <w:tcW w:w="1662" w:type="dxa"/>
                      <w:gridSpan w:val="2"/>
                      <w:tcBorders>
                        <w:top w:val="nil"/>
                        <w:left w:val="nil"/>
                        <w:bottom w:val="nil"/>
                        <w:right w:val="nil"/>
                      </w:tcBorders>
                      <w:shd w:val="clear" w:color="auto" w:fill="auto"/>
                      <w:noWrap/>
                      <w:vAlign w:val="bottom"/>
                    </w:tcPr>
                  </w:tcPrChange>
                </w:tcPr>
                <w:p w14:paraId="0FCF2F35" w14:textId="113A9DB2" w:rsidR="00E61DC3" w:rsidRPr="00E61DC3" w:rsidDel="00FE2EC3" w:rsidRDefault="00E61DC3" w:rsidP="00E61DC3">
                  <w:pPr>
                    <w:spacing w:after="0" w:line="240" w:lineRule="auto"/>
                    <w:rPr>
                      <w:del w:id="78" w:author="Tim Oligschlaeger" w:date="2019-04-17T10:11:00Z"/>
                      <w:rFonts w:ascii="Calibri" w:eastAsia="Times New Roman" w:hAnsi="Calibri" w:cs="Calibri"/>
                      <w:color w:val="000000"/>
                    </w:rPr>
                  </w:pPr>
                </w:p>
              </w:tc>
              <w:tc>
                <w:tcPr>
                  <w:tcW w:w="6430" w:type="dxa"/>
                  <w:tcBorders>
                    <w:top w:val="nil"/>
                    <w:left w:val="nil"/>
                    <w:bottom w:val="nil"/>
                    <w:right w:val="nil"/>
                  </w:tcBorders>
                  <w:shd w:val="clear" w:color="auto" w:fill="auto"/>
                  <w:noWrap/>
                  <w:vAlign w:val="bottom"/>
                  <w:tcPrChange w:id="79" w:author="Tim Oligschlaeger" w:date="2019-04-05T08:11:00Z">
                    <w:tcPr>
                      <w:tcW w:w="6430" w:type="dxa"/>
                      <w:gridSpan w:val="2"/>
                      <w:tcBorders>
                        <w:top w:val="nil"/>
                        <w:left w:val="nil"/>
                        <w:bottom w:val="nil"/>
                        <w:right w:val="nil"/>
                      </w:tcBorders>
                      <w:shd w:val="clear" w:color="auto" w:fill="auto"/>
                      <w:noWrap/>
                      <w:vAlign w:val="bottom"/>
                    </w:tcPr>
                  </w:tcPrChange>
                </w:tcPr>
                <w:p w14:paraId="0FCF2F36" w14:textId="10C07BF3" w:rsidR="00E61DC3" w:rsidRPr="00E61DC3" w:rsidDel="00FE2EC3" w:rsidRDefault="00E61DC3" w:rsidP="00E61DC3">
                  <w:pPr>
                    <w:spacing w:after="0" w:line="240" w:lineRule="auto"/>
                    <w:rPr>
                      <w:del w:id="80" w:author="Tim Oligschlaeger" w:date="2019-04-17T10:11:00Z"/>
                      <w:rFonts w:ascii="Calibri" w:eastAsia="Times New Roman" w:hAnsi="Calibri" w:cs="Calibri"/>
                      <w:color w:val="000000"/>
                    </w:rPr>
                  </w:pPr>
                </w:p>
              </w:tc>
            </w:tr>
            <w:tr w:rsidR="00E61DC3" w:rsidRPr="00E61DC3" w:rsidDel="00FE2EC3" w14:paraId="0FCF2F39" w14:textId="10920C33" w:rsidTr="004D53C9">
              <w:tblPrEx>
                <w:tblW w:w="8092" w:type="dxa"/>
                <w:jc w:val="center"/>
                <w:tblPrExChange w:id="81" w:author="Tim Oligschlaeger" w:date="2019-04-05T08:11:00Z">
                  <w:tblPrEx>
                    <w:tblW w:w="8092" w:type="dxa"/>
                    <w:jc w:val="center"/>
                  </w:tblPrEx>
                </w:tblPrExChange>
              </w:tblPrEx>
              <w:trPr>
                <w:trHeight w:val="390"/>
                <w:jc w:val="center"/>
                <w:del w:id="82" w:author="Tim Oligschlaeger" w:date="2019-04-17T10:11:00Z"/>
                <w:trPrChange w:id="83" w:author="Tim Oligschlaeger" w:date="2019-04-05T08:11:00Z">
                  <w:trPr>
                    <w:gridAfter w:val="0"/>
                    <w:trHeight w:val="390"/>
                    <w:jc w:val="center"/>
                  </w:trPr>
                </w:trPrChange>
              </w:trPr>
              <w:tc>
                <w:tcPr>
                  <w:tcW w:w="8092"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tcPrChange w:id="84" w:author="Tim Oligschlaeger" w:date="2019-04-05T08:11:00Z">
                    <w:tcPr>
                      <w:tcW w:w="8092" w:type="dxa"/>
                      <w:gridSpan w:val="4"/>
                      <w:tcBorders>
                        <w:top w:val="single" w:sz="8" w:space="0" w:color="auto"/>
                        <w:left w:val="single" w:sz="8" w:space="0" w:color="auto"/>
                        <w:bottom w:val="single" w:sz="8" w:space="0" w:color="auto"/>
                        <w:right w:val="single" w:sz="8" w:space="0" w:color="000000"/>
                      </w:tcBorders>
                      <w:shd w:val="clear" w:color="000000" w:fill="000000"/>
                      <w:noWrap/>
                      <w:vAlign w:val="center"/>
                    </w:tcPr>
                  </w:tcPrChange>
                </w:tcPr>
                <w:p w14:paraId="0FCF2F38" w14:textId="4F6C80B2" w:rsidR="00E61DC3" w:rsidRPr="00E61DC3" w:rsidDel="00FE2EC3" w:rsidRDefault="00E61DC3" w:rsidP="00E61DC3">
                  <w:pPr>
                    <w:spacing w:after="0" w:line="240" w:lineRule="auto"/>
                    <w:rPr>
                      <w:del w:id="85" w:author="Tim Oligschlaeger" w:date="2019-04-17T10:11:00Z"/>
                      <w:rFonts w:ascii="Calibri" w:eastAsia="Times New Roman" w:hAnsi="Calibri" w:cs="Calibri"/>
                      <w:b/>
                      <w:bCs/>
                      <w:i/>
                      <w:iCs/>
                      <w:color w:val="FFFFFF"/>
                      <w:sz w:val="28"/>
                      <w:szCs w:val="28"/>
                    </w:rPr>
                  </w:pPr>
                  <w:del w:id="86" w:author="Tim Oligschlaeger" w:date="2019-04-05T08:11:00Z">
                    <w:r w:rsidRPr="00E61DC3" w:rsidDel="004D53C9">
                      <w:rPr>
                        <w:rFonts w:ascii="Calibri" w:eastAsia="Times New Roman" w:hAnsi="Calibri" w:cs="Calibri"/>
                        <w:b/>
                        <w:bCs/>
                        <w:i/>
                        <w:iCs/>
                        <w:color w:val="FFFFFF"/>
                        <w:sz w:val="28"/>
                        <w:szCs w:val="28"/>
                      </w:rPr>
                      <w:delText xml:space="preserve">MoDOT STRIPING </w:delText>
                    </w:r>
                  </w:del>
                </w:p>
              </w:tc>
            </w:tr>
            <w:tr w:rsidR="00E61DC3" w:rsidRPr="00E61DC3" w:rsidDel="00FE2EC3" w14:paraId="0FCF2F3C" w14:textId="2116F388" w:rsidTr="004D53C9">
              <w:tblPrEx>
                <w:tblW w:w="8092" w:type="dxa"/>
                <w:jc w:val="center"/>
                <w:tblPrExChange w:id="87" w:author="Tim Oligschlaeger" w:date="2019-04-05T08:11:00Z">
                  <w:tblPrEx>
                    <w:tblW w:w="8092" w:type="dxa"/>
                    <w:jc w:val="center"/>
                  </w:tblPrEx>
                </w:tblPrExChange>
              </w:tblPrEx>
              <w:trPr>
                <w:trHeight w:val="315"/>
                <w:jc w:val="center"/>
                <w:del w:id="88" w:author="Tim Oligschlaeger" w:date="2019-04-17T10:11:00Z"/>
                <w:trPrChange w:id="89" w:author="Tim Oligschlaeger" w:date="2019-04-05T08:11:00Z">
                  <w:trPr>
                    <w:gridAfter w:val="0"/>
                    <w:trHeight w:val="315"/>
                    <w:jc w:val="center"/>
                  </w:trPr>
                </w:trPrChange>
              </w:trPr>
              <w:tc>
                <w:tcPr>
                  <w:tcW w:w="1662" w:type="dxa"/>
                  <w:tcBorders>
                    <w:top w:val="nil"/>
                    <w:left w:val="single" w:sz="8" w:space="0" w:color="auto"/>
                    <w:bottom w:val="single" w:sz="8" w:space="0" w:color="auto"/>
                    <w:right w:val="single" w:sz="8" w:space="0" w:color="auto"/>
                  </w:tcBorders>
                  <w:shd w:val="clear" w:color="000000" w:fill="808080"/>
                  <w:noWrap/>
                  <w:vAlign w:val="center"/>
                  <w:tcPrChange w:id="90" w:author="Tim Oligschlaeger" w:date="2019-04-05T08:11:00Z">
                    <w:tcPr>
                      <w:tcW w:w="1662" w:type="dxa"/>
                      <w:gridSpan w:val="2"/>
                      <w:tcBorders>
                        <w:top w:val="nil"/>
                        <w:left w:val="single" w:sz="8" w:space="0" w:color="auto"/>
                        <w:bottom w:val="single" w:sz="8" w:space="0" w:color="auto"/>
                        <w:right w:val="single" w:sz="8" w:space="0" w:color="auto"/>
                      </w:tcBorders>
                      <w:shd w:val="clear" w:color="000000" w:fill="808080"/>
                      <w:noWrap/>
                      <w:vAlign w:val="center"/>
                    </w:tcPr>
                  </w:tcPrChange>
                </w:tcPr>
                <w:p w14:paraId="0FCF2F3A" w14:textId="4DEACAB5" w:rsidR="00E61DC3" w:rsidRPr="00E61DC3" w:rsidDel="00FE2EC3" w:rsidRDefault="00E61DC3" w:rsidP="00E61DC3">
                  <w:pPr>
                    <w:spacing w:after="0" w:line="240" w:lineRule="auto"/>
                    <w:jc w:val="center"/>
                    <w:rPr>
                      <w:del w:id="91" w:author="Tim Oligschlaeger" w:date="2019-04-17T10:11:00Z"/>
                      <w:rFonts w:ascii="Calibri" w:eastAsia="Times New Roman" w:hAnsi="Calibri" w:cs="Calibri"/>
                      <w:b/>
                      <w:bCs/>
                      <w:color w:val="F2F2F2"/>
                    </w:rPr>
                  </w:pPr>
                  <w:del w:id="92" w:author="Tim Oligschlaeger" w:date="2019-04-05T08:11:00Z">
                    <w:r w:rsidRPr="00E61DC3" w:rsidDel="004D53C9">
                      <w:rPr>
                        <w:rFonts w:ascii="Calibri" w:eastAsia="Times New Roman" w:hAnsi="Calibri" w:cs="Calibri"/>
                        <w:b/>
                        <w:bCs/>
                        <w:color w:val="F2F2F2"/>
                      </w:rPr>
                      <w:delText>Item No.</w:delText>
                    </w:r>
                  </w:del>
                </w:p>
              </w:tc>
              <w:tc>
                <w:tcPr>
                  <w:tcW w:w="6430" w:type="dxa"/>
                  <w:tcBorders>
                    <w:top w:val="nil"/>
                    <w:left w:val="nil"/>
                    <w:bottom w:val="single" w:sz="8" w:space="0" w:color="auto"/>
                    <w:right w:val="single" w:sz="8" w:space="0" w:color="auto"/>
                  </w:tcBorders>
                  <w:shd w:val="clear" w:color="000000" w:fill="808080"/>
                  <w:noWrap/>
                  <w:vAlign w:val="center"/>
                  <w:tcPrChange w:id="93" w:author="Tim Oligschlaeger" w:date="2019-04-05T08:11:00Z">
                    <w:tcPr>
                      <w:tcW w:w="6430" w:type="dxa"/>
                      <w:gridSpan w:val="2"/>
                      <w:tcBorders>
                        <w:top w:val="nil"/>
                        <w:left w:val="nil"/>
                        <w:bottom w:val="single" w:sz="8" w:space="0" w:color="auto"/>
                        <w:right w:val="single" w:sz="8" w:space="0" w:color="auto"/>
                      </w:tcBorders>
                      <w:shd w:val="clear" w:color="000000" w:fill="808080"/>
                      <w:noWrap/>
                      <w:vAlign w:val="center"/>
                    </w:tcPr>
                  </w:tcPrChange>
                </w:tcPr>
                <w:p w14:paraId="0FCF2F3B" w14:textId="436F54D9" w:rsidR="00E61DC3" w:rsidRPr="00E61DC3" w:rsidDel="00FE2EC3" w:rsidRDefault="00E61DC3" w:rsidP="00E61DC3">
                  <w:pPr>
                    <w:spacing w:after="0" w:line="240" w:lineRule="auto"/>
                    <w:rPr>
                      <w:del w:id="94" w:author="Tim Oligschlaeger" w:date="2019-04-17T10:11:00Z"/>
                      <w:rFonts w:ascii="Calibri" w:eastAsia="Times New Roman" w:hAnsi="Calibri" w:cs="Calibri"/>
                      <w:b/>
                      <w:bCs/>
                      <w:color w:val="F2F2F2"/>
                    </w:rPr>
                  </w:pPr>
                  <w:del w:id="95" w:author="Tim Oligschlaeger" w:date="2019-04-05T08:11:00Z">
                    <w:r w:rsidRPr="00E61DC3" w:rsidDel="004D53C9">
                      <w:rPr>
                        <w:rFonts w:ascii="Calibri" w:eastAsia="Times New Roman" w:hAnsi="Calibri" w:cs="Calibri"/>
                        <w:b/>
                        <w:bCs/>
                        <w:color w:val="F2F2F2"/>
                      </w:rPr>
                      <w:delText>Description</w:delText>
                    </w:r>
                  </w:del>
                </w:p>
              </w:tc>
            </w:tr>
            <w:tr w:rsidR="00E61DC3" w:rsidRPr="00E61DC3" w:rsidDel="00FE2EC3" w14:paraId="0FCF2F3F" w14:textId="268C8695" w:rsidTr="004D53C9">
              <w:tblPrEx>
                <w:tblW w:w="8092" w:type="dxa"/>
                <w:jc w:val="center"/>
                <w:tblPrExChange w:id="96" w:author="Tim Oligschlaeger" w:date="2019-04-05T08:11:00Z">
                  <w:tblPrEx>
                    <w:tblW w:w="8092" w:type="dxa"/>
                    <w:jc w:val="center"/>
                  </w:tblPrEx>
                </w:tblPrExChange>
              </w:tblPrEx>
              <w:trPr>
                <w:trHeight w:val="315"/>
                <w:jc w:val="center"/>
                <w:del w:id="97" w:author="Tim Oligschlaeger" w:date="2019-04-17T10:11:00Z"/>
                <w:trPrChange w:id="98" w:author="Tim Oligschlaeger" w:date="2019-04-05T08:11:00Z">
                  <w:trPr>
                    <w:gridAfter w:val="0"/>
                    <w:trHeight w:val="315"/>
                    <w:jc w:val="center"/>
                  </w:trPr>
                </w:trPrChange>
              </w:trPr>
              <w:tc>
                <w:tcPr>
                  <w:tcW w:w="1662" w:type="dxa"/>
                  <w:tcBorders>
                    <w:top w:val="nil"/>
                    <w:left w:val="single" w:sz="8" w:space="0" w:color="auto"/>
                    <w:bottom w:val="single" w:sz="8" w:space="0" w:color="auto"/>
                    <w:right w:val="single" w:sz="8" w:space="0" w:color="auto"/>
                  </w:tcBorders>
                  <w:shd w:val="clear" w:color="auto" w:fill="auto"/>
                  <w:noWrap/>
                  <w:vAlign w:val="center"/>
                  <w:tcPrChange w:id="99" w:author="Tim Oligschlaeger" w:date="2019-04-05T08:11:00Z">
                    <w:tcPr>
                      <w:tcW w:w="1662" w:type="dxa"/>
                      <w:gridSpan w:val="2"/>
                      <w:tcBorders>
                        <w:top w:val="nil"/>
                        <w:left w:val="single" w:sz="8" w:space="0" w:color="auto"/>
                        <w:bottom w:val="single" w:sz="8" w:space="0" w:color="auto"/>
                        <w:right w:val="single" w:sz="8" w:space="0" w:color="auto"/>
                      </w:tcBorders>
                      <w:shd w:val="clear" w:color="auto" w:fill="auto"/>
                      <w:noWrap/>
                      <w:vAlign w:val="center"/>
                    </w:tcPr>
                  </w:tcPrChange>
                </w:tcPr>
                <w:p w14:paraId="0FCF2F3D" w14:textId="08897510" w:rsidR="00E61DC3" w:rsidRPr="006C3CAE" w:rsidDel="00FE2EC3" w:rsidRDefault="00E61DC3" w:rsidP="00E61DC3">
                  <w:pPr>
                    <w:spacing w:after="0" w:line="240" w:lineRule="auto"/>
                    <w:jc w:val="center"/>
                    <w:rPr>
                      <w:del w:id="100" w:author="Tim Oligschlaeger" w:date="2019-04-17T10:11:00Z"/>
                      <w:rFonts w:ascii="Calibri" w:eastAsia="Times New Roman" w:hAnsi="Calibri" w:cs="Calibri"/>
                      <w:b/>
                      <w:color w:val="000000"/>
                    </w:rPr>
                  </w:pPr>
                  <w:del w:id="101" w:author="Tim Oligschlaeger" w:date="2019-04-05T08:11:00Z">
                    <w:r w:rsidRPr="006C3CAE" w:rsidDel="004D53C9">
                      <w:rPr>
                        <w:rFonts w:ascii="Calibri" w:eastAsia="Times New Roman" w:hAnsi="Calibri" w:cs="Calibri"/>
                        <w:b/>
                        <w:color w:val="000000"/>
                      </w:rPr>
                      <w:delText>4020520</w:delText>
                    </w:r>
                  </w:del>
                </w:p>
              </w:tc>
              <w:tc>
                <w:tcPr>
                  <w:tcW w:w="6430" w:type="dxa"/>
                  <w:tcBorders>
                    <w:top w:val="nil"/>
                    <w:left w:val="nil"/>
                    <w:bottom w:val="single" w:sz="8" w:space="0" w:color="auto"/>
                    <w:right w:val="single" w:sz="8" w:space="0" w:color="auto"/>
                  </w:tcBorders>
                  <w:shd w:val="clear" w:color="auto" w:fill="auto"/>
                  <w:noWrap/>
                  <w:vAlign w:val="center"/>
                  <w:tcPrChange w:id="102" w:author="Tim Oligschlaeger" w:date="2019-04-05T08:11:00Z">
                    <w:tcPr>
                      <w:tcW w:w="6430" w:type="dxa"/>
                      <w:gridSpan w:val="2"/>
                      <w:tcBorders>
                        <w:top w:val="nil"/>
                        <w:left w:val="nil"/>
                        <w:bottom w:val="single" w:sz="8" w:space="0" w:color="auto"/>
                        <w:right w:val="single" w:sz="8" w:space="0" w:color="auto"/>
                      </w:tcBorders>
                      <w:shd w:val="clear" w:color="auto" w:fill="auto"/>
                      <w:noWrap/>
                      <w:vAlign w:val="center"/>
                    </w:tcPr>
                  </w:tcPrChange>
                </w:tcPr>
                <w:p w14:paraId="0FCF2F3E" w14:textId="1C5C9353" w:rsidR="00E61DC3" w:rsidRPr="006C3CAE" w:rsidDel="00FE2EC3" w:rsidRDefault="00E61DC3" w:rsidP="00E61DC3">
                  <w:pPr>
                    <w:spacing w:after="0" w:line="240" w:lineRule="auto"/>
                    <w:rPr>
                      <w:del w:id="103" w:author="Tim Oligschlaeger" w:date="2019-04-17T10:11:00Z"/>
                      <w:rFonts w:ascii="Calibri" w:eastAsia="Times New Roman" w:hAnsi="Calibri" w:cs="Calibri"/>
                      <w:b/>
                      <w:color w:val="000000"/>
                    </w:rPr>
                  </w:pPr>
                  <w:del w:id="104" w:author="Tim Oligschlaeger" w:date="2019-04-05T08:11:00Z">
                    <w:r w:rsidRPr="006C3CAE" w:rsidDel="004D53C9">
                      <w:rPr>
                        <w:rFonts w:ascii="Calibri" w:eastAsia="Times New Roman" w:hAnsi="Calibri" w:cs="Calibri"/>
                        <w:b/>
                        <w:color w:val="000000"/>
                      </w:rPr>
                      <w:delText>Bituminous Pavement Mixture PG64-22</w:delText>
                    </w:r>
                    <w:r w:rsidR="00EC34EA" w:rsidRPr="006C3CAE" w:rsidDel="004D53C9">
                      <w:rPr>
                        <w:rFonts w:ascii="Calibri" w:eastAsia="Times New Roman" w:hAnsi="Calibri" w:cs="Calibri"/>
                        <w:b/>
                        <w:color w:val="000000"/>
                      </w:rPr>
                      <w:delText xml:space="preserve"> (Surface Leveling)</w:delText>
                    </w:r>
                  </w:del>
                </w:p>
              </w:tc>
            </w:tr>
            <w:tr w:rsidR="00E61DC3" w:rsidRPr="00E61DC3" w:rsidDel="00FE2EC3" w14:paraId="0FCF2F42" w14:textId="7FD3CDDE" w:rsidTr="004D53C9">
              <w:tblPrEx>
                <w:tblW w:w="8092" w:type="dxa"/>
                <w:jc w:val="center"/>
                <w:tblPrExChange w:id="105" w:author="Tim Oligschlaeger" w:date="2019-04-05T08:11:00Z">
                  <w:tblPrEx>
                    <w:tblW w:w="8092" w:type="dxa"/>
                    <w:jc w:val="center"/>
                  </w:tblPrEx>
                </w:tblPrExChange>
              </w:tblPrEx>
              <w:trPr>
                <w:trHeight w:val="315"/>
                <w:jc w:val="center"/>
                <w:del w:id="106" w:author="Tim Oligschlaeger" w:date="2019-04-17T10:11:00Z"/>
                <w:trPrChange w:id="107" w:author="Tim Oligschlaeger" w:date="2019-04-05T08:11:00Z">
                  <w:trPr>
                    <w:gridAfter w:val="0"/>
                    <w:trHeight w:val="315"/>
                    <w:jc w:val="center"/>
                  </w:trPr>
                </w:trPrChange>
              </w:trPr>
              <w:tc>
                <w:tcPr>
                  <w:tcW w:w="1662" w:type="dxa"/>
                  <w:tcBorders>
                    <w:top w:val="nil"/>
                    <w:left w:val="single" w:sz="8" w:space="0" w:color="auto"/>
                    <w:bottom w:val="single" w:sz="8" w:space="0" w:color="auto"/>
                    <w:right w:val="single" w:sz="8" w:space="0" w:color="auto"/>
                  </w:tcBorders>
                  <w:shd w:val="clear" w:color="000000" w:fill="BFBFBF"/>
                  <w:noWrap/>
                  <w:vAlign w:val="center"/>
                  <w:tcPrChange w:id="108" w:author="Tim Oligschlaeger" w:date="2019-04-05T08:11:00Z">
                    <w:tcPr>
                      <w:tcW w:w="1662" w:type="dxa"/>
                      <w:gridSpan w:val="2"/>
                      <w:tcBorders>
                        <w:top w:val="nil"/>
                        <w:left w:val="single" w:sz="8" w:space="0" w:color="auto"/>
                        <w:bottom w:val="single" w:sz="8" w:space="0" w:color="auto"/>
                        <w:right w:val="single" w:sz="8" w:space="0" w:color="auto"/>
                      </w:tcBorders>
                      <w:shd w:val="clear" w:color="000000" w:fill="BFBFBF"/>
                      <w:noWrap/>
                      <w:vAlign w:val="center"/>
                    </w:tcPr>
                  </w:tcPrChange>
                </w:tcPr>
                <w:p w14:paraId="0FCF2F40" w14:textId="7813DB24" w:rsidR="00E61DC3" w:rsidRPr="006C3CAE" w:rsidDel="00FE2EC3" w:rsidRDefault="00E61DC3" w:rsidP="00E61DC3">
                  <w:pPr>
                    <w:spacing w:after="0" w:line="240" w:lineRule="auto"/>
                    <w:jc w:val="center"/>
                    <w:rPr>
                      <w:del w:id="109" w:author="Tim Oligschlaeger" w:date="2019-04-17T10:11:00Z"/>
                      <w:rFonts w:ascii="Calibri" w:eastAsia="Times New Roman" w:hAnsi="Calibri" w:cs="Calibri"/>
                      <w:b/>
                      <w:color w:val="000000"/>
                    </w:rPr>
                  </w:pPr>
                  <w:del w:id="110" w:author="Tim Oligschlaeger" w:date="2019-04-05T08:11:00Z">
                    <w:r w:rsidRPr="006C3CAE" w:rsidDel="004D53C9">
                      <w:rPr>
                        <w:rFonts w:ascii="Calibri" w:eastAsia="Times New Roman" w:hAnsi="Calibri" w:cs="Calibri"/>
                        <w:b/>
                        <w:color w:val="000000"/>
                      </w:rPr>
                      <w:delText>4071005</w:delText>
                    </w:r>
                  </w:del>
                </w:p>
              </w:tc>
              <w:tc>
                <w:tcPr>
                  <w:tcW w:w="6430" w:type="dxa"/>
                  <w:tcBorders>
                    <w:top w:val="nil"/>
                    <w:left w:val="nil"/>
                    <w:bottom w:val="single" w:sz="8" w:space="0" w:color="auto"/>
                    <w:right w:val="single" w:sz="8" w:space="0" w:color="auto"/>
                  </w:tcBorders>
                  <w:shd w:val="clear" w:color="000000" w:fill="BFBFBF"/>
                  <w:noWrap/>
                  <w:vAlign w:val="center"/>
                  <w:tcPrChange w:id="111" w:author="Tim Oligschlaeger" w:date="2019-04-05T08:11:00Z">
                    <w:tcPr>
                      <w:tcW w:w="6430" w:type="dxa"/>
                      <w:gridSpan w:val="2"/>
                      <w:tcBorders>
                        <w:top w:val="nil"/>
                        <w:left w:val="nil"/>
                        <w:bottom w:val="single" w:sz="8" w:space="0" w:color="auto"/>
                        <w:right w:val="single" w:sz="8" w:space="0" w:color="auto"/>
                      </w:tcBorders>
                      <w:shd w:val="clear" w:color="000000" w:fill="BFBFBF"/>
                      <w:noWrap/>
                      <w:vAlign w:val="center"/>
                    </w:tcPr>
                  </w:tcPrChange>
                </w:tcPr>
                <w:p w14:paraId="0FCF2F41" w14:textId="2CCAEC31" w:rsidR="00E61DC3" w:rsidRPr="006C3CAE" w:rsidDel="00FE2EC3" w:rsidRDefault="00E61DC3" w:rsidP="00E61DC3">
                  <w:pPr>
                    <w:spacing w:after="0" w:line="240" w:lineRule="auto"/>
                    <w:rPr>
                      <w:del w:id="112" w:author="Tim Oligschlaeger" w:date="2019-04-17T10:11:00Z"/>
                      <w:rFonts w:ascii="Calibri" w:eastAsia="Times New Roman" w:hAnsi="Calibri" w:cs="Calibri"/>
                      <w:b/>
                      <w:color w:val="000000"/>
                    </w:rPr>
                  </w:pPr>
                  <w:del w:id="113" w:author="Tim Oligschlaeger" w:date="2019-04-05T08:11:00Z">
                    <w:r w:rsidRPr="006C3CAE" w:rsidDel="004D53C9">
                      <w:rPr>
                        <w:rFonts w:ascii="Calibri" w:eastAsia="Times New Roman" w:hAnsi="Calibri" w:cs="Calibri"/>
                        <w:b/>
                        <w:color w:val="000000"/>
                      </w:rPr>
                      <w:delText>Tack Coat</w:delText>
                    </w:r>
                  </w:del>
                </w:p>
              </w:tc>
            </w:tr>
            <w:tr w:rsidR="00E61DC3" w:rsidRPr="00E61DC3" w:rsidDel="00FE2EC3" w14:paraId="0FCF2F45" w14:textId="7EC029E7" w:rsidTr="004D53C9">
              <w:tblPrEx>
                <w:tblW w:w="8092" w:type="dxa"/>
                <w:jc w:val="center"/>
                <w:tblPrExChange w:id="114" w:author="Tim Oligschlaeger" w:date="2019-04-05T08:11:00Z">
                  <w:tblPrEx>
                    <w:tblW w:w="8092" w:type="dxa"/>
                    <w:jc w:val="center"/>
                  </w:tblPrEx>
                </w:tblPrExChange>
              </w:tblPrEx>
              <w:trPr>
                <w:trHeight w:val="315"/>
                <w:jc w:val="center"/>
                <w:del w:id="115" w:author="Tim Oligschlaeger" w:date="2019-04-17T10:11:00Z"/>
                <w:trPrChange w:id="116" w:author="Tim Oligschlaeger" w:date="2019-04-05T08:11:00Z">
                  <w:trPr>
                    <w:gridAfter w:val="0"/>
                    <w:trHeight w:val="315"/>
                    <w:jc w:val="center"/>
                  </w:trPr>
                </w:trPrChange>
              </w:trPr>
              <w:tc>
                <w:tcPr>
                  <w:tcW w:w="1662" w:type="dxa"/>
                  <w:tcBorders>
                    <w:top w:val="nil"/>
                    <w:left w:val="single" w:sz="8" w:space="0" w:color="auto"/>
                    <w:bottom w:val="single" w:sz="8" w:space="0" w:color="auto"/>
                    <w:right w:val="single" w:sz="8" w:space="0" w:color="auto"/>
                  </w:tcBorders>
                  <w:shd w:val="clear" w:color="auto" w:fill="auto"/>
                  <w:noWrap/>
                  <w:vAlign w:val="center"/>
                  <w:tcPrChange w:id="117" w:author="Tim Oligschlaeger" w:date="2019-04-05T08:11:00Z">
                    <w:tcPr>
                      <w:tcW w:w="1662" w:type="dxa"/>
                      <w:gridSpan w:val="2"/>
                      <w:tcBorders>
                        <w:top w:val="nil"/>
                        <w:left w:val="single" w:sz="8" w:space="0" w:color="auto"/>
                        <w:bottom w:val="single" w:sz="8" w:space="0" w:color="auto"/>
                        <w:right w:val="single" w:sz="8" w:space="0" w:color="auto"/>
                      </w:tcBorders>
                      <w:shd w:val="clear" w:color="auto" w:fill="auto"/>
                      <w:noWrap/>
                      <w:vAlign w:val="center"/>
                    </w:tcPr>
                  </w:tcPrChange>
                </w:tcPr>
                <w:p w14:paraId="0FCF2F43" w14:textId="7B8DB515" w:rsidR="00E61DC3" w:rsidRPr="006C3CAE" w:rsidDel="00FE2EC3" w:rsidRDefault="00E61DC3" w:rsidP="00E61DC3">
                  <w:pPr>
                    <w:spacing w:after="0" w:line="240" w:lineRule="auto"/>
                    <w:jc w:val="center"/>
                    <w:rPr>
                      <w:del w:id="118" w:author="Tim Oligschlaeger" w:date="2019-04-17T10:11:00Z"/>
                      <w:rFonts w:ascii="Calibri" w:eastAsia="Times New Roman" w:hAnsi="Calibri" w:cs="Calibri"/>
                      <w:b/>
                      <w:color w:val="000000"/>
                    </w:rPr>
                  </w:pPr>
                  <w:del w:id="119" w:author="Tim Oligschlaeger" w:date="2019-04-05T08:11:00Z">
                    <w:r w:rsidRPr="006C3CAE" w:rsidDel="004D53C9">
                      <w:rPr>
                        <w:rFonts w:ascii="Calibri" w:eastAsia="Times New Roman" w:hAnsi="Calibri" w:cs="Calibri"/>
                        <w:b/>
                        <w:color w:val="000000"/>
                      </w:rPr>
                      <w:delText>6161005</w:delText>
                    </w:r>
                  </w:del>
                </w:p>
              </w:tc>
              <w:tc>
                <w:tcPr>
                  <w:tcW w:w="6430" w:type="dxa"/>
                  <w:tcBorders>
                    <w:top w:val="nil"/>
                    <w:left w:val="nil"/>
                    <w:bottom w:val="single" w:sz="8" w:space="0" w:color="auto"/>
                    <w:right w:val="single" w:sz="8" w:space="0" w:color="auto"/>
                  </w:tcBorders>
                  <w:shd w:val="clear" w:color="auto" w:fill="auto"/>
                  <w:noWrap/>
                  <w:vAlign w:val="center"/>
                  <w:tcPrChange w:id="120" w:author="Tim Oligschlaeger" w:date="2019-04-05T08:11:00Z">
                    <w:tcPr>
                      <w:tcW w:w="6430" w:type="dxa"/>
                      <w:gridSpan w:val="2"/>
                      <w:tcBorders>
                        <w:top w:val="nil"/>
                        <w:left w:val="nil"/>
                        <w:bottom w:val="single" w:sz="8" w:space="0" w:color="auto"/>
                        <w:right w:val="single" w:sz="8" w:space="0" w:color="auto"/>
                      </w:tcBorders>
                      <w:shd w:val="clear" w:color="auto" w:fill="auto"/>
                      <w:noWrap/>
                      <w:vAlign w:val="center"/>
                    </w:tcPr>
                  </w:tcPrChange>
                </w:tcPr>
                <w:p w14:paraId="0FCF2F44" w14:textId="0668D501" w:rsidR="00E61DC3" w:rsidRPr="006C3CAE" w:rsidDel="00FE2EC3" w:rsidRDefault="00E61DC3" w:rsidP="00E61DC3">
                  <w:pPr>
                    <w:spacing w:after="0" w:line="240" w:lineRule="auto"/>
                    <w:rPr>
                      <w:del w:id="121" w:author="Tim Oligschlaeger" w:date="2019-04-17T10:11:00Z"/>
                      <w:rFonts w:ascii="Calibri" w:eastAsia="Times New Roman" w:hAnsi="Calibri" w:cs="Calibri"/>
                      <w:b/>
                      <w:color w:val="000000"/>
                    </w:rPr>
                  </w:pPr>
                  <w:del w:id="122" w:author="Tim Oligschlaeger" w:date="2019-04-05T08:11:00Z">
                    <w:r w:rsidRPr="006C3CAE" w:rsidDel="004D53C9">
                      <w:rPr>
                        <w:rFonts w:ascii="Calibri" w:eastAsia="Times New Roman" w:hAnsi="Calibri" w:cs="Calibri"/>
                        <w:b/>
                        <w:color w:val="000000"/>
                      </w:rPr>
                      <w:delText>Construction Signs</w:delText>
                    </w:r>
                  </w:del>
                </w:p>
              </w:tc>
            </w:tr>
            <w:tr w:rsidR="00E61DC3" w:rsidRPr="00E61DC3" w:rsidDel="00FE2EC3" w14:paraId="0FCF2F48" w14:textId="27BC8BFA" w:rsidTr="004D53C9">
              <w:tblPrEx>
                <w:tblW w:w="8092" w:type="dxa"/>
                <w:jc w:val="center"/>
                <w:tblPrExChange w:id="123" w:author="Tim Oligschlaeger" w:date="2019-04-05T08:11:00Z">
                  <w:tblPrEx>
                    <w:tblW w:w="8092" w:type="dxa"/>
                    <w:jc w:val="center"/>
                  </w:tblPrEx>
                </w:tblPrExChange>
              </w:tblPrEx>
              <w:trPr>
                <w:trHeight w:val="315"/>
                <w:jc w:val="center"/>
                <w:del w:id="124" w:author="Tim Oligschlaeger" w:date="2019-04-17T10:11:00Z"/>
                <w:trPrChange w:id="125" w:author="Tim Oligschlaeger" w:date="2019-04-05T08:11:00Z">
                  <w:trPr>
                    <w:gridAfter w:val="0"/>
                    <w:trHeight w:val="315"/>
                    <w:jc w:val="center"/>
                  </w:trPr>
                </w:trPrChange>
              </w:trPr>
              <w:tc>
                <w:tcPr>
                  <w:tcW w:w="1662" w:type="dxa"/>
                  <w:tcBorders>
                    <w:top w:val="nil"/>
                    <w:left w:val="single" w:sz="8" w:space="0" w:color="auto"/>
                    <w:bottom w:val="single" w:sz="8" w:space="0" w:color="auto"/>
                    <w:right w:val="single" w:sz="8" w:space="0" w:color="auto"/>
                  </w:tcBorders>
                  <w:shd w:val="clear" w:color="000000" w:fill="BFBFBF"/>
                  <w:noWrap/>
                  <w:vAlign w:val="center"/>
                  <w:tcPrChange w:id="126" w:author="Tim Oligschlaeger" w:date="2019-04-05T08:11:00Z">
                    <w:tcPr>
                      <w:tcW w:w="1662" w:type="dxa"/>
                      <w:gridSpan w:val="2"/>
                      <w:tcBorders>
                        <w:top w:val="nil"/>
                        <w:left w:val="single" w:sz="8" w:space="0" w:color="auto"/>
                        <w:bottom w:val="single" w:sz="8" w:space="0" w:color="auto"/>
                        <w:right w:val="single" w:sz="8" w:space="0" w:color="auto"/>
                      </w:tcBorders>
                      <w:shd w:val="clear" w:color="000000" w:fill="BFBFBF"/>
                      <w:noWrap/>
                      <w:vAlign w:val="center"/>
                    </w:tcPr>
                  </w:tcPrChange>
                </w:tcPr>
                <w:p w14:paraId="0FCF2F46" w14:textId="2D147902" w:rsidR="00E61DC3" w:rsidRPr="006C3CAE" w:rsidDel="00FE2EC3" w:rsidRDefault="00E61DC3" w:rsidP="00E61DC3">
                  <w:pPr>
                    <w:spacing w:after="0" w:line="240" w:lineRule="auto"/>
                    <w:jc w:val="center"/>
                    <w:rPr>
                      <w:del w:id="127" w:author="Tim Oligschlaeger" w:date="2019-04-17T10:11:00Z"/>
                      <w:rFonts w:ascii="Calibri" w:eastAsia="Times New Roman" w:hAnsi="Calibri" w:cs="Calibri"/>
                      <w:b/>
                      <w:color w:val="000000"/>
                    </w:rPr>
                  </w:pPr>
                  <w:del w:id="128" w:author="Tim Oligschlaeger" w:date="2019-04-05T08:11:00Z">
                    <w:r w:rsidRPr="006C3CAE" w:rsidDel="004D53C9">
                      <w:rPr>
                        <w:rFonts w:ascii="Calibri" w:eastAsia="Times New Roman" w:hAnsi="Calibri" w:cs="Calibri"/>
                        <w:b/>
                        <w:color w:val="000000"/>
                      </w:rPr>
                      <w:delText>6161009</w:delText>
                    </w:r>
                  </w:del>
                </w:p>
              </w:tc>
              <w:tc>
                <w:tcPr>
                  <w:tcW w:w="6430" w:type="dxa"/>
                  <w:tcBorders>
                    <w:top w:val="nil"/>
                    <w:left w:val="nil"/>
                    <w:bottom w:val="single" w:sz="8" w:space="0" w:color="auto"/>
                    <w:right w:val="single" w:sz="8" w:space="0" w:color="auto"/>
                  </w:tcBorders>
                  <w:shd w:val="clear" w:color="000000" w:fill="BFBFBF"/>
                  <w:noWrap/>
                  <w:vAlign w:val="center"/>
                  <w:tcPrChange w:id="129" w:author="Tim Oligschlaeger" w:date="2019-04-05T08:11:00Z">
                    <w:tcPr>
                      <w:tcW w:w="6430" w:type="dxa"/>
                      <w:gridSpan w:val="2"/>
                      <w:tcBorders>
                        <w:top w:val="nil"/>
                        <w:left w:val="nil"/>
                        <w:bottom w:val="single" w:sz="8" w:space="0" w:color="auto"/>
                        <w:right w:val="single" w:sz="8" w:space="0" w:color="auto"/>
                      </w:tcBorders>
                      <w:shd w:val="clear" w:color="000000" w:fill="BFBFBF"/>
                      <w:noWrap/>
                      <w:vAlign w:val="center"/>
                    </w:tcPr>
                  </w:tcPrChange>
                </w:tcPr>
                <w:p w14:paraId="0FCF2F47" w14:textId="0572FF65" w:rsidR="00E61DC3" w:rsidRPr="006C3CAE" w:rsidDel="00FE2EC3" w:rsidRDefault="00E61DC3" w:rsidP="00E61DC3">
                  <w:pPr>
                    <w:spacing w:after="0" w:line="240" w:lineRule="auto"/>
                    <w:rPr>
                      <w:del w:id="130" w:author="Tim Oligschlaeger" w:date="2019-04-17T10:11:00Z"/>
                      <w:rFonts w:ascii="Calibri" w:eastAsia="Times New Roman" w:hAnsi="Calibri" w:cs="Calibri"/>
                      <w:b/>
                      <w:color w:val="000000"/>
                    </w:rPr>
                  </w:pPr>
                  <w:del w:id="131" w:author="Tim Oligschlaeger" w:date="2019-04-05T08:11:00Z">
                    <w:r w:rsidRPr="006C3CAE" w:rsidDel="004D53C9">
                      <w:rPr>
                        <w:rFonts w:ascii="Calibri" w:eastAsia="Times New Roman" w:hAnsi="Calibri" w:cs="Calibri"/>
                        <w:b/>
                        <w:color w:val="000000"/>
                      </w:rPr>
                      <w:delText>Flag Assemblies</w:delText>
                    </w:r>
                  </w:del>
                </w:p>
              </w:tc>
            </w:tr>
            <w:tr w:rsidR="003A2537" w:rsidRPr="00E61DC3" w:rsidDel="00FE2EC3" w14:paraId="67DF9CCA" w14:textId="79C8D455" w:rsidTr="006C3CAE">
              <w:trPr>
                <w:trHeight w:val="315"/>
                <w:jc w:val="center"/>
                <w:del w:id="132" w:author="Tim Oligschlaeger" w:date="2019-04-17T10:11:00Z"/>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tcPr>
                <w:p w14:paraId="7B29017E" w14:textId="0752B7D6" w:rsidR="003A2537" w:rsidRPr="006C3CAE" w:rsidDel="00FE2EC3" w:rsidRDefault="003A2537" w:rsidP="00E61DC3">
                  <w:pPr>
                    <w:spacing w:after="0" w:line="240" w:lineRule="auto"/>
                    <w:jc w:val="center"/>
                    <w:rPr>
                      <w:del w:id="133" w:author="Tim Oligschlaeger" w:date="2019-04-17T10:11:00Z"/>
                      <w:rFonts w:ascii="Calibri" w:eastAsia="Times New Roman" w:hAnsi="Calibri" w:cs="Calibri"/>
                      <w:b/>
                      <w:color w:val="000000"/>
                    </w:rPr>
                  </w:pPr>
                  <w:del w:id="134" w:author="Tim Oligschlaeger" w:date="2019-04-05T08:11:00Z">
                    <w:r w:rsidRPr="006C3CAE" w:rsidDel="004D53C9">
                      <w:rPr>
                        <w:rFonts w:ascii="Calibri" w:eastAsia="Times New Roman" w:hAnsi="Calibri" w:cs="Calibri"/>
                        <w:b/>
                        <w:color w:val="000000"/>
                      </w:rPr>
                      <w:delText>6161025</w:delText>
                    </w:r>
                  </w:del>
                </w:p>
              </w:tc>
              <w:tc>
                <w:tcPr>
                  <w:tcW w:w="6430" w:type="dxa"/>
                  <w:tcBorders>
                    <w:top w:val="nil"/>
                    <w:left w:val="nil"/>
                    <w:bottom w:val="single" w:sz="8" w:space="0" w:color="auto"/>
                    <w:right w:val="single" w:sz="8" w:space="0" w:color="auto"/>
                  </w:tcBorders>
                  <w:shd w:val="clear" w:color="auto" w:fill="FFFFFF" w:themeFill="background1"/>
                  <w:noWrap/>
                  <w:vAlign w:val="center"/>
                </w:tcPr>
                <w:p w14:paraId="6F2B36BB" w14:textId="0B634132" w:rsidR="003A2537" w:rsidRPr="006C3CAE" w:rsidDel="00FE2EC3" w:rsidRDefault="003A2537" w:rsidP="00E61DC3">
                  <w:pPr>
                    <w:spacing w:after="0" w:line="240" w:lineRule="auto"/>
                    <w:rPr>
                      <w:del w:id="135" w:author="Tim Oligschlaeger" w:date="2019-04-17T10:11:00Z"/>
                      <w:rFonts w:ascii="Calibri" w:eastAsia="Times New Roman" w:hAnsi="Calibri" w:cs="Calibri"/>
                      <w:b/>
                      <w:color w:val="000000"/>
                    </w:rPr>
                  </w:pPr>
                  <w:del w:id="136" w:author="Tim Oligschlaeger" w:date="2019-04-05T08:11:00Z">
                    <w:r w:rsidRPr="006C3CAE" w:rsidDel="004D53C9">
                      <w:rPr>
                        <w:rFonts w:ascii="Calibri" w:eastAsia="Times New Roman" w:hAnsi="Calibri" w:cs="Calibri"/>
                        <w:b/>
                        <w:color w:val="000000"/>
                      </w:rPr>
                      <w:delText>Channelizers (Trim Line)</w:delText>
                    </w:r>
                  </w:del>
                </w:p>
              </w:tc>
            </w:tr>
            <w:tr w:rsidR="003A2537" w:rsidRPr="00E61DC3" w:rsidDel="00FE2EC3" w14:paraId="07A1AC9C" w14:textId="145D3437" w:rsidTr="006C3CAE">
              <w:trPr>
                <w:trHeight w:val="315"/>
                <w:jc w:val="center"/>
                <w:del w:id="137" w:author="Tim Oligschlaeger" w:date="2019-04-17T10:11:00Z"/>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32F98BFF" w14:textId="2886B16C" w:rsidR="003A2537" w:rsidRPr="006C3CAE" w:rsidDel="00FE2EC3" w:rsidRDefault="003A2537" w:rsidP="00E61DC3">
                  <w:pPr>
                    <w:spacing w:after="0" w:line="240" w:lineRule="auto"/>
                    <w:jc w:val="center"/>
                    <w:rPr>
                      <w:del w:id="138" w:author="Tim Oligschlaeger" w:date="2019-04-17T10:11:00Z"/>
                      <w:rFonts w:ascii="Calibri" w:eastAsia="Times New Roman" w:hAnsi="Calibri" w:cs="Calibri"/>
                      <w:b/>
                      <w:color w:val="000000"/>
                    </w:rPr>
                  </w:pPr>
                  <w:del w:id="139" w:author="Tim Oligschlaeger" w:date="2019-04-05T08:11:00Z">
                    <w:r w:rsidRPr="006C3CAE" w:rsidDel="004D53C9">
                      <w:rPr>
                        <w:rFonts w:ascii="Calibri" w:eastAsia="Times New Roman" w:hAnsi="Calibri" w:cs="Calibri"/>
                        <w:b/>
                        <w:color w:val="000000"/>
                      </w:rPr>
                      <w:delText>6181000</w:delText>
                    </w:r>
                  </w:del>
                </w:p>
              </w:tc>
              <w:tc>
                <w:tcPr>
                  <w:tcW w:w="6430" w:type="dxa"/>
                  <w:tcBorders>
                    <w:top w:val="nil"/>
                    <w:left w:val="nil"/>
                    <w:bottom w:val="single" w:sz="8" w:space="0" w:color="auto"/>
                    <w:right w:val="single" w:sz="8" w:space="0" w:color="auto"/>
                  </w:tcBorders>
                  <w:shd w:val="clear" w:color="auto" w:fill="BFBFBF" w:themeFill="background1" w:themeFillShade="BF"/>
                  <w:noWrap/>
                  <w:vAlign w:val="center"/>
                </w:tcPr>
                <w:p w14:paraId="2A7C8FB4" w14:textId="52514F54" w:rsidR="003A2537" w:rsidRPr="006C3CAE" w:rsidDel="00FE2EC3" w:rsidRDefault="003A2537" w:rsidP="00E61DC3">
                  <w:pPr>
                    <w:spacing w:after="0" w:line="240" w:lineRule="auto"/>
                    <w:rPr>
                      <w:del w:id="140" w:author="Tim Oligschlaeger" w:date="2019-04-17T10:11:00Z"/>
                      <w:rFonts w:ascii="Calibri" w:eastAsia="Times New Roman" w:hAnsi="Calibri" w:cs="Calibri"/>
                      <w:b/>
                      <w:color w:val="000000"/>
                    </w:rPr>
                  </w:pPr>
                  <w:del w:id="141" w:author="Tim Oligschlaeger" w:date="2019-04-05T08:11:00Z">
                    <w:r w:rsidRPr="006C3CAE" w:rsidDel="004D53C9">
                      <w:rPr>
                        <w:rFonts w:ascii="Calibri" w:eastAsia="Times New Roman" w:hAnsi="Calibri" w:cs="Calibri"/>
                        <w:b/>
                        <w:color w:val="000000"/>
                      </w:rPr>
                      <w:delText>Mobilization</w:delText>
                    </w:r>
                  </w:del>
                </w:p>
              </w:tc>
            </w:tr>
            <w:tr w:rsidR="00E61DC3" w:rsidRPr="00E61DC3" w:rsidDel="00FE2EC3" w14:paraId="0FCF2F4B" w14:textId="4DB18200" w:rsidTr="006C3D56">
              <w:tblPrEx>
                <w:tblW w:w="8092" w:type="dxa"/>
                <w:jc w:val="center"/>
                <w:tblPrExChange w:id="142" w:author="Tim Oligschlaeger" w:date="2019-04-17T10:37:00Z">
                  <w:tblPrEx>
                    <w:tblW w:w="8092" w:type="dxa"/>
                    <w:jc w:val="center"/>
                  </w:tblPrEx>
                </w:tblPrExChange>
              </w:tblPrEx>
              <w:trPr>
                <w:trHeight w:val="315"/>
                <w:jc w:val="center"/>
                <w:del w:id="143" w:author="Tim Oligschlaeger" w:date="2019-04-17T10:11:00Z"/>
                <w:trPrChange w:id="144" w:author="Tim Oligschlaeger" w:date="2019-04-17T10:37:00Z">
                  <w:trPr>
                    <w:gridAfter w:val="0"/>
                    <w:trHeight w:val="315"/>
                    <w:jc w:val="center"/>
                  </w:trPr>
                </w:trPrChange>
              </w:trPr>
              <w:tc>
                <w:tcPr>
                  <w:tcW w:w="1662" w:type="dxa"/>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Change w:id="145" w:author="Tim Oligschlaeger" w:date="2019-04-17T10:37:00Z">
                    <w:tcPr>
                      <w:tcW w:w="1662"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vAlign w:val="center"/>
                    </w:tcPr>
                  </w:tcPrChange>
                </w:tcPr>
                <w:p w14:paraId="0FCF2F49" w14:textId="56A8EEA2" w:rsidR="00E61DC3" w:rsidRPr="006C3CAE" w:rsidDel="00FE2EC3" w:rsidRDefault="00E61DC3" w:rsidP="00E61DC3">
                  <w:pPr>
                    <w:spacing w:after="0" w:line="240" w:lineRule="auto"/>
                    <w:jc w:val="center"/>
                    <w:rPr>
                      <w:del w:id="146" w:author="Tim Oligschlaeger" w:date="2019-04-17T10:11:00Z"/>
                      <w:rFonts w:ascii="Calibri" w:eastAsia="Times New Roman" w:hAnsi="Calibri" w:cs="Calibri"/>
                      <w:b/>
                      <w:color w:val="000000"/>
                    </w:rPr>
                  </w:pPr>
                  <w:del w:id="147" w:author="Tim Oligschlaeger" w:date="2019-04-05T08:11:00Z">
                    <w:r w:rsidRPr="006C3CAE" w:rsidDel="004D53C9">
                      <w:rPr>
                        <w:rFonts w:ascii="Calibri" w:eastAsia="Times New Roman" w:hAnsi="Calibri" w:cs="Calibri"/>
                        <w:b/>
                        <w:color w:val="000000"/>
                      </w:rPr>
                      <w:delText>6208063</w:delText>
                    </w:r>
                  </w:del>
                </w:p>
              </w:tc>
              <w:tc>
                <w:tcPr>
                  <w:tcW w:w="6430" w:type="dxa"/>
                  <w:tcBorders>
                    <w:top w:val="nil"/>
                    <w:left w:val="nil"/>
                    <w:bottom w:val="single" w:sz="8" w:space="0" w:color="auto"/>
                    <w:right w:val="single" w:sz="8" w:space="0" w:color="auto"/>
                  </w:tcBorders>
                  <w:shd w:val="clear" w:color="auto" w:fill="FFFFFF" w:themeFill="background1"/>
                  <w:noWrap/>
                  <w:vAlign w:val="center"/>
                  <w:tcPrChange w:id="148" w:author="Tim Oligschlaeger" w:date="2019-04-17T10:37:00Z">
                    <w:tcPr>
                      <w:tcW w:w="6430" w:type="dxa"/>
                      <w:gridSpan w:val="2"/>
                      <w:tcBorders>
                        <w:top w:val="nil"/>
                        <w:left w:val="nil"/>
                        <w:bottom w:val="single" w:sz="8" w:space="0" w:color="auto"/>
                        <w:right w:val="single" w:sz="8" w:space="0" w:color="auto"/>
                      </w:tcBorders>
                      <w:shd w:val="clear" w:color="auto" w:fill="FFFFFF" w:themeFill="background1"/>
                      <w:noWrap/>
                      <w:vAlign w:val="center"/>
                    </w:tcPr>
                  </w:tcPrChange>
                </w:tcPr>
                <w:p w14:paraId="0FCF2F4A" w14:textId="29D78FB9" w:rsidR="00E61DC3" w:rsidRPr="006C3CAE" w:rsidDel="00FE2EC3" w:rsidRDefault="0038755F" w:rsidP="00E61DC3">
                  <w:pPr>
                    <w:spacing w:after="0" w:line="240" w:lineRule="auto"/>
                    <w:rPr>
                      <w:del w:id="149" w:author="Tim Oligschlaeger" w:date="2019-04-17T10:11:00Z"/>
                      <w:rFonts w:ascii="Calibri" w:eastAsia="Times New Roman" w:hAnsi="Calibri" w:cs="Calibri"/>
                      <w:b/>
                      <w:color w:val="000000"/>
                    </w:rPr>
                  </w:pPr>
                  <w:del w:id="150" w:author="Tim Oligschlaeger" w:date="2019-04-05T08:11:00Z">
                    <w:r w:rsidRPr="006C3CAE" w:rsidDel="004D53C9">
                      <w:rPr>
                        <w:rFonts w:ascii="Calibri" w:eastAsia="Times New Roman" w:hAnsi="Calibri" w:cs="Calibri"/>
                        <w:b/>
                        <w:color w:val="000000"/>
                      </w:rPr>
                      <w:delText>Temporary Pavement Marking</w:delText>
                    </w:r>
                  </w:del>
                </w:p>
              </w:tc>
            </w:tr>
            <w:tr w:rsidR="00E61DC3" w:rsidRPr="00E61DC3" w14:paraId="0FCF2F4E" w14:textId="77777777" w:rsidTr="006C3D56">
              <w:tblPrEx>
                <w:tblW w:w="8092" w:type="dxa"/>
                <w:jc w:val="center"/>
                <w:tblPrExChange w:id="151" w:author="Tim Oligschlaeger" w:date="2019-04-17T10:37:00Z">
                  <w:tblPrEx>
                    <w:tblW w:w="8092" w:type="dxa"/>
                    <w:jc w:val="center"/>
                  </w:tblPrEx>
                </w:tblPrExChange>
              </w:tblPrEx>
              <w:trPr>
                <w:trHeight w:val="315"/>
                <w:jc w:val="center"/>
                <w:trPrChange w:id="152" w:author="Tim Oligschlaeger" w:date="2019-04-17T10:37:00Z">
                  <w:trPr>
                    <w:gridAfter w:val="0"/>
                    <w:trHeight w:val="315"/>
                    <w:jc w:val="center"/>
                  </w:trPr>
                </w:trPrChange>
              </w:trPr>
              <w:tc>
                <w:tcPr>
                  <w:tcW w:w="1662" w:type="dxa"/>
                  <w:tcBorders>
                    <w:top w:val="single" w:sz="8" w:space="0" w:color="auto"/>
                  </w:tcBorders>
                  <w:shd w:val="clear" w:color="auto" w:fill="auto"/>
                  <w:noWrap/>
                  <w:vAlign w:val="center"/>
                  <w:tcPrChange w:id="153" w:author="Tim Oligschlaeger" w:date="2019-04-17T10:37:00Z">
                    <w:tcPr>
                      <w:tcW w:w="1662"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noWrap/>
                      <w:vAlign w:val="center"/>
                    </w:tcPr>
                  </w:tcPrChange>
                </w:tcPr>
                <w:p w14:paraId="0FCF2F4C" w14:textId="22FBE36E" w:rsidR="00FE2EC3" w:rsidRPr="006C3CAE" w:rsidRDefault="00E61DC3" w:rsidP="00FE2EC3">
                  <w:pPr>
                    <w:spacing w:after="0" w:line="240" w:lineRule="auto"/>
                    <w:jc w:val="center"/>
                    <w:rPr>
                      <w:rFonts w:ascii="Calibri" w:eastAsia="Times New Roman" w:hAnsi="Calibri" w:cs="Calibri"/>
                      <w:b/>
                      <w:color w:val="000000"/>
                    </w:rPr>
                    <w:pPrChange w:id="154" w:author="Tim Oligschlaeger" w:date="2019-04-17T10:12:00Z">
                      <w:pPr>
                        <w:spacing w:after="0" w:line="240" w:lineRule="auto"/>
                        <w:jc w:val="center"/>
                      </w:pPr>
                    </w:pPrChange>
                  </w:pPr>
                  <w:del w:id="155" w:author="Tim Oligschlaeger" w:date="2019-04-05T08:11:00Z">
                    <w:r w:rsidRPr="006C3CAE" w:rsidDel="004D53C9">
                      <w:rPr>
                        <w:rFonts w:ascii="Calibri" w:eastAsia="Times New Roman" w:hAnsi="Calibri" w:cs="Calibri"/>
                        <w:b/>
                        <w:color w:val="000000"/>
                      </w:rPr>
                      <w:delText>6224010</w:delText>
                    </w:r>
                  </w:del>
                </w:p>
              </w:tc>
              <w:tc>
                <w:tcPr>
                  <w:tcW w:w="6430" w:type="dxa"/>
                  <w:tcBorders>
                    <w:top w:val="single" w:sz="8" w:space="0" w:color="auto"/>
                  </w:tcBorders>
                  <w:shd w:val="clear" w:color="auto" w:fill="auto"/>
                  <w:noWrap/>
                  <w:vAlign w:val="center"/>
                  <w:tcPrChange w:id="156" w:author="Tim Oligschlaeger" w:date="2019-04-17T10:37:00Z">
                    <w:tcPr>
                      <w:tcW w:w="6430" w:type="dxa"/>
                      <w:gridSpan w:val="2"/>
                      <w:tcBorders>
                        <w:top w:val="nil"/>
                        <w:left w:val="nil"/>
                        <w:bottom w:val="single" w:sz="8" w:space="0" w:color="auto"/>
                        <w:right w:val="single" w:sz="8" w:space="0" w:color="auto"/>
                      </w:tcBorders>
                      <w:shd w:val="clear" w:color="auto" w:fill="BFBFBF" w:themeFill="background1" w:themeFillShade="BF"/>
                      <w:noWrap/>
                      <w:vAlign w:val="center"/>
                    </w:tcPr>
                  </w:tcPrChange>
                </w:tcPr>
                <w:p w14:paraId="0FCF2F4D" w14:textId="353F9434" w:rsidR="00E61DC3" w:rsidRPr="006C3CAE" w:rsidRDefault="00E61DC3" w:rsidP="00E61DC3">
                  <w:pPr>
                    <w:spacing w:after="0" w:line="240" w:lineRule="auto"/>
                    <w:rPr>
                      <w:rFonts w:ascii="Calibri" w:eastAsia="Times New Roman" w:hAnsi="Calibri" w:cs="Calibri"/>
                      <w:b/>
                      <w:color w:val="000000"/>
                    </w:rPr>
                  </w:pPr>
                  <w:del w:id="157" w:author="Tim Oligschlaeger" w:date="2019-04-05T08:11:00Z">
                    <w:r w:rsidRPr="006C3CAE" w:rsidDel="004D53C9">
                      <w:rPr>
                        <w:rFonts w:ascii="Calibri" w:eastAsia="Times New Roman" w:hAnsi="Calibri" w:cs="Calibri"/>
                        <w:b/>
                        <w:color w:val="000000"/>
                      </w:rPr>
                      <w:delText>Modified Cold Milling (Depth Transitions)</w:delText>
                    </w:r>
                  </w:del>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3002C2CF" w14:textId="51DD1B2A" w:rsidR="00FE2EC3" w:rsidDel="006C3D56" w:rsidRDefault="00FE2EC3">
      <w:pPr>
        <w:rPr>
          <w:del w:id="158" w:author="Tim Oligschlaeger" w:date="2019-04-17T10:35:00Z"/>
          <w:rFonts w:ascii="Times New Roman" w:hAnsi="Times New Roman" w:cs="Times New Roman"/>
          <w:b/>
          <w:bCs/>
        </w:rPr>
      </w:pPr>
    </w:p>
    <w:p w14:paraId="0FCF2F52" w14:textId="0BD4DAE6"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ins w:id="159" w:author="Tim Oligschlaeger" w:date="2019-03-21T15:12:00Z">
        <w:r w:rsidR="00014059">
          <w:rPr>
            <w:rFonts w:ascii="Times New Roman" w:hAnsi="Times New Roman" w:cs="Times New Roman"/>
            <w:b/>
            <w:bCs/>
          </w:rPr>
          <w:t>:</w:t>
        </w:r>
      </w:ins>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 xml:space="preserve">This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28B19713"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into their schedule</w:t>
      </w:r>
      <w:r w:rsidR="00A00C87">
        <w:rPr>
          <w:rFonts w:ascii="Times New Roman" w:hAnsi="Times New Roman" w:cs="Times New Roman"/>
        </w:rPr>
        <w:t>,</w:t>
      </w:r>
      <w:r w:rsidR="00D91343">
        <w:rPr>
          <w:rFonts w:ascii="Times New Roman" w:hAnsi="Times New Roman" w:cs="Times New Roman"/>
        </w:rPr>
        <w:t xml:space="preserve"> but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every one (1) working day with a minimum of 30 calendar days unless the district has justification for a tighter time frame due to impacts to the traveling public. </w:t>
      </w:r>
      <w:r w:rsidR="00464460">
        <w:rPr>
          <w:rFonts w:ascii="Times New Roman" w:hAnsi="Times New Roman" w:cs="Times New Roman"/>
        </w:rPr>
        <w:t>Your C</w:t>
      </w:r>
      <w:r w:rsidR="00464460" w:rsidRPr="00E42111">
        <w:rPr>
          <w:rFonts w:ascii="Times New Roman" w:hAnsi="Times New Roman" w:cs="Times New Roman"/>
          <w:bCs/>
        </w:rPr>
        <w:t xml:space="preserve">onstruction and Materials </w:t>
      </w:r>
      <w:r w:rsidR="00464460">
        <w:rPr>
          <w:rFonts w:ascii="Times New Roman" w:hAnsi="Times New Roman" w:cs="Times New Roman"/>
          <w:bCs/>
        </w:rPr>
        <w:t>Divisions representative should be consulted p</w:t>
      </w:r>
      <w:r w:rsidR="00464460">
        <w:rPr>
          <w:rFonts w:ascii="Times New Roman" w:hAnsi="Times New Roman" w:cs="Times New Roman"/>
        </w:rPr>
        <w:t xml:space="preserve">rior to use of the </w:t>
      </w:r>
      <w:r w:rsidR="005C4A4A">
        <w:rPr>
          <w:rFonts w:ascii="Times New Roman" w:hAnsi="Times New Roman" w:cs="Times New Roman"/>
        </w:rPr>
        <w:t>Liquidated Damages for Winter Months JSP</w:t>
      </w:r>
      <w:r w:rsidR="00582F64">
        <w:rPr>
          <w:rFonts w:ascii="Times New Roman" w:hAnsi="Times New Roman" w:cs="Times New Roman"/>
        </w:rPr>
        <w:t xml:space="preserve"> (JSP-04-17)</w:t>
      </w:r>
      <w:r w:rsidR="00464460">
        <w:rPr>
          <w:rFonts w:ascii="Times New Roman" w:hAnsi="Times New Roman" w:cs="Times New Roman"/>
        </w:rPr>
        <w:t>.</w:t>
      </w:r>
      <w:r w:rsidR="00582F64">
        <w:rPr>
          <w:rFonts w:ascii="Times New Roman" w:hAnsi="Times New Roman" w:cs="Times New Roman"/>
        </w:rPr>
        <w:t xml:space="preserve"> </w:t>
      </w:r>
    </w:p>
    <w:p w14:paraId="212DE426" w14:textId="6D00B76B"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t xml:space="preserve">COMPLETION DATE: </w:t>
      </w:r>
      <w:r w:rsidR="00954C5C">
        <w:rPr>
          <w:rFonts w:ascii="Times New Roman" w:hAnsi="Times New Roman" w:cs="Times New Roman"/>
          <w:b/>
          <w:bCs/>
        </w:rPr>
        <w:tab/>
      </w:r>
      <w:del w:id="160" w:author="Tim Oligschlaeger" w:date="2019-03-21T12:43:00Z">
        <w:r w:rsidR="009F7D54" w:rsidDel="001F759E">
          <w:rPr>
            <w:rFonts w:ascii="Times New Roman" w:hAnsi="Times New Roman" w:cs="Times New Roman"/>
          </w:rPr>
          <w:delText xml:space="preserve">October </w:delText>
        </w:r>
      </w:del>
      <w:ins w:id="161" w:author="Tim Oligschlaeger" w:date="2019-03-21T12:43:00Z">
        <w:r w:rsidR="001F759E">
          <w:rPr>
            <w:rFonts w:ascii="Times New Roman" w:hAnsi="Times New Roman" w:cs="Times New Roman"/>
          </w:rPr>
          <w:t xml:space="preserve">November </w:t>
        </w:r>
      </w:ins>
      <w:r w:rsidR="009F7D54">
        <w:rPr>
          <w:rFonts w:ascii="Times New Roman" w:hAnsi="Times New Roman" w:cs="Times New Roman"/>
        </w:rPr>
        <w:t xml:space="preserve">1, </w:t>
      </w:r>
      <w:r w:rsidR="005332E4">
        <w:rPr>
          <w:rFonts w:ascii="Times New Roman" w:hAnsi="Times New Roman" w:cs="Times New Roman"/>
        </w:rPr>
        <w:t>20</w:t>
      </w:r>
      <w:del w:id="162" w:author="Tim Oligschlaeger" w:date="2019-03-21T12:43:00Z">
        <w:r w:rsidR="005332E4" w:rsidDel="001F759E">
          <w:rPr>
            <w:rFonts w:ascii="Times New Roman" w:hAnsi="Times New Roman" w:cs="Times New Roman"/>
          </w:rPr>
          <w:delText>1</w:delText>
        </w:r>
        <w:r w:rsidR="002672DE" w:rsidDel="001F759E">
          <w:rPr>
            <w:rFonts w:ascii="Times New Roman" w:hAnsi="Times New Roman" w:cs="Times New Roman"/>
          </w:rPr>
          <w:delText>9</w:delText>
        </w:r>
      </w:del>
      <w:ins w:id="163" w:author="Tim Oligschlaeger" w:date="2019-03-21T12:43:00Z">
        <w:r w:rsidR="001F759E">
          <w:rPr>
            <w:rFonts w:ascii="Times New Roman" w:hAnsi="Times New Roman" w:cs="Times New Roman"/>
          </w:rPr>
          <w:t>20</w:t>
        </w:r>
      </w:ins>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w:t>
      </w:r>
      <w:del w:id="164" w:author="Tim Oligschlaeger" w:date="2019-03-21T12:43:00Z">
        <w:r w:rsidR="005332E4" w:rsidDel="001F759E">
          <w:rPr>
            <w:rFonts w:ascii="Times New Roman" w:hAnsi="Times New Roman" w:cs="Times New Roman"/>
          </w:rPr>
          <w:delText>1</w:delText>
        </w:r>
        <w:r w:rsidR="002672DE" w:rsidDel="001F759E">
          <w:rPr>
            <w:rFonts w:ascii="Times New Roman" w:hAnsi="Times New Roman" w:cs="Times New Roman"/>
          </w:rPr>
          <w:delText>9</w:delText>
        </w:r>
      </w:del>
      <w:ins w:id="165" w:author="Tim Oligschlaeger" w:date="2019-03-21T12:43:00Z">
        <w:r w:rsidR="001F759E">
          <w:rPr>
            <w:rFonts w:ascii="Times New Roman" w:hAnsi="Times New Roman" w:cs="Times New Roman"/>
          </w:rPr>
          <w:t>20</w:t>
        </w:r>
      </w:ins>
      <w:r w:rsidR="004E7C2B">
        <w:rPr>
          <w:rFonts w:ascii="Times New Roman" w:hAnsi="Times New Roman" w:cs="Times New Roman"/>
        </w:rPr>
        <w:t>)</w:t>
      </w:r>
    </w:p>
    <w:p w14:paraId="0FCF2F55" w14:textId="49F4D171"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ins w:id="166" w:author="Tim Oligschlaeger" w:date="2019-03-21T12:44:00Z">
        <w:r w:rsidR="001F759E">
          <w:rPr>
            <w:rFonts w:ascii="Times New Roman" w:hAnsi="Times New Roman" w:cs="Times New Roman"/>
          </w:rPr>
          <w:t>November</w:t>
        </w:r>
      </w:ins>
      <w:del w:id="167" w:author="Tim Oligschlaeger" w:date="2019-03-21T12:44:00Z">
        <w:r w:rsidR="00E415A5" w:rsidDel="001F759E">
          <w:rPr>
            <w:rFonts w:ascii="Times New Roman" w:hAnsi="Times New Roman" w:cs="Times New Roman"/>
          </w:rPr>
          <w:delText>October</w:delText>
        </w:r>
      </w:del>
      <w:r w:rsidR="00E415A5">
        <w:rPr>
          <w:rFonts w:ascii="Times New Roman" w:hAnsi="Times New Roman" w:cs="Times New Roman"/>
        </w:rPr>
        <w:t xml:space="preserve"> 1, </w:t>
      </w:r>
      <w:r w:rsidR="005332E4">
        <w:rPr>
          <w:rFonts w:ascii="Times New Roman" w:hAnsi="Times New Roman" w:cs="Times New Roman"/>
        </w:rPr>
        <w:t>20</w:t>
      </w:r>
      <w:r w:rsidR="002672DE">
        <w:rPr>
          <w:rFonts w:ascii="Times New Roman" w:hAnsi="Times New Roman" w:cs="Times New Roman"/>
        </w:rPr>
        <w:t>2</w:t>
      </w:r>
      <w:del w:id="168" w:author="Tim Oligschlaeger" w:date="2019-03-21T12:44:00Z">
        <w:r w:rsidR="002672DE" w:rsidDel="001F759E">
          <w:rPr>
            <w:rFonts w:ascii="Times New Roman" w:hAnsi="Times New Roman" w:cs="Times New Roman"/>
          </w:rPr>
          <w:delText>0</w:delText>
        </w:r>
      </w:del>
      <w:ins w:id="169" w:author="Tim Oligschlaeger" w:date="2019-03-21T12:44:00Z">
        <w:r w:rsidR="001F759E">
          <w:rPr>
            <w:rFonts w:ascii="Times New Roman" w:hAnsi="Times New Roman" w:cs="Times New Roman"/>
          </w:rPr>
          <w:t>1</w:t>
        </w:r>
      </w:ins>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w:t>
      </w:r>
      <w:ins w:id="170" w:author="Tim Oligschlaeger" w:date="2019-03-21T12:43:00Z">
        <w:r w:rsidR="001F759E">
          <w:rPr>
            <w:rFonts w:ascii="Times New Roman" w:hAnsi="Times New Roman" w:cs="Times New Roman"/>
          </w:rPr>
          <w:t>20</w:t>
        </w:r>
      </w:ins>
      <w:del w:id="171" w:author="Tim Oligschlaeger" w:date="2019-03-21T12:43:00Z">
        <w:r w:rsidR="005332E4" w:rsidDel="001F759E">
          <w:rPr>
            <w:rFonts w:ascii="Times New Roman" w:hAnsi="Times New Roman" w:cs="Times New Roman"/>
          </w:rPr>
          <w:delText>1</w:delText>
        </w:r>
        <w:r w:rsidR="002672DE" w:rsidDel="001F759E">
          <w:rPr>
            <w:rFonts w:ascii="Times New Roman" w:hAnsi="Times New Roman" w:cs="Times New Roman"/>
          </w:rPr>
          <w:delText>9</w:delText>
        </w:r>
      </w:del>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4F24DBC6"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del w:id="172" w:author="Tim Oligschlaeger" w:date="2019-03-21T12:44:00Z">
        <w:r w:rsidR="005332E4" w:rsidDel="001F759E">
          <w:rPr>
            <w:rFonts w:ascii="Times New Roman" w:hAnsi="Times New Roman" w:cs="Times New Roman"/>
          </w:rPr>
          <w:delText>20</w:delText>
        </w:r>
        <w:r w:rsidR="002672DE" w:rsidDel="001F759E">
          <w:rPr>
            <w:rFonts w:ascii="Times New Roman" w:hAnsi="Times New Roman" w:cs="Times New Roman"/>
          </w:rPr>
          <w:delText>20</w:delText>
        </w:r>
        <w:r w:rsidR="00A454E9" w:rsidDel="001F759E">
          <w:rPr>
            <w:rFonts w:ascii="Times New Roman" w:hAnsi="Times New Roman" w:cs="Times New Roman"/>
          </w:rPr>
          <w:delText xml:space="preserve"> </w:delText>
        </w:r>
      </w:del>
      <w:ins w:id="173" w:author="Tim Oligschlaeger" w:date="2019-03-21T12:44:00Z">
        <w:r w:rsidR="001F759E">
          <w:rPr>
            <w:rFonts w:ascii="Times New Roman" w:hAnsi="Times New Roman" w:cs="Times New Roman"/>
          </w:rPr>
          <w:t xml:space="preserve">2021 </w:t>
        </w:r>
      </w:ins>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3C828585" w14:textId="77777777" w:rsidR="00BA615D" w:rsidRDefault="00BA615D" w:rsidP="00DF0CDC">
      <w:pPr>
        <w:spacing w:after="0"/>
        <w:ind w:left="360"/>
        <w:rPr>
          <w:ins w:id="174" w:author="Tim Oligschlaeger" w:date="2019-04-17T10:37:00Z"/>
          <w:rFonts w:ascii="Times New Roman" w:hAnsi="Times New Roman" w:cs="Times New Roman"/>
        </w:rPr>
      </w:pPr>
    </w:p>
    <w:p w14:paraId="208E51CD" w14:textId="77777777" w:rsidR="006C3D56" w:rsidRDefault="006C3D56" w:rsidP="00DF0CDC">
      <w:pPr>
        <w:spacing w:after="0"/>
        <w:ind w:left="360"/>
        <w:rPr>
          <w:ins w:id="175" w:author="Tim Oligschlaeger" w:date="2019-04-17T10:37:00Z"/>
          <w:rFonts w:ascii="Times New Roman" w:hAnsi="Times New Roman" w:cs="Times New Roman"/>
        </w:rPr>
      </w:pPr>
    </w:p>
    <w:p w14:paraId="0EE4F460" w14:textId="77777777" w:rsidR="006C3D56" w:rsidRDefault="006C3D56" w:rsidP="00DF0CDC">
      <w:pPr>
        <w:spacing w:after="0"/>
        <w:ind w:left="360"/>
        <w:rPr>
          <w:ins w:id="176" w:author="Tim Oligschlaeger" w:date="2019-04-17T10:37:00Z"/>
          <w:rFonts w:ascii="Times New Roman" w:hAnsi="Times New Roman" w:cs="Times New Roman"/>
        </w:rPr>
      </w:pPr>
    </w:p>
    <w:p w14:paraId="007FC49F" w14:textId="77777777" w:rsidR="006C3D56" w:rsidRPr="00E37551" w:rsidRDefault="006C3D56" w:rsidP="00DF0CDC">
      <w:pPr>
        <w:spacing w:after="0"/>
        <w:ind w:left="360"/>
        <w:rPr>
          <w:rFonts w:ascii="Times New Roman" w:hAnsi="Times New Roman" w:cs="Times New Roman"/>
        </w:rPr>
      </w:pPr>
      <w:bookmarkStart w:id="177" w:name="_GoBack"/>
      <w:bookmarkEnd w:id="177"/>
    </w:p>
    <w:p w14:paraId="0FCF2F56" w14:textId="67887320"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ins w:id="178" w:author="Tim Oligschlaeger" w:date="2019-04-17T10:00:00Z">
        <w:r w:rsidR="00101A41">
          <w:rPr>
            <w:rFonts w:ascii="Times New Roman" w:hAnsi="Times New Roman" w:cs="Times New Roman"/>
          </w:rPr>
          <w:t>Existing g</w:t>
        </w:r>
      </w:ins>
      <w:ins w:id="179" w:author="Tim Oligschlaeger" w:date="2019-03-21T13:51:00Z">
        <w:r w:rsidR="00A44A24">
          <w:rPr>
            <w:rFonts w:ascii="Times New Roman" w:hAnsi="Times New Roman" w:cs="Times New Roman"/>
          </w:rPr>
          <w:t xml:space="preserve">uardrail at bridge ends </w:t>
        </w:r>
      </w:ins>
      <w:ins w:id="180" w:author="Tim Oligschlaeger" w:date="2019-03-21T15:08:00Z">
        <w:r w:rsidR="00C031B7">
          <w:rPr>
            <w:rFonts w:ascii="Times New Roman" w:hAnsi="Times New Roman" w:cs="Times New Roman"/>
          </w:rPr>
          <w:t xml:space="preserve">and box culverts </w:t>
        </w:r>
      </w:ins>
      <w:ins w:id="181" w:author="Tim Oligschlaeger" w:date="2019-03-21T13:52:00Z">
        <w:r w:rsidR="00A44A24">
          <w:rPr>
            <w:rFonts w:ascii="Times New Roman" w:hAnsi="Times New Roman" w:cs="Times New Roman"/>
          </w:rPr>
          <w:t xml:space="preserve">may need to be replaced, review EPG Section 606.1 Guardrail for replacement guidance. </w:t>
        </w:r>
      </w:ins>
      <w:ins w:id="182" w:author="Tim Oligschlaeger" w:date="2019-04-05T07:44:00Z">
        <w:r w:rsidR="006D47D5">
          <w:rPr>
            <w:rFonts w:ascii="Times New Roman" w:hAnsi="Times New Roman" w:cs="Times New Roman"/>
          </w:rPr>
          <w:t xml:space="preserve">When </w:t>
        </w:r>
      </w:ins>
      <w:ins w:id="183" w:author="Tim Oligschlaeger" w:date="2019-04-05T07:48:00Z">
        <w:r w:rsidR="006D47D5">
          <w:rPr>
            <w:rFonts w:ascii="Times New Roman" w:hAnsi="Times New Roman" w:cs="Times New Roman"/>
          </w:rPr>
          <w:t xml:space="preserve">replacing </w:t>
        </w:r>
      </w:ins>
      <w:ins w:id="184" w:author="Tim Oligschlaeger" w:date="2019-04-05T07:44:00Z">
        <w:r w:rsidR="006D47D5">
          <w:rPr>
            <w:rFonts w:ascii="Times New Roman" w:hAnsi="Times New Roman" w:cs="Times New Roman"/>
          </w:rPr>
          <w:t xml:space="preserve">guardrail </w:t>
        </w:r>
      </w:ins>
      <w:ins w:id="185" w:author="Tim Oligschlaeger" w:date="2019-04-05T07:48:00Z">
        <w:r w:rsidR="006D47D5">
          <w:rPr>
            <w:rFonts w:ascii="Times New Roman" w:hAnsi="Times New Roman" w:cs="Times New Roman"/>
          </w:rPr>
          <w:t>at e</w:t>
        </w:r>
      </w:ins>
      <w:ins w:id="186" w:author="Tim Oligschlaeger" w:date="2019-03-21T13:53:00Z">
        <w:r w:rsidR="00A44A24">
          <w:rPr>
            <w:rFonts w:ascii="Times New Roman" w:hAnsi="Times New Roman" w:cs="Times New Roman"/>
          </w:rPr>
          <w:t>xisting bridge end connections that do not conform to the current standards</w:t>
        </w:r>
      </w:ins>
      <w:ins w:id="187" w:author="Tim Oligschlaeger" w:date="2019-04-05T07:48:00Z">
        <w:r w:rsidR="006D47D5">
          <w:rPr>
            <w:rFonts w:ascii="Times New Roman" w:hAnsi="Times New Roman" w:cs="Times New Roman"/>
          </w:rPr>
          <w:t>, they</w:t>
        </w:r>
      </w:ins>
      <w:ins w:id="188" w:author="Tim Oligschlaeger" w:date="2019-03-21T13:53:00Z">
        <w:r w:rsidR="00A44A24">
          <w:rPr>
            <w:rFonts w:ascii="Times New Roman" w:hAnsi="Times New Roman" w:cs="Times New Roman"/>
          </w:rPr>
          <w:t xml:space="preserve"> </w:t>
        </w:r>
      </w:ins>
      <w:ins w:id="189" w:author="Tim Oligschlaeger" w:date="2019-04-05T07:49:00Z">
        <w:r w:rsidR="006D47D5">
          <w:rPr>
            <w:rFonts w:ascii="Times New Roman" w:hAnsi="Times New Roman" w:cs="Times New Roman"/>
          </w:rPr>
          <w:t>should</w:t>
        </w:r>
      </w:ins>
      <w:ins w:id="190" w:author="Tim Oligschlaeger" w:date="2019-03-21T13:53:00Z">
        <w:r w:rsidR="00A44A24">
          <w:rPr>
            <w:rFonts w:ascii="Times New Roman" w:hAnsi="Times New Roman" w:cs="Times New Roman"/>
          </w:rPr>
          <w:t xml:space="preserve"> be considered for replacement or </w:t>
        </w:r>
      </w:ins>
      <w:ins w:id="191" w:author="Tim Oligschlaeger" w:date="2019-03-21T14:51:00Z">
        <w:r w:rsidR="002E5C98">
          <w:rPr>
            <w:rFonts w:ascii="Times New Roman" w:hAnsi="Times New Roman" w:cs="Times New Roman"/>
          </w:rPr>
          <w:t>modification</w:t>
        </w:r>
      </w:ins>
      <w:ins w:id="192" w:author="Tim Oligschlaeger" w:date="2019-03-21T13:53:00Z">
        <w:r w:rsidR="00A44A24">
          <w:rPr>
            <w:rFonts w:ascii="Times New Roman" w:hAnsi="Times New Roman" w:cs="Times New Roman"/>
          </w:rPr>
          <w:t xml:space="preserve">, consult the Bridge Division Liaison Engineer. </w:t>
        </w:r>
      </w:ins>
    </w:p>
    <w:p w14:paraId="2F1DF50A" w14:textId="43DF3117"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64D76ED4"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1F13BD">
        <w:rPr>
          <w:rFonts w:ascii="Times New Roman" w:hAnsi="Times New Roman" w:cs="Times New Roman"/>
        </w:rPr>
        <w:t>Patrick Hake</w:t>
      </w:r>
      <w:r w:rsidR="00305423" w:rsidRPr="00305423">
        <w:rPr>
          <w:rFonts w:ascii="Times New Roman" w:hAnsi="Times New Roman" w:cs="Times New Roman"/>
        </w:rPr>
        <w:t xml:space="preserve"> (573) 526-291</w:t>
      </w:r>
      <w:r w:rsidR="001F13BD">
        <w:rPr>
          <w:rFonts w:ascii="Times New Roman" w:hAnsi="Times New Roman" w:cs="Times New Roman"/>
        </w:rPr>
        <w:t>9</w:t>
      </w:r>
      <w:r w:rsidR="00305423" w:rsidRPr="00305423">
        <w:rPr>
          <w:rFonts w:ascii="Times New Roman" w:hAnsi="Times New Roman" w:cs="Times New Roman"/>
        </w:rPr>
        <w:t xml:space="preserve">.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2"/>
      <w:footerReference w:type="default" r:id="rId13"/>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D469B" w14:textId="77777777" w:rsidR="00B77B9B" w:rsidRDefault="00B77B9B" w:rsidP="00900279">
      <w:pPr>
        <w:spacing w:after="0" w:line="240" w:lineRule="auto"/>
      </w:pPr>
      <w:r>
        <w:separator/>
      </w:r>
    </w:p>
  </w:endnote>
  <w:endnote w:type="continuationSeparator" w:id="0">
    <w:p w14:paraId="7B3A5AE7" w14:textId="77777777" w:rsidR="00B77B9B" w:rsidRDefault="00B77B9B"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163D2" w:rsidRPr="00900279" w:rsidRDefault="00B163D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46629F">
          <w:rPr>
            <w:rFonts w:ascii="Times New Roman" w:hAnsi="Times New Roman" w:cs="Times New Roman"/>
            <w:noProof/>
          </w:rPr>
          <w:t>1</w:t>
        </w:r>
        <w:r w:rsidRPr="00900279">
          <w:rPr>
            <w:rFonts w:ascii="Times New Roman" w:hAnsi="Times New Roman" w:cs="Times New Roman"/>
            <w:noProof/>
          </w:rPr>
          <w:fldChar w:fldCharType="end"/>
        </w:r>
      </w:p>
    </w:sdtContent>
  </w:sdt>
  <w:p w14:paraId="0FCF2F5F" w14:textId="77777777" w:rsidR="00B163D2" w:rsidRDefault="00B16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B8AEB" w14:textId="77777777" w:rsidR="00B77B9B" w:rsidRDefault="00B77B9B" w:rsidP="00900279">
      <w:pPr>
        <w:spacing w:after="0" w:line="240" w:lineRule="auto"/>
      </w:pPr>
      <w:r>
        <w:separator/>
      </w:r>
    </w:p>
  </w:footnote>
  <w:footnote w:type="continuationSeparator" w:id="0">
    <w:p w14:paraId="3E996B01" w14:textId="77777777" w:rsidR="00B77B9B" w:rsidRDefault="00B77B9B" w:rsidP="00900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2F5D" w14:textId="4E533261" w:rsidR="00B163D2" w:rsidRDefault="00BF2FA0" w:rsidP="00900279">
    <w:pPr>
      <w:pStyle w:val="Header"/>
      <w:jc w:val="right"/>
      <w:rPr>
        <w:rFonts w:ascii="Times New Roman" w:hAnsi="Times New Roman" w:cs="Times New Roman"/>
      </w:rPr>
    </w:pPr>
    <w:r>
      <w:rPr>
        <w:rFonts w:ascii="Times New Roman" w:hAnsi="Times New Roman" w:cs="Times New Roman"/>
      </w:rPr>
      <w:t>March</w:t>
    </w:r>
    <w:r w:rsidR="00B163D2">
      <w:rPr>
        <w:rFonts w:ascii="Times New Roman" w:hAnsi="Times New Roman" w:cs="Times New Roman"/>
      </w:rPr>
      <w:t xml:space="preserve"> 201</w:t>
    </w:r>
    <w:ins w:id="193" w:author="Tim Oligschlaeger" w:date="2019-03-21T12:42:00Z">
      <w:r w:rsidR="001F759E">
        <w:rPr>
          <w:rFonts w:ascii="Times New Roman" w:hAnsi="Times New Roman" w:cs="Times New Roman"/>
        </w:rPr>
        <w:t>9</w:t>
      </w:r>
    </w:ins>
    <w:del w:id="194" w:author="Tim Oligschlaeger" w:date="2019-03-21T12:42:00Z">
      <w:r w:rsidR="00B163D2" w:rsidDel="001F759E">
        <w:rPr>
          <w:rFonts w:ascii="Times New Roman" w:hAnsi="Times New Roman" w:cs="Times New Roman"/>
        </w:rPr>
        <w:delText>8</w:delText>
      </w:r>
    </w:del>
  </w:p>
  <w:p w14:paraId="70F9A658" w14:textId="77777777" w:rsidR="00B163D2" w:rsidRDefault="00B163D2" w:rsidP="00900279">
    <w:pPr>
      <w:pStyle w:val="Header"/>
      <w:jc w:val="right"/>
      <w:rPr>
        <w:rFonts w:ascii="Times New Roman" w:hAnsi="Times New Roman" w:cs="Times New Roman"/>
      </w:rPr>
    </w:pPr>
  </w:p>
  <w:p w14:paraId="346F7E79" w14:textId="77777777" w:rsidR="00B163D2" w:rsidRPr="00900279" w:rsidRDefault="00B163D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23"/>
    <w:rsid w:val="0000450B"/>
    <w:rsid w:val="00014059"/>
    <w:rsid w:val="00026F26"/>
    <w:rsid w:val="00084AB3"/>
    <w:rsid w:val="000A7A4F"/>
    <w:rsid w:val="000B66AE"/>
    <w:rsid w:val="001019CE"/>
    <w:rsid w:val="00101A41"/>
    <w:rsid w:val="0011386F"/>
    <w:rsid w:val="00134299"/>
    <w:rsid w:val="00143523"/>
    <w:rsid w:val="00155677"/>
    <w:rsid w:val="001613B8"/>
    <w:rsid w:val="00165C91"/>
    <w:rsid w:val="00194F50"/>
    <w:rsid w:val="00197D28"/>
    <w:rsid w:val="001A74D3"/>
    <w:rsid w:val="001B0216"/>
    <w:rsid w:val="001C6B3C"/>
    <w:rsid w:val="001F052B"/>
    <w:rsid w:val="001F13BD"/>
    <w:rsid w:val="001F2CBA"/>
    <w:rsid w:val="001F759E"/>
    <w:rsid w:val="002118BC"/>
    <w:rsid w:val="00227BAB"/>
    <w:rsid w:val="002325D1"/>
    <w:rsid w:val="00252212"/>
    <w:rsid w:val="0026515D"/>
    <w:rsid w:val="002672DE"/>
    <w:rsid w:val="00274C62"/>
    <w:rsid w:val="002E5C98"/>
    <w:rsid w:val="002E7AB0"/>
    <w:rsid w:val="002F5A64"/>
    <w:rsid w:val="00305423"/>
    <w:rsid w:val="00313668"/>
    <w:rsid w:val="00346936"/>
    <w:rsid w:val="00353672"/>
    <w:rsid w:val="00363B3E"/>
    <w:rsid w:val="00364D4C"/>
    <w:rsid w:val="0038755F"/>
    <w:rsid w:val="0039047C"/>
    <w:rsid w:val="00395911"/>
    <w:rsid w:val="00396E4C"/>
    <w:rsid w:val="003A2537"/>
    <w:rsid w:val="003E0DE5"/>
    <w:rsid w:val="003F78DD"/>
    <w:rsid w:val="00403FEA"/>
    <w:rsid w:val="00411CA3"/>
    <w:rsid w:val="00417337"/>
    <w:rsid w:val="0045166E"/>
    <w:rsid w:val="004601F9"/>
    <w:rsid w:val="00462D56"/>
    <w:rsid w:val="00464460"/>
    <w:rsid w:val="00464A42"/>
    <w:rsid w:val="0046629F"/>
    <w:rsid w:val="00497B41"/>
    <w:rsid w:val="004B2760"/>
    <w:rsid w:val="004B6F0B"/>
    <w:rsid w:val="004D53C9"/>
    <w:rsid w:val="004E7568"/>
    <w:rsid w:val="004E7C2B"/>
    <w:rsid w:val="004F606D"/>
    <w:rsid w:val="004F76A8"/>
    <w:rsid w:val="005154B7"/>
    <w:rsid w:val="005159C6"/>
    <w:rsid w:val="00516B6E"/>
    <w:rsid w:val="005332E4"/>
    <w:rsid w:val="005355D2"/>
    <w:rsid w:val="00552E3B"/>
    <w:rsid w:val="00556456"/>
    <w:rsid w:val="005669EC"/>
    <w:rsid w:val="00581D06"/>
    <w:rsid w:val="005820A9"/>
    <w:rsid w:val="00582F64"/>
    <w:rsid w:val="005C4A4A"/>
    <w:rsid w:val="005E0BA8"/>
    <w:rsid w:val="005F169A"/>
    <w:rsid w:val="005F713D"/>
    <w:rsid w:val="00617582"/>
    <w:rsid w:val="0062524E"/>
    <w:rsid w:val="0063131B"/>
    <w:rsid w:val="006420D8"/>
    <w:rsid w:val="00655D00"/>
    <w:rsid w:val="0066326A"/>
    <w:rsid w:val="0068064B"/>
    <w:rsid w:val="0069178B"/>
    <w:rsid w:val="006A012B"/>
    <w:rsid w:val="006A5ED8"/>
    <w:rsid w:val="006C3CAE"/>
    <w:rsid w:val="006C3D56"/>
    <w:rsid w:val="006C512F"/>
    <w:rsid w:val="006D47D5"/>
    <w:rsid w:val="00702F4D"/>
    <w:rsid w:val="007036D2"/>
    <w:rsid w:val="00714227"/>
    <w:rsid w:val="00714B01"/>
    <w:rsid w:val="007437F8"/>
    <w:rsid w:val="007467CA"/>
    <w:rsid w:val="00755B4E"/>
    <w:rsid w:val="00755CE8"/>
    <w:rsid w:val="00771842"/>
    <w:rsid w:val="00787279"/>
    <w:rsid w:val="00795E1E"/>
    <w:rsid w:val="00796947"/>
    <w:rsid w:val="007B0791"/>
    <w:rsid w:val="007E3C24"/>
    <w:rsid w:val="008128B0"/>
    <w:rsid w:val="00812F61"/>
    <w:rsid w:val="00825773"/>
    <w:rsid w:val="00851C60"/>
    <w:rsid w:val="008631CA"/>
    <w:rsid w:val="008667A8"/>
    <w:rsid w:val="0086711C"/>
    <w:rsid w:val="00893635"/>
    <w:rsid w:val="008952F1"/>
    <w:rsid w:val="008C3320"/>
    <w:rsid w:val="008C37B7"/>
    <w:rsid w:val="008E36DD"/>
    <w:rsid w:val="008E48E3"/>
    <w:rsid w:val="008E6B02"/>
    <w:rsid w:val="00900279"/>
    <w:rsid w:val="00954C5C"/>
    <w:rsid w:val="00955664"/>
    <w:rsid w:val="009833D5"/>
    <w:rsid w:val="009A6810"/>
    <w:rsid w:val="009B60BB"/>
    <w:rsid w:val="009C1532"/>
    <w:rsid w:val="009C283E"/>
    <w:rsid w:val="009C4E4A"/>
    <w:rsid w:val="009D7DC6"/>
    <w:rsid w:val="009E5309"/>
    <w:rsid w:val="009F7D54"/>
    <w:rsid w:val="00A00C87"/>
    <w:rsid w:val="00A0290B"/>
    <w:rsid w:val="00A44A24"/>
    <w:rsid w:val="00A454E9"/>
    <w:rsid w:val="00A5483E"/>
    <w:rsid w:val="00A664EC"/>
    <w:rsid w:val="00A91401"/>
    <w:rsid w:val="00AB0E54"/>
    <w:rsid w:val="00AC0320"/>
    <w:rsid w:val="00AC6F1C"/>
    <w:rsid w:val="00AD1590"/>
    <w:rsid w:val="00B0107A"/>
    <w:rsid w:val="00B11359"/>
    <w:rsid w:val="00B163D2"/>
    <w:rsid w:val="00B22047"/>
    <w:rsid w:val="00B4424A"/>
    <w:rsid w:val="00B44C69"/>
    <w:rsid w:val="00B62DAA"/>
    <w:rsid w:val="00B660D9"/>
    <w:rsid w:val="00B75034"/>
    <w:rsid w:val="00B77B9B"/>
    <w:rsid w:val="00B84C07"/>
    <w:rsid w:val="00B90029"/>
    <w:rsid w:val="00B97496"/>
    <w:rsid w:val="00BA4964"/>
    <w:rsid w:val="00BA615D"/>
    <w:rsid w:val="00BB2A74"/>
    <w:rsid w:val="00BC1205"/>
    <w:rsid w:val="00BC1660"/>
    <w:rsid w:val="00BE2724"/>
    <w:rsid w:val="00BF2FA0"/>
    <w:rsid w:val="00C031B7"/>
    <w:rsid w:val="00C11BF4"/>
    <w:rsid w:val="00C249B1"/>
    <w:rsid w:val="00C5138F"/>
    <w:rsid w:val="00C71C3D"/>
    <w:rsid w:val="00C92424"/>
    <w:rsid w:val="00CB7D52"/>
    <w:rsid w:val="00CC7810"/>
    <w:rsid w:val="00CF6C1A"/>
    <w:rsid w:val="00D07474"/>
    <w:rsid w:val="00D35A11"/>
    <w:rsid w:val="00D717A7"/>
    <w:rsid w:val="00D74C17"/>
    <w:rsid w:val="00D81174"/>
    <w:rsid w:val="00D91343"/>
    <w:rsid w:val="00D92504"/>
    <w:rsid w:val="00DA40D7"/>
    <w:rsid w:val="00DC1414"/>
    <w:rsid w:val="00DC2BFB"/>
    <w:rsid w:val="00DF0CDC"/>
    <w:rsid w:val="00DF5B60"/>
    <w:rsid w:val="00E00E2A"/>
    <w:rsid w:val="00E07937"/>
    <w:rsid w:val="00E11CE1"/>
    <w:rsid w:val="00E3719D"/>
    <w:rsid w:val="00E37481"/>
    <w:rsid w:val="00E37551"/>
    <w:rsid w:val="00E415A5"/>
    <w:rsid w:val="00E42111"/>
    <w:rsid w:val="00E44BC2"/>
    <w:rsid w:val="00E60749"/>
    <w:rsid w:val="00E61DC3"/>
    <w:rsid w:val="00E740AA"/>
    <w:rsid w:val="00E77BB0"/>
    <w:rsid w:val="00E84871"/>
    <w:rsid w:val="00E92B00"/>
    <w:rsid w:val="00EB4EBD"/>
    <w:rsid w:val="00EC34EA"/>
    <w:rsid w:val="00ED1540"/>
    <w:rsid w:val="00EE16F1"/>
    <w:rsid w:val="00EE68BB"/>
    <w:rsid w:val="00EE73A8"/>
    <w:rsid w:val="00EF0E3D"/>
    <w:rsid w:val="00EF6544"/>
    <w:rsid w:val="00F14CDB"/>
    <w:rsid w:val="00F34786"/>
    <w:rsid w:val="00F4522A"/>
    <w:rsid w:val="00F56216"/>
    <w:rsid w:val="00F57C6C"/>
    <w:rsid w:val="00F65A70"/>
    <w:rsid w:val="00F74DE4"/>
    <w:rsid w:val="00F82FBE"/>
    <w:rsid w:val="00F953F4"/>
    <w:rsid w:val="00FA36FB"/>
    <w:rsid w:val="00FA388F"/>
    <w:rsid w:val="00FE2EC3"/>
    <w:rsid w:val="00FF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C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59"/>
    <w:rsid w:val="00497B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1E544-E3F4-418B-87B5-E7D8AAAFC84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13db97dd-e953-47f3-aac0-6c9fd394dcf1"/>
    <ds:schemaRef ds:uri="http://www.w3.org/XML/1998/namespace"/>
  </ds:schemaRefs>
</ds:datastoreItem>
</file>

<file path=customXml/itemProps2.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3.xml><?xml version="1.0" encoding="utf-8"?>
<ds:datastoreItem xmlns:ds="http://schemas.openxmlformats.org/officeDocument/2006/customXml" ds:itemID="{3B7EBF65-877E-4C14-BC1C-8DD799DB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4660E-454D-4B2C-AF00-F6F1CF7A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Tim Oligschlaeger</cp:lastModifiedBy>
  <cp:revision>2</cp:revision>
  <cp:lastPrinted>2016-04-27T19:22:00Z</cp:lastPrinted>
  <dcterms:created xsi:type="dcterms:W3CDTF">2019-04-17T15:38:00Z</dcterms:created>
  <dcterms:modified xsi:type="dcterms:W3CDTF">2019-04-17T15:38:00Z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y fmtid="{D5CDD505-2E9C-101B-9397-08002B2CF9AE}" pid="3" name="_NewReviewCycle">
    <vt:lpwstr/>
  </property>
</Properties>
</file>