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DDB" w:rsidRDefault="0024339F">
      <w:pPr>
        <w:pStyle w:val="Header"/>
        <w:tabs>
          <w:tab w:val="clear" w:pos="4320"/>
          <w:tab w:val="clear" w:pos="8640"/>
        </w:tabs>
        <w:rPr>
          <w:noProof/>
        </w:rPr>
        <w:sectPr w:rsidR="00FF1DDB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DB" w:rsidRDefault="004C1691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MEMORANDUM</w:t>
                            </w:r>
                          </w:p>
                          <w:p w:rsidR="00FF1DDB" w:rsidRDefault="00FF1DDB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1DDB" w:rsidRDefault="004C1691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jGhgIAABY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" o:allowincell="f" stroked="f">
                <v:textbox>
                  <w:txbxContent>
                    <w:p w:rsidR="00FF1DDB" w:rsidRDefault="004C1691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MEMORANDUM</w:t>
                      </w:r>
                    </w:p>
                    <w:p w:rsidR="00FF1DDB" w:rsidRDefault="00FF1DDB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  <w:rPr>
                          <w:sz w:val="28"/>
                        </w:rPr>
                      </w:pPr>
                    </w:p>
                    <w:p w:rsidR="00FF1DDB" w:rsidRDefault="004C1691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1DDB" w:rsidRDefault="00B30193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7728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2" o:title=""/>
            <w10:wrap side="right" anchorx="page" anchory="page"/>
          </v:shape>
          <o:OLEObject Type="Embed" ProgID="Word.Picture.8" ShapeID="_x0000_s1027" DrawAspect="Content" ObjectID="_1594451065" r:id="rId13"/>
        </w:pict>
      </w:r>
    </w:p>
    <w:p w:rsidR="00FF1DDB" w:rsidRDefault="00FF1DDB">
      <w:pPr>
        <w:tabs>
          <w:tab w:val="center" w:pos="7560"/>
        </w:tabs>
      </w:pPr>
    </w:p>
    <w:p w:rsidR="00FF1DDB" w:rsidRDefault="00FF1DDB">
      <w:pPr>
        <w:tabs>
          <w:tab w:val="center" w:pos="7560"/>
        </w:tabs>
      </w:pPr>
    </w:p>
    <w:p w:rsidR="00FF1DDB" w:rsidRDefault="004C1691">
      <w:pPr>
        <w:pStyle w:val="Header"/>
        <w:tabs>
          <w:tab w:val="clear" w:pos="4320"/>
          <w:tab w:val="clear" w:pos="8640"/>
          <w:tab w:val="center" w:pos="6120"/>
        </w:tabs>
        <w:rPr>
          <w:b/>
          <w:sz w:val="24"/>
        </w:rPr>
      </w:pPr>
      <w:r>
        <w:tab/>
      </w:r>
      <w:fldSimple w:instr=" DOCPROPERTY &quot;Division&quot; /*merge/*mailmerge \* MERGEFORMAT ">
        <w:r>
          <w:rPr>
            <w:b/>
            <w:sz w:val="24"/>
          </w:rPr>
          <w:t>Right of Way</w:t>
        </w:r>
      </w:fldSimple>
    </w:p>
    <w:p w:rsidR="00FF1DDB" w:rsidRDefault="004C1691">
      <w:pPr>
        <w:pStyle w:val="Heading4"/>
      </w:pPr>
      <w:r>
        <w:rPr>
          <w:rFonts w:ascii="Times New Roman" w:hAnsi="Times New Roman"/>
        </w:rPr>
        <w:tab/>
        <w:t xml:space="preserve">District </w:t>
      </w:r>
      <w:r w:rsidR="008A3629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Times New Roman" w:hAnsi="Times New Roman"/>
        </w:rPr>
        <w:instrText xml:space="preserve"> FORMTEXT </w:instrText>
      </w:r>
      <w:r w:rsidR="008A3629">
        <w:rPr>
          <w:rFonts w:ascii="Times New Roman" w:hAnsi="Times New Roman"/>
        </w:rPr>
      </w:r>
      <w:r w:rsidR="008A362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8A3629">
        <w:rPr>
          <w:rFonts w:ascii="Times New Roman" w:hAnsi="Times New Roman"/>
        </w:rPr>
        <w:fldChar w:fldCharType="end"/>
      </w:r>
      <w:bookmarkEnd w:id="1"/>
    </w:p>
    <w:p w:rsidR="00FF1DDB" w:rsidRDefault="0024339F">
      <w:pPr>
        <w:pStyle w:val="Header"/>
        <w:tabs>
          <w:tab w:val="clear" w:pos="4320"/>
          <w:tab w:val="clear" w:pos="8640"/>
        </w:tabs>
        <w:spacing w:line="200" w:lineRule="exact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28575" t="28575" r="28575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FF1DDB" w:rsidRDefault="00FF1DDB">
      <w:pPr>
        <w:pStyle w:val="Header"/>
        <w:tabs>
          <w:tab w:val="clear" w:pos="4320"/>
          <w:tab w:val="clear" w:pos="8640"/>
        </w:tabs>
        <w:spacing w:line="200" w:lineRule="exact"/>
        <w:rPr>
          <w:noProof/>
          <w:sz w:val="24"/>
        </w:rPr>
      </w:pPr>
    </w:p>
    <w:p w:rsidR="00FF1DDB" w:rsidRDefault="004C1691">
      <w:pPr>
        <w:tabs>
          <w:tab w:val="left" w:pos="1440"/>
        </w:tabs>
        <w:rPr>
          <w:sz w:val="22"/>
        </w:rPr>
      </w:pPr>
      <w:r>
        <w:rPr>
          <w:b/>
          <w:sz w:val="22"/>
        </w:rPr>
        <w:t>TO:</w:t>
      </w:r>
      <w:r>
        <w:rPr>
          <w:sz w:val="22"/>
        </w:rPr>
        <w:tab/>
      </w:r>
      <w:r w:rsidR="008A3629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2"/>
    </w:p>
    <w:p w:rsidR="00FF1DDB" w:rsidRDefault="00FF1DDB">
      <w:pPr>
        <w:tabs>
          <w:tab w:val="left" w:pos="1440"/>
        </w:tabs>
        <w:rPr>
          <w:b/>
          <w:sz w:val="22"/>
        </w:rPr>
      </w:pPr>
    </w:p>
    <w:p w:rsidR="00FF1DDB" w:rsidRDefault="004C1691">
      <w:pPr>
        <w:tabs>
          <w:tab w:val="left" w:pos="1440"/>
        </w:tabs>
        <w:rPr>
          <w:sz w:val="22"/>
        </w:rPr>
      </w:pPr>
      <w:r>
        <w:rPr>
          <w:b/>
          <w:sz w:val="22"/>
        </w:rPr>
        <w:t>FROM:</w:t>
      </w:r>
      <w:r>
        <w:rPr>
          <w:sz w:val="22"/>
        </w:rPr>
        <w:tab/>
      </w:r>
      <w:r w:rsidR="008A3629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3"/>
    </w:p>
    <w:p w:rsidR="00FF1DDB" w:rsidRDefault="004C1691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  <w:r>
        <w:rPr>
          <w:sz w:val="22"/>
        </w:rPr>
        <w:tab/>
      </w:r>
      <w:r w:rsidR="008A3629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4"/>
    </w:p>
    <w:p w:rsidR="00FF1DDB" w:rsidRDefault="00FF1DDB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F1DDB" w:rsidRDefault="004C1691">
      <w:pPr>
        <w:tabs>
          <w:tab w:val="left" w:pos="1440"/>
        </w:tabs>
        <w:rPr>
          <w:sz w:val="22"/>
        </w:rPr>
      </w:pPr>
      <w:r>
        <w:rPr>
          <w:b/>
          <w:sz w:val="22"/>
        </w:rPr>
        <w:t>DATE:</w:t>
      </w:r>
      <w:r>
        <w:rPr>
          <w:sz w:val="22"/>
        </w:rPr>
        <w:tab/>
      </w:r>
      <w:r w:rsidR="008A3629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5"/>
    </w:p>
    <w:p w:rsidR="00FF1DDB" w:rsidRDefault="00FF1DDB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F1DDB" w:rsidRDefault="004C1691">
      <w:pPr>
        <w:tabs>
          <w:tab w:val="left" w:pos="1440"/>
        </w:tabs>
        <w:rPr>
          <w:sz w:val="22"/>
        </w:rPr>
      </w:pPr>
      <w:r>
        <w:rPr>
          <w:b/>
          <w:sz w:val="22"/>
        </w:rPr>
        <w:t>SUBJECT:</w:t>
      </w:r>
      <w:r>
        <w:rPr>
          <w:sz w:val="22"/>
        </w:rPr>
        <w:tab/>
        <w:t>Realty Asset Sale – Legal Opinion</w:t>
      </w:r>
    </w:p>
    <w:p w:rsidR="00FF1DDB" w:rsidRDefault="00FF1DDB">
      <w:pPr>
        <w:pStyle w:val="BodyText2"/>
        <w:rPr>
          <w:sz w:val="22"/>
        </w:rPr>
      </w:pPr>
    </w:p>
    <w:p w:rsidR="00FF1DDB" w:rsidRDefault="004C1691">
      <w:pPr>
        <w:pStyle w:val="BodyText2"/>
        <w:rPr>
          <w:sz w:val="22"/>
        </w:rPr>
      </w:pPr>
      <w:r>
        <w:rPr>
          <w:sz w:val="22"/>
        </w:rPr>
        <w:t xml:space="preserve">Attached are copies of the acquisition documents and plan sheets for the subject realty asset.  </w:t>
      </w:r>
    </w:p>
    <w:p w:rsidR="00FF1DDB" w:rsidRDefault="004C1691">
      <w:pPr>
        <w:pStyle w:val="BodyText2"/>
        <w:rPr>
          <w:sz w:val="22"/>
        </w:rPr>
      </w:pPr>
      <w:r>
        <w:rPr>
          <w:sz w:val="22"/>
        </w:rPr>
        <w:t xml:space="preserve">This was obtained from: </w:t>
      </w:r>
      <w:r w:rsidR="008A3629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6"/>
      <w:r>
        <w:rPr>
          <w:sz w:val="22"/>
        </w:rPr>
        <w:t xml:space="preserve"> by way of: </w:t>
      </w:r>
      <w:r w:rsidR="008A3629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 w:rsidR="008A3629">
        <w:rPr>
          <w:sz w:val="22"/>
        </w:rPr>
        <w:fldChar w:fldCharType="end"/>
      </w:r>
      <w:bookmarkEnd w:id="7"/>
      <w:r>
        <w:rPr>
          <w:sz w:val="22"/>
        </w:rPr>
        <w:t xml:space="preserve"> Deed OR  </w:t>
      </w:r>
      <w:r w:rsidR="008A3629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 w:rsidR="008A3629">
        <w:rPr>
          <w:sz w:val="22"/>
        </w:rPr>
        <w:fldChar w:fldCharType="end"/>
      </w:r>
      <w:bookmarkEnd w:id="8"/>
      <w:r>
        <w:rPr>
          <w:sz w:val="22"/>
        </w:rPr>
        <w:t xml:space="preserve"> Condemnation.  </w:t>
      </w:r>
    </w:p>
    <w:p w:rsidR="00FF1DDB" w:rsidRDefault="004C1691">
      <w:pPr>
        <w:pStyle w:val="BodyText2"/>
        <w:rPr>
          <w:sz w:val="22"/>
        </w:rPr>
      </w:pPr>
      <w:r>
        <w:rPr>
          <w:sz w:val="22"/>
        </w:rPr>
        <w:t xml:space="preserve">This property is: </w:t>
      </w:r>
      <w:r w:rsidR="008A3629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 w:rsidR="008A3629">
        <w:rPr>
          <w:sz w:val="22"/>
        </w:rPr>
        <w:fldChar w:fldCharType="end"/>
      </w:r>
      <w:bookmarkEnd w:id="9"/>
      <w:r>
        <w:rPr>
          <w:sz w:val="22"/>
        </w:rPr>
        <w:t xml:space="preserve"> Stand Alone OR </w:t>
      </w:r>
      <w:r w:rsidR="008A3629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 w:rsidR="008A3629">
        <w:rPr>
          <w:sz w:val="22"/>
        </w:rPr>
        <w:fldChar w:fldCharType="end"/>
      </w:r>
      <w:bookmarkEnd w:id="10"/>
      <w:r>
        <w:rPr>
          <w:sz w:val="22"/>
        </w:rPr>
        <w:t xml:space="preserve">Non-Stand Alone.   </w:t>
      </w:r>
    </w:p>
    <w:p w:rsidR="00FF1DDB" w:rsidRDefault="004C1691">
      <w:pPr>
        <w:pStyle w:val="BodyText2"/>
        <w:rPr>
          <w:sz w:val="22"/>
        </w:rPr>
      </w:pPr>
      <w:r>
        <w:rPr>
          <w:sz w:val="22"/>
        </w:rPr>
        <w:t xml:space="preserve">The potential purchaser is: </w:t>
      </w:r>
      <w:r w:rsidR="008A362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11"/>
      <w:r>
        <w:rPr>
          <w:sz w:val="22"/>
        </w:rPr>
        <w:t xml:space="preserve"> who is </w:t>
      </w:r>
      <w:r w:rsidR="008A3629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 w:rsidR="008A3629">
        <w:rPr>
          <w:sz w:val="22"/>
        </w:rPr>
        <w:fldChar w:fldCharType="end"/>
      </w:r>
      <w:bookmarkEnd w:id="12"/>
      <w:r>
        <w:rPr>
          <w:sz w:val="22"/>
        </w:rPr>
        <w:t xml:space="preserve"> OR is not </w:t>
      </w:r>
      <w:r w:rsidR="008A3629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 w:rsidR="008A3629">
        <w:rPr>
          <w:sz w:val="22"/>
        </w:rPr>
        <w:fldChar w:fldCharType="end"/>
      </w:r>
      <w:bookmarkEnd w:id="13"/>
      <w:r>
        <w:rPr>
          <w:sz w:val="22"/>
        </w:rPr>
        <w:t xml:space="preserve"> the abutter.</w:t>
      </w:r>
    </w:p>
    <w:p w:rsidR="00FF1DDB" w:rsidRDefault="004C1691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FF1DDB" w:rsidRDefault="004C1691">
      <w:pPr>
        <w:tabs>
          <w:tab w:val="left" w:pos="1440"/>
        </w:tabs>
        <w:rPr>
          <w:sz w:val="22"/>
        </w:rPr>
      </w:pPr>
      <w:r>
        <w:rPr>
          <w:b/>
          <w:bCs/>
          <w:sz w:val="22"/>
          <w:u w:val="single"/>
        </w:rPr>
        <w:t>Comments by District RW</w:t>
      </w:r>
      <w:r>
        <w:rPr>
          <w:sz w:val="22"/>
        </w:rPr>
        <w:t xml:space="preserve">: </w:t>
      </w:r>
      <w:r w:rsidR="008A3629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14"/>
    </w:p>
    <w:p w:rsidR="00FF1DDB" w:rsidRDefault="00FF1DDB">
      <w:pPr>
        <w:tabs>
          <w:tab w:val="left" w:pos="1440"/>
        </w:tabs>
        <w:rPr>
          <w:sz w:val="22"/>
        </w:rPr>
      </w:pPr>
    </w:p>
    <w:p w:rsidR="00FF1DDB" w:rsidRDefault="004C1691">
      <w:pPr>
        <w:pStyle w:val="BodyText2"/>
        <w:rPr>
          <w:sz w:val="22"/>
        </w:rPr>
      </w:pPr>
      <w:r>
        <w:rPr>
          <w:b/>
          <w:bCs/>
          <w:sz w:val="22"/>
          <w:u w:val="single"/>
        </w:rPr>
        <w:t>Note to District Right of Way</w:t>
      </w:r>
      <w:r>
        <w:rPr>
          <w:i/>
          <w:iCs/>
          <w:sz w:val="22"/>
        </w:rPr>
        <w:t xml:space="preserve">:  </w:t>
      </w:r>
      <w:r>
        <w:rPr>
          <w:sz w:val="22"/>
        </w:rPr>
        <w:t xml:space="preserve">If sale is to someone who is not the underlying fee owner, and value is greater than </w:t>
      </w:r>
      <w:r w:rsidR="008A7AF3">
        <w:rPr>
          <w:sz w:val="22"/>
        </w:rPr>
        <w:t>$25,000</w:t>
      </w:r>
      <w:r>
        <w:rPr>
          <w:sz w:val="22"/>
        </w:rPr>
        <w:t>, attach either a title commitment showing the underlying fee, or the partial abstract or chain of title from the date of MHTC’s ownership so Regional Counsel can determine the underlying fee owner.</w:t>
      </w:r>
    </w:p>
    <w:p w:rsidR="00FF1DDB" w:rsidRDefault="004C1691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>Attached is:</w:t>
      </w:r>
    </w:p>
    <w:p w:rsidR="00FF1DDB" w:rsidRDefault="008A3629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 w:rsidR="004C1691">
        <w:rPr>
          <w:sz w:val="22"/>
        </w:rPr>
        <w:t xml:space="preserve">  Title Commitment for the realty asset showing underlying fee ownership</w:t>
      </w:r>
    </w:p>
    <w:p w:rsidR="00FF1DDB" w:rsidRDefault="004C1691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>OR</w:t>
      </w:r>
    </w:p>
    <w:p w:rsidR="00FF1DDB" w:rsidRDefault="008A3629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 w:rsidR="004C1691">
        <w:rPr>
          <w:sz w:val="22"/>
        </w:rPr>
        <w:t xml:space="preserve">  Chain of Title for the realty asset showing underlying fee ownership</w:t>
      </w:r>
    </w:p>
    <w:p w:rsidR="00FF1DDB" w:rsidRDefault="00FF1DDB">
      <w:pPr>
        <w:numPr>
          <w:ins w:id="17" w:author="briggn" w:date="2004-11-10T13:13:00Z"/>
        </w:numPr>
        <w:tabs>
          <w:tab w:val="left" w:pos="1440"/>
        </w:tabs>
        <w:jc w:val="both"/>
        <w:rPr>
          <w:sz w:val="22"/>
        </w:rPr>
      </w:pPr>
    </w:p>
    <w:p w:rsidR="00FF1DDB" w:rsidRDefault="004C1691">
      <w:pPr>
        <w:tabs>
          <w:tab w:val="left" w:pos="1440"/>
        </w:tabs>
        <w:jc w:val="both"/>
        <w:rPr>
          <w:sz w:val="22"/>
        </w:rPr>
      </w:pPr>
      <w:r>
        <w:rPr>
          <w:b/>
          <w:bCs/>
          <w:sz w:val="22"/>
          <w:u w:val="single"/>
        </w:rPr>
        <w:t>Note to Regional Counsel Office</w:t>
      </w:r>
      <w:r>
        <w:rPr>
          <w:sz w:val="22"/>
        </w:rPr>
        <w:t xml:space="preserve">:  </w:t>
      </w:r>
    </w:p>
    <w:p w:rsidR="00FF1DDB" w:rsidRDefault="008A3629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 w:rsidR="004C1691">
        <w:rPr>
          <w:sz w:val="22"/>
        </w:rPr>
        <w:t xml:space="preserve">  Determine Underlying Fee Owner</w:t>
      </w:r>
    </w:p>
    <w:p w:rsidR="00FF1DDB" w:rsidRDefault="00FF1DDB">
      <w:pPr>
        <w:tabs>
          <w:tab w:val="left" w:pos="1440"/>
        </w:tabs>
        <w:jc w:val="both"/>
        <w:rPr>
          <w:sz w:val="22"/>
        </w:rPr>
      </w:pPr>
    </w:p>
    <w:p w:rsidR="00FF1DDB" w:rsidRDefault="004C1691">
      <w:pPr>
        <w:tabs>
          <w:tab w:val="left" w:pos="1440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Section below to be completed by RCO and returned to District RW by</w:t>
      </w:r>
      <w:r>
        <w:rPr>
          <w:b/>
          <w:bCs/>
          <w:sz w:val="22"/>
        </w:rPr>
        <w:t xml:space="preserve"> </w:t>
      </w:r>
      <w:r w:rsidR="008A3629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>
        <w:rPr>
          <w:sz w:val="22"/>
        </w:rPr>
        <w:instrText xml:space="preserve"> FORMTEXT </w:instrText>
      </w:r>
      <w:r w:rsidR="008A3629">
        <w:rPr>
          <w:sz w:val="22"/>
        </w:rPr>
      </w:r>
      <w:r w:rsidR="008A3629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A3629">
        <w:rPr>
          <w:sz w:val="22"/>
        </w:rPr>
        <w:fldChar w:fldCharType="end"/>
      </w:r>
      <w:bookmarkEnd w:id="19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FF1DDB" w:rsidRDefault="008A3629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 w:rsidR="004C1691">
        <w:rPr>
          <w:sz w:val="22"/>
        </w:rPr>
        <w:t xml:space="preserve">  Fee simple interest held</w:t>
      </w:r>
    </w:p>
    <w:p w:rsidR="00FF1DDB" w:rsidRDefault="004C1691">
      <w:pPr>
        <w:ind w:firstLine="450"/>
        <w:jc w:val="both"/>
        <w:rPr>
          <w:sz w:val="22"/>
        </w:rPr>
      </w:pPr>
      <w:r>
        <w:rPr>
          <w:b/>
          <w:bCs/>
          <w:sz w:val="22"/>
        </w:rPr>
        <w:t xml:space="preserve">ACTION – </w:t>
      </w:r>
      <w:r>
        <w:rPr>
          <w:sz w:val="22"/>
        </w:rPr>
        <w:t>sell for best available cash price if stand alone</w:t>
      </w:r>
    </w:p>
    <w:p w:rsidR="00FF1DDB" w:rsidRDefault="004C1691">
      <w:pPr>
        <w:ind w:firstLine="450"/>
        <w:jc w:val="both"/>
        <w:rPr>
          <w:sz w:val="22"/>
        </w:rPr>
      </w:pPr>
      <w:r>
        <w:rPr>
          <w:b/>
          <w:bCs/>
          <w:sz w:val="22"/>
        </w:rPr>
        <w:t>ACTION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– </w:t>
      </w:r>
      <w:r>
        <w:rPr>
          <w:sz w:val="22"/>
        </w:rPr>
        <w:t>sell for best available cash price to abutter(s) if non-stand alone</w:t>
      </w:r>
    </w:p>
    <w:p w:rsidR="00FF1DDB" w:rsidRDefault="00FF1DDB">
      <w:pPr>
        <w:jc w:val="both"/>
        <w:rPr>
          <w:sz w:val="22"/>
        </w:rPr>
      </w:pPr>
    </w:p>
    <w:p w:rsidR="00FF1DDB" w:rsidRDefault="008A3629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 w:rsidR="004C1691">
        <w:rPr>
          <w:sz w:val="22"/>
        </w:rPr>
        <w:t xml:space="preserve">  Less than fee simple interest held </w:t>
      </w:r>
    </w:p>
    <w:p w:rsidR="00FF1DDB" w:rsidRDefault="004C1691">
      <w:pPr>
        <w:ind w:left="450"/>
        <w:jc w:val="both"/>
        <w:rPr>
          <w:sz w:val="22"/>
        </w:rPr>
      </w:pPr>
      <w:r>
        <w:rPr>
          <w:sz w:val="22"/>
        </w:rPr>
        <w:t>Underlying fee owner is: _____________________________________ (if above box is checked)</w:t>
      </w:r>
    </w:p>
    <w:p w:rsidR="00FF1DDB" w:rsidRDefault="004C1691">
      <w:pPr>
        <w:ind w:left="1710" w:hanging="1260"/>
        <w:jc w:val="both"/>
        <w:rPr>
          <w:sz w:val="22"/>
        </w:rPr>
      </w:pPr>
      <w:r>
        <w:rPr>
          <w:b/>
          <w:bCs/>
          <w:sz w:val="22"/>
        </w:rPr>
        <w:t xml:space="preserve">ACTION – </w:t>
      </w:r>
      <w:r>
        <w:rPr>
          <w:sz w:val="22"/>
        </w:rPr>
        <w:t xml:space="preserve">sell for best available cash price if stand alone; sale must include underlying fee owner </w:t>
      </w:r>
    </w:p>
    <w:p w:rsidR="00FF1DDB" w:rsidRDefault="004C1691">
      <w:pPr>
        <w:ind w:left="1710" w:hanging="1260"/>
        <w:jc w:val="both"/>
        <w:rPr>
          <w:sz w:val="22"/>
        </w:rPr>
      </w:pPr>
      <w:r>
        <w:rPr>
          <w:b/>
          <w:bCs/>
          <w:sz w:val="22"/>
        </w:rPr>
        <w:t xml:space="preserve">ACTION – </w:t>
      </w:r>
      <w:r>
        <w:rPr>
          <w:sz w:val="22"/>
        </w:rPr>
        <w:t>sell for best available cash price if non-stand alone and appraised over $</w:t>
      </w:r>
      <w:r w:rsidR="008A7AF3">
        <w:rPr>
          <w:sz w:val="22"/>
        </w:rPr>
        <w:t>25,000</w:t>
      </w:r>
      <w:r>
        <w:rPr>
          <w:sz w:val="22"/>
        </w:rPr>
        <w:t xml:space="preserve">; sale must include underlying fee owner.  </w:t>
      </w:r>
    </w:p>
    <w:p w:rsidR="00FF1DDB" w:rsidRDefault="004C1691">
      <w:pPr>
        <w:numPr>
          <w:ilvl w:val="0"/>
          <w:numId w:val="6"/>
        </w:numPr>
        <w:tabs>
          <w:tab w:val="left" w:pos="1440"/>
        </w:tabs>
        <w:jc w:val="both"/>
        <w:rPr>
          <w:sz w:val="22"/>
        </w:rPr>
      </w:pPr>
      <w:r>
        <w:rPr>
          <w:sz w:val="22"/>
        </w:rPr>
        <w:t>sell for $1, appraised/estimated value, or at negotiated price if non-stand alone and appraised $</w:t>
      </w:r>
      <w:r w:rsidR="008A7AF3">
        <w:rPr>
          <w:sz w:val="22"/>
        </w:rPr>
        <w:t>25,000</w:t>
      </w:r>
      <w:r>
        <w:rPr>
          <w:sz w:val="22"/>
        </w:rPr>
        <w:t xml:space="preserve"> and under.</w:t>
      </w:r>
    </w:p>
    <w:p w:rsidR="00FF1DDB" w:rsidRDefault="00FF1DDB">
      <w:pPr>
        <w:tabs>
          <w:tab w:val="left" w:pos="1440"/>
        </w:tabs>
        <w:jc w:val="both"/>
        <w:rPr>
          <w:sz w:val="22"/>
        </w:rPr>
      </w:pPr>
    </w:p>
    <w:p w:rsidR="00FF1DDB" w:rsidRDefault="004C1691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>Comments by Regional Counsel: ______________________________________________________</w:t>
      </w:r>
    </w:p>
    <w:p w:rsidR="00FF1DDB" w:rsidRDefault="00FF1DDB">
      <w:pPr>
        <w:tabs>
          <w:tab w:val="left" w:pos="1440"/>
        </w:tabs>
        <w:jc w:val="both"/>
        <w:rPr>
          <w:sz w:val="22"/>
        </w:rPr>
      </w:pPr>
    </w:p>
    <w:p w:rsidR="00FF1DDB" w:rsidRDefault="004C1691">
      <w:pPr>
        <w:tabs>
          <w:tab w:val="left" w:pos="1440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Sell by:</w:t>
      </w:r>
    </w:p>
    <w:p w:rsidR="00FF1DDB" w:rsidRDefault="008A3629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r w:rsidR="004C1691">
        <w:rPr>
          <w:sz w:val="22"/>
        </w:rPr>
        <w:t xml:space="preserve">  General Warranty Deed     </w:t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r w:rsidR="004C1691">
        <w:rPr>
          <w:sz w:val="22"/>
        </w:rPr>
        <w:t xml:space="preserve">  Special Warranty Deed     </w:t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C1691">
        <w:rPr>
          <w:sz w:val="22"/>
        </w:rPr>
        <w:instrText xml:space="preserve"> FORMCHECKBOX </w:instrText>
      </w:r>
      <w:r w:rsidR="00B30193">
        <w:rPr>
          <w:sz w:val="22"/>
        </w:rPr>
      </w:r>
      <w:r w:rsidR="00B30193">
        <w:rPr>
          <w:sz w:val="22"/>
        </w:rPr>
        <w:fldChar w:fldCharType="separate"/>
      </w:r>
      <w:r>
        <w:rPr>
          <w:sz w:val="22"/>
        </w:rPr>
        <w:fldChar w:fldCharType="end"/>
      </w:r>
      <w:r w:rsidR="004C1691">
        <w:rPr>
          <w:sz w:val="22"/>
        </w:rPr>
        <w:t xml:space="preserve">  Quitclaim Deed</w:t>
      </w:r>
    </w:p>
    <w:p w:rsidR="00FF1DDB" w:rsidRDefault="00FF1DDB">
      <w:pPr>
        <w:tabs>
          <w:tab w:val="left" w:pos="1440"/>
        </w:tabs>
        <w:jc w:val="both"/>
        <w:rPr>
          <w:sz w:val="22"/>
        </w:rPr>
      </w:pPr>
    </w:p>
    <w:tbl>
      <w:tblPr>
        <w:tblW w:w="7280" w:type="dxa"/>
        <w:tblInd w:w="30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176"/>
        <w:gridCol w:w="3104"/>
      </w:tblGrid>
      <w:tr w:rsidR="00FF1DDB">
        <w:tc>
          <w:tcPr>
            <w:tcW w:w="4176" w:type="dxa"/>
          </w:tcPr>
          <w:p w:rsidR="00FF1DDB" w:rsidRDefault="004C1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</w:tc>
        <w:tc>
          <w:tcPr>
            <w:tcW w:w="3104" w:type="dxa"/>
          </w:tcPr>
          <w:p w:rsidR="00FF1DDB" w:rsidRDefault="004C1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  <w:tr w:rsidR="00FF1DDB">
        <w:tc>
          <w:tcPr>
            <w:tcW w:w="4176" w:type="dxa"/>
          </w:tcPr>
          <w:p w:rsidR="00FF1DDB" w:rsidRDefault="004C1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Regional Counsel Signature</w:t>
            </w:r>
          </w:p>
        </w:tc>
        <w:tc>
          <w:tcPr>
            <w:tcW w:w="3104" w:type="dxa"/>
          </w:tcPr>
          <w:p w:rsidR="00FF1DDB" w:rsidRDefault="004C1691">
            <w:pPr>
              <w:pStyle w:val="Heading5"/>
            </w:pPr>
            <w:r>
              <w:t>Date</w:t>
            </w:r>
          </w:p>
        </w:tc>
      </w:tr>
    </w:tbl>
    <w:p w:rsidR="00FF1DDB" w:rsidRDefault="004C1691">
      <w:pPr>
        <w:pStyle w:val="Header"/>
        <w:tabs>
          <w:tab w:val="clear" w:pos="4320"/>
          <w:tab w:val="clear" w:pos="8640"/>
          <w:tab w:val="left" w:pos="1440"/>
        </w:tabs>
      </w:pPr>
      <w:r>
        <w:t>Attachment(s)</w:t>
      </w:r>
    </w:p>
    <w:p w:rsidR="00FF1DDB" w:rsidRDefault="00FF1DDB">
      <w:pPr>
        <w:pStyle w:val="Header"/>
        <w:tabs>
          <w:tab w:val="clear" w:pos="4320"/>
          <w:tab w:val="clear" w:pos="8640"/>
          <w:tab w:val="left" w:pos="1440"/>
        </w:tabs>
      </w:pPr>
    </w:p>
    <w:sectPr w:rsidR="00FF1DDB" w:rsidSect="00FF1DDB">
      <w:type w:val="continuous"/>
      <w:pgSz w:w="12240" w:h="15840" w:code="1"/>
      <w:pgMar w:top="1728" w:right="1152" w:bottom="720" w:left="1152" w:header="864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06" w:rsidRDefault="006B1A06">
      <w:r>
        <w:separator/>
      </w:r>
    </w:p>
  </w:endnote>
  <w:endnote w:type="continuationSeparator" w:id="0">
    <w:p w:rsidR="006B1A06" w:rsidRDefault="006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DB" w:rsidRPr="00705239" w:rsidRDefault="00705239" w:rsidP="00705239">
    <w:pPr>
      <w:pStyle w:val="Footer"/>
      <w:jc w:val="center"/>
    </w:pPr>
    <w:r w:rsidRPr="00705239">
      <w:rPr>
        <w:i/>
      </w:rPr>
      <w:t>Our mission is to provide a world-class transportation system that is safe, innovative, reliable and dedicated to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06" w:rsidRDefault="006B1A06">
      <w:r>
        <w:separator/>
      </w:r>
    </w:p>
  </w:footnote>
  <w:footnote w:type="continuationSeparator" w:id="0">
    <w:p w:rsidR="006B1A06" w:rsidRDefault="006B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8F4"/>
    <w:multiLevelType w:val="hybridMultilevel"/>
    <w:tmpl w:val="F63044EA"/>
    <w:lvl w:ilvl="0" w:tplc="F10E2A9C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35C46F3A"/>
    <w:multiLevelType w:val="hybridMultilevel"/>
    <w:tmpl w:val="9E88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759A1"/>
    <w:multiLevelType w:val="hybridMultilevel"/>
    <w:tmpl w:val="782C97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AB0520"/>
    <w:multiLevelType w:val="hybridMultilevel"/>
    <w:tmpl w:val="73201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B0BB0"/>
    <w:multiLevelType w:val="hybridMultilevel"/>
    <w:tmpl w:val="AB64997A"/>
    <w:lvl w:ilvl="0" w:tplc="0AACC7C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84C365E"/>
    <w:multiLevelType w:val="hybridMultilevel"/>
    <w:tmpl w:val="782C97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3"/>
    <w:rsid w:val="000A5ADA"/>
    <w:rsid w:val="0024339F"/>
    <w:rsid w:val="0034785A"/>
    <w:rsid w:val="00442AF9"/>
    <w:rsid w:val="004C1691"/>
    <w:rsid w:val="006B1A06"/>
    <w:rsid w:val="007039AA"/>
    <w:rsid w:val="00705239"/>
    <w:rsid w:val="008A3629"/>
    <w:rsid w:val="008A7AF3"/>
    <w:rsid w:val="00A030CE"/>
    <w:rsid w:val="00B30193"/>
    <w:rsid w:val="00BA0E7D"/>
    <w:rsid w:val="00DA3385"/>
    <w:rsid w:val="00FA529D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B"/>
  </w:style>
  <w:style w:type="paragraph" w:styleId="Heading1">
    <w:name w:val="heading 1"/>
    <w:basedOn w:val="Normal"/>
    <w:next w:val="Normal"/>
    <w:qFormat/>
    <w:rsid w:val="00FF1DDB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F1DDB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FF1DDB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FF1DDB"/>
    <w:pPr>
      <w:keepNext/>
      <w:tabs>
        <w:tab w:val="center" w:pos="6120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F1DD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1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1D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1DDB"/>
    <w:pPr>
      <w:tabs>
        <w:tab w:val="left" w:pos="1440"/>
      </w:tabs>
    </w:pPr>
    <w:rPr>
      <w:sz w:val="18"/>
    </w:rPr>
  </w:style>
  <w:style w:type="paragraph" w:styleId="BodyText2">
    <w:name w:val="Body Text 2"/>
    <w:basedOn w:val="Normal"/>
    <w:semiHidden/>
    <w:rsid w:val="00FF1DDB"/>
    <w:pPr>
      <w:tabs>
        <w:tab w:val="left" w:pos="14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B"/>
  </w:style>
  <w:style w:type="paragraph" w:styleId="Heading1">
    <w:name w:val="heading 1"/>
    <w:basedOn w:val="Normal"/>
    <w:next w:val="Normal"/>
    <w:qFormat/>
    <w:rsid w:val="00FF1DDB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F1DDB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FF1DDB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FF1DDB"/>
    <w:pPr>
      <w:keepNext/>
      <w:tabs>
        <w:tab w:val="center" w:pos="6120"/>
      </w:tabs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F1DD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1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1D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1DDB"/>
    <w:pPr>
      <w:tabs>
        <w:tab w:val="left" w:pos="1440"/>
      </w:tabs>
    </w:pPr>
    <w:rPr>
      <w:sz w:val="18"/>
    </w:rPr>
  </w:style>
  <w:style w:type="paragraph" w:styleId="BodyText2">
    <w:name w:val="Body Text 2"/>
    <w:basedOn w:val="Normal"/>
    <w:semiHidden/>
    <w:rsid w:val="00FF1DDB"/>
    <w:pPr>
      <w:tabs>
        <w:tab w:val="left" w:pos="14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p:properties xmlns:p="http://schemas.microsoft.com/office/2006/metadata/properties" xmlns:xsi="http://www.w3.org/2001/XMLSchema-instance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EPROJECTS-748212775-516</_dlc_DocId>
    <_dlc_DocIdUrl xmlns="bd233b5c-ea0a-48dc-983d-08b3a4998154">
      <Url>http://eprojects/_layouts/15/DocIdRedir.aspx?ID=EPROJECTS-748212775-516</Url>
      <Description>EPROJECTS-748212775-516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37566-2BEA-44F9-BD15-0581EA7A8197}"/>
</file>

<file path=customXml/itemProps2.xml><?xml version="1.0" encoding="utf-8"?>
<ds:datastoreItem xmlns:ds="http://schemas.openxmlformats.org/officeDocument/2006/customXml" ds:itemID="{3F1E3862-312F-4161-A025-F916D4745BAD}"/>
</file>

<file path=customXml/itemProps3.xml><?xml version="1.0" encoding="utf-8"?>
<ds:datastoreItem xmlns:ds="http://schemas.openxmlformats.org/officeDocument/2006/customXml" ds:itemID="{38AF9B50-C146-465F-A954-6C4EA0BDD121}"/>
</file>

<file path=customXml/itemProps4.xml><?xml version="1.0" encoding="utf-8"?>
<ds:datastoreItem xmlns:ds="http://schemas.openxmlformats.org/officeDocument/2006/customXml" ds:itemID="{4D444032-CAFC-4123-8150-7F3299390272}"/>
</file>

<file path=customXml/itemProps5.xml><?xml version="1.0" encoding="utf-8"?>
<ds:datastoreItem xmlns:ds="http://schemas.openxmlformats.org/officeDocument/2006/customXml" ds:itemID="{E03B6837-84B2-488D-87EF-6FE9671AA2FF}"/>
</file>

<file path=docProps/app.xml><?xml version="1.0" encoding="utf-8"?>
<Properties xmlns="http://schemas.openxmlformats.org/officeDocument/2006/extended-properties" xmlns:vt="http://schemas.openxmlformats.org/officeDocument/2006/docPropsVTypes">
  <Template>EDCCABA8.dotm</Template>
  <TotalTime>0</TotalTime>
  <Pages>1</Pages>
  <Words>302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Realty Asset Sale Legal Opinion Memo</dc:title>
  <dc:creator>happel1</dc:creator>
  <cp:lastModifiedBy>Kathy Murphy</cp:lastModifiedBy>
  <cp:revision>3</cp:revision>
  <cp:lastPrinted>2011-01-14T18:45:00Z</cp:lastPrinted>
  <dcterms:created xsi:type="dcterms:W3CDTF">2018-07-02T16:15:00Z</dcterms:created>
  <dcterms:modified xsi:type="dcterms:W3CDTF">2018-07-30T15:18:00Z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Right of Way</vt:lpwstr>
  </property>
  <property fmtid="{D5CDD505-2E9C-101B-9397-08002B2CF9AE}" pid="3" name="Location">
    <vt:lpwstr>General Headquarters</vt:lpwstr>
  </property>
  <property fmtid="{D5CDD505-2E9C-101B-9397-08002B2CF9AE}" pid="4" name="Mission">
    <vt:lpwstr>Mission</vt:lpwstr>
  </property>
  <property fmtid="{D5CDD505-2E9C-101B-9397-08002B2CF9AE}" pid="5" name="ContentTypeId">
    <vt:lpwstr>0x010100ED017548F08E4F409F70874BF8B72825</vt:lpwstr>
  </property>
  <property fmtid="{D5CDD505-2E9C-101B-9397-08002B2CF9AE}" pid="6" name="_dlc_DocIdItemGuid">
    <vt:lpwstr>e1b25b8d-20fb-4b5c-80c7-ae9f726eb391</vt:lpwstr>
  </property>
</Properties>
</file>