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180"/>
        <w:gridCol w:w="540"/>
        <w:gridCol w:w="360"/>
        <w:gridCol w:w="360"/>
        <w:gridCol w:w="126"/>
        <w:gridCol w:w="54"/>
        <w:gridCol w:w="360"/>
        <w:gridCol w:w="444"/>
        <w:gridCol w:w="400"/>
        <w:gridCol w:w="56"/>
        <w:gridCol w:w="180"/>
        <w:gridCol w:w="180"/>
        <w:gridCol w:w="42"/>
        <w:gridCol w:w="138"/>
        <w:gridCol w:w="236"/>
        <w:gridCol w:w="124"/>
        <w:gridCol w:w="360"/>
        <w:gridCol w:w="180"/>
        <w:gridCol w:w="124"/>
        <w:gridCol w:w="56"/>
        <w:gridCol w:w="180"/>
        <w:gridCol w:w="180"/>
        <w:gridCol w:w="138"/>
        <w:gridCol w:w="222"/>
        <w:gridCol w:w="540"/>
        <w:gridCol w:w="96"/>
        <w:gridCol w:w="84"/>
        <w:gridCol w:w="180"/>
        <w:gridCol w:w="180"/>
        <w:gridCol w:w="180"/>
        <w:gridCol w:w="180"/>
        <w:gridCol w:w="54"/>
        <w:gridCol w:w="42"/>
        <w:gridCol w:w="804"/>
        <w:gridCol w:w="12"/>
        <w:gridCol w:w="168"/>
        <w:gridCol w:w="180"/>
        <w:gridCol w:w="180"/>
        <w:gridCol w:w="180"/>
        <w:gridCol w:w="150"/>
        <w:gridCol w:w="858"/>
      </w:tblGrid>
      <w:tr w:rsidR="002116D5">
        <w:tc>
          <w:tcPr>
            <w:tcW w:w="10296" w:type="dxa"/>
            <w:gridSpan w:val="43"/>
          </w:tcPr>
          <w:p w:rsidR="002116D5" w:rsidRDefault="002116D5">
            <w:pPr>
              <w:pStyle w:val="Heading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ADJUSTMENT OF VALUE OR JUST COMPENSATION</w:t>
            </w:r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bookmarkStart w:id="0" w:name="Text1"/>
            <w:r>
              <w:rPr>
                <w:sz w:val="20"/>
              </w:rPr>
              <w:t>.</w:t>
            </w:r>
          </w:p>
        </w:tc>
        <w:tc>
          <w:tcPr>
            <w:tcW w:w="2106" w:type="dxa"/>
            <w:gridSpan w:val="6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Owners of Record:</w:t>
            </w:r>
          </w:p>
        </w:tc>
        <w:tc>
          <w:tcPr>
            <w:tcW w:w="7722" w:type="dxa"/>
            <w:gridSpan w:val="36"/>
            <w:tcBorders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02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4860" w:type="dxa"/>
            <w:gridSpan w:val="19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Previously Approved Value or Just Compensation:</w:t>
            </w:r>
          </w:p>
        </w:tc>
        <w:tc>
          <w:tcPr>
            <w:tcW w:w="67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" w:name="Text6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02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3822" w:type="dxa"/>
            <w:gridSpan w:val="14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Revised Value or Just Compensation:</w:t>
            </w:r>
          </w:p>
        </w:tc>
        <w:tc>
          <w:tcPr>
            <w:tcW w:w="8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" w:name="Text6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02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6396" w:type="dxa"/>
            <w:gridSpan w:val="27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Distribution of Revised Value or Just Compensation:</w:t>
            </w: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02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40" w:type="dxa"/>
            <w:gridSpan w:val="17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Amount of Line C payable to fee holder(s):</w:t>
            </w: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02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136" w:type="dxa"/>
            <w:gridSpan w:val="24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Payment for land:</w:t>
            </w: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7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02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994" w:type="dxa"/>
            <w:gridSpan w:val="30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Item, contributory value and salvage value of improvements within right of way and/or easement areas:</w:t>
            </w: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414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76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10"/>
          </w:tcPr>
          <w:p w:rsidR="002116D5" w:rsidRDefault="002116D5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620" w:type="dxa"/>
            <w:gridSpan w:val="10"/>
          </w:tcPr>
          <w:p w:rsidR="002116D5" w:rsidRDefault="002116D5">
            <w:pPr>
              <w:pStyle w:val="Heading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Salvage Value</w:t>
            </w:r>
          </w:p>
        </w:tc>
        <w:tc>
          <w:tcPr>
            <w:tcW w:w="2034" w:type="dxa"/>
            <w:gridSpan w:val="11"/>
          </w:tcPr>
          <w:p w:rsidR="002116D5" w:rsidRDefault="002116D5">
            <w:pPr>
              <w:pStyle w:val="Heading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Contributory Value</w:t>
            </w: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2644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034" w:type="dxa"/>
            <w:gridSpan w:val="11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  <w:bookmarkStart w:id="5" w:name="Text7"/>
          </w:p>
        </w:tc>
        <w:tc>
          <w:tcPr>
            <w:tcW w:w="2644" w:type="dxa"/>
            <w:gridSpan w:val="8"/>
            <w:tcBorders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84" w:type="dxa"/>
            <w:gridSpan w:val="8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034" w:type="dxa"/>
            <w:gridSpan w:val="11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2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0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  <w:bookmarkStart w:id="11" w:name="Text15"/>
          </w:p>
        </w:tc>
        <w:tc>
          <w:tcPr>
            <w:tcW w:w="26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3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bookmarkEnd w:id="11"/>
        <w:tc>
          <w:tcPr>
            <w:tcW w:w="20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  <w:bookmarkStart w:id="14" w:name="Text71"/>
          </w:p>
        </w:tc>
        <w:tc>
          <w:tcPr>
            <w:tcW w:w="1386" w:type="dxa"/>
            <w:gridSpan w:val="4"/>
            <w:tcBorders>
              <w:top w:val="single" w:sz="4" w:space="0" w:color="auto"/>
            </w:tcBorders>
          </w:tcPr>
          <w:p w:rsidR="002116D5" w:rsidRDefault="002116D5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4"/>
          </w:tcPr>
          <w:p w:rsidR="002116D5" w:rsidRDefault="002116D5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Totals</w:t>
            </w: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5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bookmarkEnd w:id="14"/>
        <w:tc>
          <w:tcPr>
            <w:tcW w:w="2034" w:type="dxa"/>
            <w:gridSpan w:val="11"/>
            <w:tcBorders>
              <w:top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6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74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3600" w:type="dxa"/>
            <w:gridSpan w:val="16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Total Land and Improvements:</w:t>
            </w:r>
          </w:p>
        </w:tc>
        <w:tc>
          <w:tcPr>
            <w:tcW w:w="360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74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7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74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6036" w:type="dxa"/>
            <w:gridSpan w:val="31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Damages to Remainder including permanent and temporary easements but excluding losses to tenant-owned improvements:</w:t>
            </w:r>
          </w:p>
        </w:tc>
        <w:tc>
          <w:tcPr>
            <w:tcW w:w="816" w:type="dxa"/>
            <w:gridSpan w:val="2"/>
          </w:tcPr>
          <w:p w:rsidR="002116D5" w:rsidRDefault="002116D5">
            <w:pPr>
              <w:jc w:val="right"/>
              <w:rPr>
                <w:sz w:val="20"/>
              </w:rPr>
            </w:pPr>
          </w:p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</w:p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8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74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220" w:type="dxa"/>
            <w:gridSpan w:val="25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Total Value or Compensation to Fee holder</w:t>
            </w:r>
          </w:p>
        </w:tc>
        <w:tc>
          <w:tcPr>
            <w:tcW w:w="774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6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9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58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384" w:type="dxa"/>
            <w:gridSpan w:val="8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416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74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40" w:type="dxa"/>
            <w:gridSpan w:val="27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Amount of Line C. attributable to value of, or losses to tenant-owned buildings, structures or improvements</w:t>
            </w:r>
          </w:p>
        </w:tc>
        <w:tc>
          <w:tcPr>
            <w:tcW w:w="774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6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5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384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416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080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74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  <w:gridSpan w:val="5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85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7"/>
          </w:tcPr>
          <w:p w:rsidR="002116D5" w:rsidRDefault="002116D5">
            <w:pPr>
              <w:jc w:val="center"/>
              <w:rPr>
                <w:sz w:val="20"/>
              </w:rPr>
            </w:pPr>
          </w:p>
          <w:p w:rsidR="002116D5" w:rsidRDefault="002116D5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Item/Owner</w:t>
            </w: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440" w:type="dxa"/>
            <w:gridSpan w:val="7"/>
          </w:tcPr>
          <w:p w:rsidR="002116D5" w:rsidRDefault="002116D5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Contributory Value</w:t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080" w:type="dxa"/>
            <w:gridSpan w:val="6"/>
          </w:tcPr>
          <w:p w:rsidR="002116D5" w:rsidRDefault="002116D5">
            <w:pPr>
              <w:numPr>
                <w:ins w:id="20" w:author="happel1" w:date="2008-01-23T11:21:00Z"/>
              </w:numPr>
              <w:jc w:val="center"/>
              <w:rPr>
                <w:ins w:id="21" w:author="happel1" w:date="2008-01-23T11:21:00Z"/>
                <w:sz w:val="20"/>
                <w:u w:val="single"/>
              </w:rPr>
            </w:pPr>
          </w:p>
          <w:p w:rsidR="002116D5" w:rsidRDefault="002116D5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Damage</w:t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080" w:type="dxa"/>
            <w:gridSpan w:val="5"/>
          </w:tcPr>
          <w:p w:rsidR="002116D5" w:rsidRDefault="002116D5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Leasehold Value</w:t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Salvage Value</w:t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2116D5" w:rsidRDefault="002116D5">
            <w:pPr>
              <w:jc w:val="center"/>
              <w:rPr>
                <w:sz w:val="20"/>
                <w:u w:val="single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7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7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5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  <w:bookmarkStart w:id="22" w:name="Text22"/>
            <w:bookmarkStart w:id="23" w:name="Text25"/>
            <w:bookmarkStart w:id="24" w:name="Text28"/>
            <w:bookmarkStart w:id="25" w:name="Text31"/>
            <w:bookmarkStart w:id="26" w:name="Text34"/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360" w:type="dxa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22"/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23"/>
        <w:tc>
          <w:tcPr>
            <w:tcW w:w="1080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24"/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25"/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</w:p>
        </w:tc>
        <w:bookmarkEnd w:id="26"/>
        <w:tc>
          <w:tcPr>
            <w:tcW w:w="1008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  <w:bookmarkStart w:id="29" w:name="Text23"/>
            <w:bookmarkStart w:id="30" w:name="Text26"/>
            <w:bookmarkStart w:id="31" w:name="Text29"/>
            <w:bookmarkStart w:id="32" w:name="Text32"/>
            <w:bookmarkStart w:id="33" w:name="Text35"/>
          </w:p>
        </w:tc>
        <w:bookmarkStart w:id="34" w:name="Text39"/>
        <w:tc>
          <w:tcPr>
            <w:tcW w:w="2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  <w:tc>
          <w:tcPr>
            <w:tcW w:w="360" w:type="dxa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29"/>
        <w:tc>
          <w:tcPr>
            <w:tcW w:w="1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0"/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1"/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2"/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</w:p>
        </w:tc>
        <w:bookmarkEnd w:id="33"/>
        <w:tc>
          <w:tcPr>
            <w:tcW w:w="1008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  <w:bookmarkStart w:id="36" w:name="Text24"/>
            <w:bookmarkStart w:id="37" w:name="Text27"/>
            <w:bookmarkStart w:id="38" w:name="Text30"/>
            <w:bookmarkStart w:id="39" w:name="Text33"/>
            <w:bookmarkStart w:id="40" w:name="Text36"/>
          </w:p>
        </w:tc>
        <w:bookmarkStart w:id="41" w:name="Text40"/>
        <w:tc>
          <w:tcPr>
            <w:tcW w:w="2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360" w:type="dxa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6"/>
        <w:tc>
          <w:tcPr>
            <w:tcW w:w="1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7"/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8"/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bookmarkEnd w:id="39"/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</w:p>
        </w:tc>
        <w:bookmarkEnd w:id="40"/>
        <w:tc>
          <w:tcPr>
            <w:tcW w:w="1008" w:type="dxa"/>
            <w:gridSpan w:val="2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8100" w:type="dxa"/>
            <w:gridSpan w:val="35"/>
          </w:tcPr>
          <w:p w:rsidR="002116D5" w:rsidRDefault="002116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gridSpan w:val="7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4860" w:type="dxa"/>
            <w:gridSpan w:val="19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Total money due someone other than fee holder</w:t>
            </w:r>
          </w:p>
        </w:tc>
        <w:tc>
          <w:tcPr>
            <w:tcW w:w="3240" w:type="dxa"/>
            <w:gridSpan w:val="16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28" w:type="dxa"/>
            <w:gridSpan w:val="7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3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44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6660" w:type="dxa"/>
            <w:gridSpan w:val="29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Value of entirety for purpose of prorating realty taxes</w:t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4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728" w:type="dxa"/>
            <w:gridSpan w:val="7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4" w:name="Text4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880" w:type="dxa"/>
            <w:gridSpan w:val="10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800" w:type="dxa"/>
            <w:gridSpan w:val="9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80" w:type="dxa"/>
            <w:gridSpan w:val="10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Value of fee interest</w:t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800" w:type="dxa"/>
            <w:gridSpan w:val="9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540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80" w:type="dxa"/>
            <w:gridSpan w:val="10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Value of tenant interest</w:t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6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540" w:type="dxa"/>
            <w:gridSpan w:val="4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44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3420" w:type="dxa"/>
            <w:gridSpan w:val="11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Value of Uneconomic Remnant(s)</w:t>
            </w: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4"/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1728" w:type="dxa"/>
            <w:gridSpan w:val="7"/>
            <w:tcBorders>
              <w:bottom w:val="single" w:sz="4" w:space="0" w:color="auto"/>
            </w:tcBorders>
          </w:tcPr>
          <w:p w:rsidR="002116D5" w:rsidRDefault="002116D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7" w:name="Text4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</w:tr>
      <w:tr w:rsidR="002116D5"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44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8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:rsidR="002116D5" w:rsidRDefault="002116D5">
            <w:pPr>
              <w:rPr>
                <w:sz w:val="20"/>
              </w:rPr>
            </w:pPr>
            <w:bookmarkStart w:id="48" w:name="Text45"/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980" w:type="dxa"/>
            <w:gridSpan w:val="10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  <w:tc>
          <w:tcPr>
            <w:tcW w:w="236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464" w:type="dxa"/>
            <w:gridSpan w:val="13"/>
            <w:tcBorders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980" w:type="dxa"/>
            <w:gridSpan w:val="10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Route:</w:t>
            </w:r>
          </w:p>
        </w:tc>
        <w:tc>
          <w:tcPr>
            <w:tcW w:w="236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464" w:type="dxa"/>
            <w:gridSpan w:val="13"/>
            <w:tcBorders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980" w:type="dxa"/>
            <w:gridSpan w:val="10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State Project No:</w:t>
            </w:r>
          </w:p>
        </w:tc>
        <w:tc>
          <w:tcPr>
            <w:tcW w:w="236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980" w:type="dxa"/>
            <w:gridSpan w:val="10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Federal Project No.</w:t>
            </w:r>
          </w:p>
        </w:tc>
        <w:tc>
          <w:tcPr>
            <w:tcW w:w="236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980" w:type="dxa"/>
            <w:gridSpan w:val="10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Parcel No.</w:t>
            </w:r>
          </w:p>
        </w:tc>
        <w:tc>
          <w:tcPr>
            <w:tcW w:w="236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6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</w:tbl>
    <w:p w:rsidR="002116D5" w:rsidRDefault="002116D5">
      <w:r>
        <w:br w:type="page"/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360"/>
        <w:gridCol w:w="360"/>
        <w:gridCol w:w="1980"/>
        <w:gridCol w:w="236"/>
        <w:gridCol w:w="2464"/>
        <w:gridCol w:w="360"/>
        <w:gridCol w:w="720"/>
        <w:gridCol w:w="360"/>
        <w:gridCol w:w="180"/>
        <w:gridCol w:w="360"/>
        <w:gridCol w:w="1188"/>
      </w:tblGrid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6660" w:type="dxa"/>
            <w:gridSpan w:val="6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That portion of Line C. attributable to borrow for Construction funding:</w:t>
            </w: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2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464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6660" w:type="dxa"/>
            <w:gridSpan w:val="6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That portion of Line C. attributable to Capital Improvements Acquisition:</w:t>
            </w: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2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4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464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660" w:type="dxa"/>
            <w:gridSpan w:val="6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That portion of Line C. attributable to Mitigation Land:</w:t>
            </w: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2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5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464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6660" w:type="dxa"/>
            <w:gridSpan w:val="6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Value of Realty Assets or Realty Rights:</w:t>
            </w: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28" w:type="dxa"/>
            <w:gridSpan w:val="3"/>
          </w:tcPr>
          <w:p w:rsidR="002116D5" w:rsidRDefault="002116D5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6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464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188" w:type="dxa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9828" w:type="dxa"/>
            <w:gridSpan w:val="12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Comments and explanation of revision to previously approved compensation:</w:t>
            </w: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bookmarkStart w:id="57" w:name="Text55"/>
        <w:tc>
          <w:tcPr>
            <w:tcW w:w="9828" w:type="dxa"/>
            <w:gridSpan w:val="12"/>
          </w:tcPr>
          <w:p w:rsidR="002116D5" w:rsidRDefault="002116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"/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9828" w:type="dxa"/>
            <w:gridSpan w:val="1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10296" w:type="dxa"/>
            <w:gridSpan w:val="13"/>
          </w:tcPr>
          <w:p w:rsidR="002116D5" w:rsidRDefault="002116D5" w:rsidP="00BF2F6B">
            <w:pPr>
              <w:rPr>
                <w:rFonts w:ascii="Arial" w:hAnsi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"/>
            <w:r>
              <w:rPr>
                <w:sz w:val="20"/>
              </w:rPr>
              <w:instrText xml:space="preserve"> FORMCHECKBOX </w:instrText>
            </w:r>
            <w:r w:rsidR="00BF2F6B">
              <w:rPr>
                <w:sz w:val="20"/>
              </w:rPr>
            </w:r>
            <w:r w:rsidR="00BF2F6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I am a government staff review appraiser.</w:t>
            </w:r>
          </w:p>
        </w:tc>
      </w:tr>
      <w:tr w:rsidR="002116D5">
        <w:trPr>
          <w:cantSplit/>
        </w:trPr>
        <w:tc>
          <w:tcPr>
            <w:tcW w:w="10296" w:type="dxa"/>
            <w:gridSpan w:val="13"/>
          </w:tcPr>
          <w:p w:rsidR="002116D5" w:rsidRDefault="002116D5" w:rsidP="00BF2F6B">
            <w:pPr>
              <w:ind w:left="720" w:hanging="72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"/>
            <w:r>
              <w:rPr>
                <w:sz w:val="20"/>
              </w:rPr>
              <w:instrText xml:space="preserve"> FORMCHECKBOX </w:instrText>
            </w:r>
            <w:r w:rsidR="00BF2F6B">
              <w:rPr>
                <w:sz w:val="20"/>
              </w:rPr>
            </w:r>
            <w:r w:rsidR="00BF2F6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I am a contract review appraiser.</w:t>
            </w: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2464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gridSpan w:val="3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188" w:type="dxa"/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0" w:type="dxa"/>
            <w:gridSpan w:val="5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088" w:type="dxa"/>
            <w:gridSpan w:val="4"/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10296" w:type="dxa"/>
            <w:gridSpan w:val="13"/>
          </w:tcPr>
          <w:p w:rsidR="002116D5" w:rsidRDefault="002116D5" w:rsidP="00BF2F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2F6B">
              <w:rPr>
                <w:sz w:val="20"/>
              </w:rPr>
            </w:r>
            <w:r w:rsidR="00BF2F6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 am a government agency official </w:t>
            </w:r>
            <w:r w:rsidR="00BF2F6B">
              <w:rPr>
                <w:sz w:val="20"/>
              </w:rPr>
              <w:t>and hereby approve just compensation as noted in the above Section C.</w:t>
            </w:r>
          </w:p>
        </w:tc>
      </w:tr>
      <w:tr w:rsidR="002116D5">
        <w:trPr>
          <w:cantSplit/>
        </w:trPr>
        <w:tc>
          <w:tcPr>
            <w:tcW w:w="468" w:type="dxa"/>
            <w:tcBorders>
              <w:bottom w:val="nil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5400" w:type="dxa"/>
            <w:gridSpan w:val="5"/>
            <w:tcBorders>
              <w:bottom w:val="nil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2088" w:type="dxa"/>
            <w:gridSpan w:val="4"/>
            <w:tcBorders>
              <w:bottom w:val="nil"/>
            </w:tcBorders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2116D5" w:rsidRDefault="002116D5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116D5" w:rsidRDefault="002116D5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</w:tcPr>
          <w:p w:rsidR="002116D5" w:rsidRDefault="002116D5">
            <w:pPr>
              <w:rPr>
                <w:sz w:val="20"/>
              </w:rPr>
            </w:pPr>
          </w:p>
        </w:tc>
      </w:tr>
      <w:tr w:rsidR="002116D5">
        <w:trPr>
          <w:cantSplit/>
        </w:trPr>
        <w:tc>
          <w:tcPr>
            <w:tcW w:w="468" w:type="dxa"/>
            <w:tcBorders>
              <w:bottom w:val="nil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nil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  <w:tc>
          <w:tcPr>
            <w:tcW w:w="360" w:type="dxa"/>
            <w:tcBorders>
              <w:bottom w:val="nil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nil"/>
            </w:tcBorders>
          </w:tcPr>
          <w:p w:rsidR="002116D5" w:rsidRDefault="002116D5">
            <w:pPr>
              <w:rPr>
                <w:rFonts w:ascii="Arial" w:hAnsi="Arial"/>
                <w:sz w:val="20"/>
              </w:rPr>
            </w:pPr>
          </w:p>
        </w:tc>
      </w:tr>
    </w:tbl>
    <w:p w:rsidR="002116D5" w:rsidRDefault="002116D5">
      <w:pPr>
        <w:pStyle w:val="Header"/>
        <w:tabs>
          <w:tab w:val="clear" w:pos="4320"/>
          <w:tab w:val="clear" w:pos="8640"/>
        </w:tabs>
      </w:pPr>
      <w:bookmarkStart w:id="62" w:name="_GoBack"/>
      <w:bookmarkEnd w:id="62"/>
    </w:p>
    <w:sectPr w:rsidR="002116D5">
      <w:footerReference w:type="default" r:id="rId10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8D" w:rsidRDefault="0069648D">
      <w:r>
        <w:separator/>
      </w:r>
    </w:p>
  </w:endnote>
  <w:endnote w:type="continuationSeparator" w:id="0">
    <w:p w:rsidR="0069648D" w:rsidRDefault="0069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D5" w:rsidRPr="00BF2F6B" w:rsidRDefault="001353FE">
    <w:pPr>
      <w:pStyle w:val="Footer"/>
      <w:tabs>
        <w:tab w:val="clear" w:pos="8640"/>
        <w:tab w:val="right" w:pos="10080"/>
      </w:tabs>
      <w:rPr>
        <w:b/>
        <w:bCs/>
        <w:sz w:val="20"/>
        <w:szCs w:val="20"/>
      </w:rPr>
    </w:pPr>
    <w:r w:rsidRPr="00BF2F6B">
      <w:rPr>
        <w:b/>
        <w:bCs/>
        <w:sz w:val="20"/>
        <w:szCs w:val="20"/>
      </w:rPr>
      <w:t>EPG</w:t>
    </w:r>
    <w:r w:rsidR="007664A3" w:rsidRPr="00BF2F6B">
      <w:rPr>
        <w:b/>
        <w:bCs/>
        <w:sz w:val="20"/>
        <w:szCs w:val="20"/>
      </w:rPr>
      <w:t xml:space="preserve"> 136.8.2</w:t>
    </w:r>
    <w:r w:rsidR="00256404" w:rsidRPr="00BF2F6B">
      <w:rPr>
        <w:b/>
        <w:bCs/>
        <w:sz w:val="20"/>
        <w:szCs w:val="20"/>
      </w:rPr>
      <w:tab/>
    </w:r>
    <w:r w:rsidR="00BF2F6B" w:rsidRPr="00BF2F6B">
      <w:rPr>
        <w:rStyle w:val="PageNumber"/>
        <w:b/>
        <w:bCs/>
        <w:sz w:val="20"/>
        <w:szCs w:val="20"/>
      </w:rPr>
      <w:fldChar w:fldCharType="begin"/>
    </w:r>
    <w:r w:rsidR="00BF2F6B" w:rsidRPr="00BF2F6B">
      <w:rPr>
        <w:rStyle w:val="PageNumber"/>
        <w:b/>
        <w:bCs/>
        <w:sz w:val="20"/>
        <w:szCs w:val="20"/>
      </w:rPr>
      <w:instrText xml:space="preserve"> PAGE </w:instrText>
    </w:r>
    <w:r w:rsidR="00BF2F6B" w:rsidRPr="00BF2F6B">
      <w:rPr>
        <w:rStyle w:val="PageNumber"/>
        <w:b/>
        <w:bCs/>
        <w:sz w:val="20"/>
        <w:szCs w:val="20"/>
      </w:rPr>
      <w:fldChar w:fldCharType="separate"/>
    </w:r>
    <w:r w:rsidR="00BF2F6B">
      <w:rPr>
        <w:rStyle w:val="PageNumber"/>
        <w:b/>
        <w:bCs/>
        <w:noProof/>
        <w:sz w:val="20"/>
        <w:szCs w:val="20"/>
      </w:rPr>
      <w:t>2</w:t>
    </w:r>
    <w:r w:rsidR="00BF2F6B" w:rsidRPr="00BF2F6B">
      <w:rPr>
        <w:rStyle w:val="PageNumber"/>
        <w:b/>
        <w:bCs/>
        <w:sz w:val="20"/>
        <w:szCs w:val="20"/>
      </w:rPr>
      <w:fldChar w:fldCharType="end"/>
    </w:r>
    <w:r w:rsidR="00BF2F6B" w:rsidRPr="00BF2F6B">
      <w:rPr>
        <w:rStyle w:val="PageNumber"/>
        <w:b/>
        <w:bCs/>
        <w:sz w:val="20"/>
        <w:szCs w:val="20"/>
      </w:rPr>
      <w:t xml:space="preserve"> of </w:t>
    </w:r>
    <w:r w:rsidR="00BF2F6B" w:rsidRPr="00BF2F6B">
      <w:rPr>
        <w:rStyle w:val="PageNumber"/>
        <w:b/>
        <w:bCs/>
        <w:sz w:val="20"/>
        <w:szCs w:val="20"/>
      </w:rPr>
      <w:fldChar w:fldCharType="begin"/>
    </w:r>
    <w:r w:rsidR="00BF2F6B" w:rsidRPr="00BF2F6B">
      <w:rPr>
        <w:rStyle w:val="PageNumber"/>
        <w:b/>
        <w:bCs/>
        <w:sz w:val="20"/>
        <w:szCs w:val="20"/>
      </w:rPr>
      <w:instrText xml:space="preserve"> NUMPAGES </w:instrText>
    </w:r>
    <w:r w:rsidR="00BF2F6B" w:rsidRPr="00BF2F6B">
      <w:rPr>
        <w:rStyle w:val="PageNumber"/>
        <w:b/>
        <w:bCs/>
        <w:sz w:val="20"/>
        <w:szCs w:val="20"/>
      </w:rPr>
      <w:fldChar w:fldCharType="separate"/>
    </w:r>
    <w:r w:rsidR="00BF2F6B">
      <w:rPr>
        <w:rStyle w:val="PageNumber"/>
        <w:b/>
        <w:bCs/>
        <w:noProof/>
        <w:sz w:val="20"/>
        <w:szCs w:val="20"/>
      </w:rPr>
      <w:t>2</w:t>
    </w:r>
    <w:r w:rsidR="00BF2F6B" w:rsidRPr="00BF2F6B">
      <w:rPr>
        <w:rStyle w:val="PageNumber"/>
        <w:b/>
        <w:bCs/>
        <w:sz w:val="20"/>
        <w:szCs w:val="20"/>
      </w:rPr>
      <w:fldChar w:fldCharType="end"/>
    </w:r>
    <w:r w:rsidR="00256404" w:rsidRPr="00BF2F6B">
      <w:rPr>
        <w:b/>
        <w:bCs/>
        <w:sz w:val="20"/>
        <w:szCs w:val="20"/>
      </w:rPr>
      <w:tab/>
      <w:t>Form 1</w:t>
    </w:r>
    <w:r w:rsidR="002116D5" w:rsidRPr="00BF2F6B">
      <w:rPr>
        <w:b/>
        <w:bCs/>
        <w:sz w:val="20"/>
        <w:szCs w:val="20"/>
      </w:rPr>
      <w:t>36.8.</w:t>
    </w:r>
    <w:r w:rsidR="00256404" w:rsidRPr="00BF2F6B">
      <w:rPr>
        <w:b/>
        <w:bCs/>
        <w:sz w:val="20"/>
        <w:szCs w:val="20"/>
      </w:rPr>
      <w:t>2</w:t>
    </w:r>
  </w:p>
  <w:p w:rsidR="002116D5" w:rsidRPr="00BF2F6B" w:rsidRDefault="002116D5" w:rsidP="00BF2F6B">
    <w:pPr>
      <w:pStyle w:val="Footer"/>
      <w:tabs>
        <w:tab w:val="clear" w:pos="8640"/>
        <w:tab w:val="left" w:pos="4140"/>
        <w:tab w:val="left" w:pos="4500"/>
        <w:tab w:val="right" w:pos="10080"/>
      </w:tabs>
      <w:jc w:val="right"/>
      <w:rPr>
        <w:bCs/>
        <w:sz w:val="20"/>
        <w:szCs w:val="20"/>
      </w:rPr>
    </w:pPr>
    <w:r w:rsidRPr="00BF2F6B">
      <w:rPr>
        <w:b/>
        <w:bCs/>
        <w:sz w:val="20"/>
        <w:szCs w:val="20"/>
      </w:rPr>
      <w:tab/>
    </w:r>
    <w:r w:rsidR="00BF2F6B">
      <w:rPr>
        <w:rStyle w:val="PageNumber"/>
        <w:bCs/>
        <w:sz w:val="20"/>
        <w:szCs w:val="20"/>
      </w:rPr>
      <w:t>01/2016</w:t>
    </w:r>
  </w:p>
  <w:p w:rsidR="002116D5" w:rsidRDefault="002116D5">
    <w:pPr>
      <w:pStyle w:val="Footer"/>
      <w:tabs>
        <w:tab w:val="clear" w:pos="8640"/>
        <w:tab w:val="right" w:pos="9900"/>
      </w:tabs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8D" w:rsidRDefault="0069648D">
      <w:r>
        <w:separator/>
      </w:r>
    </w:p>
  </w:footnote>
  <w:footnote w:type="continuationSeparator" w:id="0">
    <w:p w:rsidR="0069648D" w:rsidRDefault="0069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3FE"/>
    <w:rsid w:val="001353FE"/>
    <w:rsid w:val="002116D5"/>
    <w:rsid w:val="00256404"/>
    <w:rsid w:val="003E3754"/>
    <w:rsid w:val="0069648D"/>
    <w:rsid w:val="007664A3"/>
    <w:rsid w:val="00926719"/>
    <w:rsid w:val="00BF2F6B"/>
    <w:rsid w:val="00F4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60104-09AF-4229-92C1-8EFD9B407056}">
  <ds:schemaRefs>
    <ds:schemaRef ds:uri="http://www.w3.org/XML/1998/namespace"/>
    <ds:schemaRef ds:uri="http://schemas.microsoft.com/office/2006/documentManagement/types"/>
    <ds:schemaRef ds:uri="http://purl.org/dc/dcmitype/"/>
    <ds:schemaRef ds:uri="f74bb9dd-bc32-4568-859c-2052de4b68d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1B0AEA-44E2-42F0-A1D8-E82673A0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14347-7A62-4B28-B5E4-D9012C1EB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8F2F79AD.dotm</Template>
  <TotalTime>6</TotalTime>
  <Pages>2</Pages>
  <Words>488</Words>
  <Characters>2783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APPRAISALS AND APPROVAL OF JUST COMPENSATION</vt:lpstr>
    </vt:vector>
  </TitlesOfParts>
  <Company>MoDOT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APPRAISALS AND APPROVAL OF JUST COMPENSATION</dc:title>
  <dc:creator>MoDOT</dc:creator>
  <cp:lastModifiedBy>Linda Conner</cp:lastModifiedBy>
  <cp:revision>3</cp:revision>
  <cp:lastPrinted>2008-04-28T19:08:00Z</cp:lastPrinted>
  <dcterms:created xsi:type="dcterms:W3CDTF">2015-03-25T11:09:00Z</dcterms:created>
  <dcterms:modified xsi:type="dcterms:W3CDTF">2016-01-21T15:10:00Z</dcterms:modified>
</cp:coreProperties>
</file>