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62DF"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sz w:val="22"/>
          <w:szCs w:val="28"/>
        </w:rPr>
      </w:pPr>
    </w:p>
    <w:p w14:paraId="796BC526" w14:textId="77777777" w:rsidR="00000000" w:rsidRDefault="004F45C7">
      <w:pPr>
        <w:pStyle w:val="Heading1"/>
        <w:rPr>
          <w:rFonts w:ascii="Times New Roman" w:hAnsi="Times New Roman" w:cs="Times New Roman"/>
          <w:sz w:val="22"/>
        </w:rPr>
      </w:pPr>
      <w:r>
        <w:rPr>
          <w:rFonts w:ascii="Times New Roman" w:hAnsi="Times New Roman" w:cs="Times New Roman"/>
          <w:sz w:val="22"/>
        </w:rPr>
        <w:t>REQUIRED INFORMATION</w:t>
      </w:r>
    </w:p>
    <w:p w14:paraId="36772F3A"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color w:val="000000"/>
          <w:sz w:val="22"/>
          <w:szCs w:val="28"/>
        </w:rPr>
      </w:pPr>
      <w:r>
        <w:rPr>
          <w:b/>
          <w:bCs/>
          <w:color w:val="000000"/>
          <w:sz w:val="22"/>
          <w:szCs w:val="28"/>
        </w:rPr>
        <w:t>LIST OF EQUIPMENT &amp; MATERIALS</w:t>
      </w:r>
    </w:p>
    <w:p w14:paraId="155B979E"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rPr>
          <w:color w:val="000000"/>
          <w:sz w:val="22"/>
        </w:rPr>
      </w:pPr>
      <w:r>
        <w:rPr>
          <w:b/>
          <w:bCs/>
          <w:color w:val="000000"/>
          <w:sz w:val="22"/>
          <w:szCs w:val="28"/>
        </w:rPr>
        <w:t>PROPOSED FOR THIS PROJECT</w:t>
      </w:r>
    </w:p>
    <w:p w14:paraId="75D4502D"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exact"/>
        <w:rPr>
          <w:color w:val="000000"/>
          <w:sz w:val="22"/>
        </w:rPr>
      </w:pPr>
    </w:p>
    <w:p w14:paraId="6D14CEFF" w14:textId="77777777" w:rsidR="00000000" w:rsidRDefault="004F45C7">
      <w:pPr>
        <w:widowControl w:val="0"/>
        <w:tabs>
          <w:tab w:val="center" w:pos="1530"/>
          <w:tab w:val="center" w:pos="5490"/>
          <w:tab w:val="center" w:pos="81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exact"/>
        <w:rPr>
          <w:color w:val="000000"/>
          <w:sz w:val="22"/>
        </w:rPr>
      </w:pPr>
      <w:r>
        <w:rPr>
          <w:color w:val="000000"/>
          <w:sz w:val="22"/>
        </w:rPr>
        <w:tab/>
      </w:r>
      <w:r>
        <w:rPr>
          <w:b/>
          <w:bCs/>
          <w:color w:val="000000"/>
          <w:sz w:val="22"/>
        </w:rPr>
        <w:t xml:space="preserve">   </w:t>
      </w:r>
      <w:r>
        <w:rPr>
          <w:color w:val="000000"/>
          <w:sz w:val="22"/>
        </w:rPr>
        <w:tab/>
      </w:r>
      <w:r>
        <w:rPr>
          <w:b/>
          <w:bCs/>
          <w:color w:val="000000"/>
          <w:sz w:val="22"/>
        </w:rPr>
        <w:t xml:space="preserve">MANUFACTURER   </w:t>
      </w:r>
      <w:r>
        <w:rPr>
          <w:b/>
          <w:bCs/>
          <w:color w:val="000000"/>
          <w:sz w:val="22"/>
        </w:rPr>
        <w:tab/>
        <w:t>CATALOG NUMBER OR</w:t>
      </w:r>
    </w:p>
    <w:p w14:paraId="52560831" w14:textId="77777777" w:rsidR="00000000" w:rsidRDefault="004F45C7">
      <w:pPr>
        <w:widowControl w:val="0"/>
        <w:tabs>
          <w:tab w:val="left" w:pos="723"/>
          <w:tab w:val="left" w:pos="1077"/>
          <w:tab w:val="left" w:pos="1441"/>
          <w:tab w:val="center" w:pos="5490"/>
          <w:tab w:val="center" w:pos="81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40" w:lineRule="exact"/>
        <w:rPr>
          <w:color w:val="000000"/>
          <w:sz w:val="22"/>
        </w:rPr>
      </w:pPr>
      <w:r>
        <w:rPr>
          <w:b/>
          <w:bCs/>
          <w:color w:val="000000"/>
          <w:sz w:val="22"/>
        </w:rPr>
        <w:t>ITEM NO.</w:t>
      </w:r>
      <w:r>
        <w:rPr>
          <w:b/>
          <w:bCs/>
          <w:color w:val="000000"/>
          <w:sz w:val="22"/>
        </w:rPr>
        <w:tab/>
        <w:t>DESCRIPTION</w:t>
      </w:r>
      <w:r>
        <w:rPr>
          <w:b/>
          <w:bCs/>
          <w:color w:val="000000"/>
          <w:sz w:val="22"/>
        </w:rPr>
        <w:tab/>
        <w:t>OR FABRICATOR</w:t>
      </w:r>
      <w:r>
        <w:rPr>
          <w:rFonts w:ascii="Times New (W1)" w:hAnsi="Times New (W1)"/>
          <w:color w:val="000000"/>
          <w:position w:val="5"/>
          <w:sz w:val="22"/>
          <w:szCs w:val="12"/>
          <w:vertAlign w:val="superscript"/>
          <w:rPrChange w:id="0" w:author="Dan Tschirgi" w:date="2004-09-09T09:29:00Z">
            <w:rPr>
              <w:rFonts w:ascii="Times New (W1)" w:hAnsi="Times New (W1)"/>
              <w:color w:val="000000"/>
              <w:position w:val="5"/>
              <w:sz w:val="22"/>
              <w:szCs w:val="12"/>
              <w:vertAlign w:val="superscript"/>
            </w:rPr>
          </w:rPrChange>
        </w:rPr>
        <w:t>(1)</w:t>
      </w:r>
      <w:r>
        <w:rPr>
          <w:b/>
          <w:bCs/>
          <w:color w:val="000000"/>
          <w:sz w:val="22"/>
        </w:rPr>
        <w:t xml:space="preserve">   </w:t>
      </w:r>
      <w:r>
        <w:rPr>
          <w:b/>
          <w:bCs/>
          <w:color w:val="000000"/>
          <w:sz w:val="22"/>
        </w:rPr>
        <w:tab/>
        <w:t>DRAWING NUMBER</w:t>
      </w:r>
      <w:r>
        <w:rPr>
          <w:rFonts w:ascii="Times New (W1)" w:hAnsi="Times New (W1)"/>
          <w:color w:val="000000"/>
          <w:position w:val="5"/>
          <w:sz w:val="22"/>
          <w:szCs w:val="12"/>
          <w:vertAlign w:val="superscript"/>
          <w:rPrChange w:id="1" w:author="Dan Tschirgi" w:date="2004-09-09T09:29:00Z">
            <w:rPr>
              <w:rFonts w:ascii="Times New (W1)" w:hAnsi="Times New (W1)"/>
              <w:color w:val="000000"/>
              <w:position w:val="5"/>
              <w:sz w:val="22"/>
              <w:szCs w:val="12"/>
              <w:vertAlign w:val="superscript"/>
            </w:rPr>
          </w:rPrChange>
        </w:rPr>
        <w:t>(1)</w:t>
      </w:r>
    </w:p>
    <w:p w14:paraId="49852DDF"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rPr>
          <w:color w:val="000000"/>
          <w:sz w:val="22"/>
        </w:rPr>
      </w:pPr>
      <w:r>
        <w:rPr>
          <w:color w:val="000000"/>
          <w:sz w:val="22"/>
        </w:rPr>
        <w:t>_______________________________________________________________________________</w:t>
      </w:r>
      <w:r>
        <w:rPr>
          <w:color w:val="000000"/>
          <w:sz w:val="22"/>
        </w:rPr>
        <w:t>_____</w:t>
      </w:r>
    </w:p>
    <w:p w14:paraId="153D9756"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del w:id="2" w:author="Dan Tschirgi" w:date="2004-10-15T14:51:00Z">
        <w:r>
          <w:rPr>
            <w:color w:val="000000"/>
            <w:sz w:val="22"/>
          </w:rPr>
          <w:delText>7</w:delText>
        </w:r>
      </w:del>
      <w:ins w:id="3" w:author="Dan Tschirgi" w:date="2004-10-15T14:51:00Z">
        <w:r>
          <w:rPr>
            <w:color w:val="000000"/>
            <w:sz w:val="22"/>
          </w:rPr>
          <w:t>9</w:t>
        </w:r>
      </w:ins>
      <w:r>
        <w:rPr>
          <w:color w:val="000000"/>
          <w:sz w:val="22"/>
        </w:rPr>
        <w:t>0</w:t>
      </w:r>
      <w:ins w:id="4" w:author="Dan Tschirgi" w:date="2004-10-15T14:52:00Z">
        <w:r>
          <w:rPr>
            <w:color w:val="000000"/>
            <w:sz w:val="22"/>
          </w:rPr>
          <w:t>1</w:t>
        </w:r>
      </w:ins>
      <w:del w:id="5" w:author="Dan Tschirgi" w:date="2004-10-15T14:52:00Z">
        <w:r>
          <w:rPr>
            <w:color w:val="000000"/>
            <w:sz w:val="22"/>
          </w:rPr>
          <w:delText>7</w:delText>
        </w:r>
      </w:del>
      <w:r>
        <w:rPr>
          <w:color w:val="000000"/>
          <w:sz w:val="22"/>
        </w:rPr>
        <w:t>-</w:t>
      </w:r>
      <w:del w:id="6" w:author="Dan Tschirgi" w:date="2004-10-15T14:52:00Z">
        <w:r>
          <w:rPr>
            <w:color w:val="000000"/>
            <w:sz w:val="22"/>
          </w:rPr>
          <w:delText>10</w:delText>
        </w:r>
      </w:del>
      <w:ins w:id="7" w:author="Dan Tschirgi" w:date="2004-10-15T14:52:00Z">
        <w:r>
          <w:rPr>
            <w:color w:val="000000"/>
            <w:sz w:val="22"/>
          </w:rPr>
          <w:t>93</w:t>
        </w:r>
      </w:ins>
      <w:r>
        <w:rPr>
          <w:color w:val="000000"/>
          <w:sz w:val="22"/>
        </w:rPr>
        <w:t>.</w:t>
      </w:r>
      <w:del w:id="8" w:author="Dan Tschirgi" w:date="2004-10-15T14:52:00Z">
        <w:r>
          <w:rPr>
            <w:color w:val="000000"/>
            <w:sz w:val="22"/>
          </w:rPr>
          <w:delText>1</w:delText>
        </w:r>
      </w:del>
      <w:r>
        <w:rPr>
          <w:color w:val="000000"/>
          <w:sz w:val="22"/>
        </w:rPr>
        <w:t>0</w:t>
      </w:r>
      <w:ins w:id="9" w:author="Dan Tschirgi" w:date="2004-10-15T14:52:00Z">
        <w:r>
          <w:rPr>
            <w:color w:val="000000"/>
            <w:sz w:val="22"/>
          </w:rPr>
          <w:t>1</w:t>
        </w:r>
      </w:ins>
      <w:r>
        <w:rPr>
          <w:color w:val="000000"/>
          <w:sz w:val="22"/>
        </w:rPr>
        <w:tab/>
        <w:t>Bridge Lighting</w:t>
      </w:r>
      <w:r>
        <w:rPr>
          <w:color w:val="000000"/>
          <w:sz w:val="22"/>
        </w:rPr>
        <w:tab/>
        <w:t>____________________</w:t>
      </w:r>
      <w:r>
        <w:rPr>
          <w:color w:val="000000"/>
          <w:sz w:val="22"/>
        </w:rPr>
        <w:tab/>
        <w:t>______________________</w:t>
      </w:r>
    </w:p>
    <w:p w14:paraId="76E3711E"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del w:id="10" w:author="Dan Tschirgi" w:date="2004-10-15T14:52:00Z">
        <w:r>
          <w:rPr>
            <w:color w:val="000000"/>
            <w:sz w:val="22"/>
          </w:rPr>
          <w:delText>7</w:delText>
        </w:r>
      </w:del>
      <w:ins w:id="11" w:author="Dan Tschirgi" w:date="2004-10-15T14:52:00Z">
        <w:r>
          <w:rPr>
            <w:color w:val="000000"/>
            <w:sz w:val="22"/>
          </w:rPr>
          <w:t>9</w:t>
        </w:r>
      </w:ins>
      <w:r>
        <w:rPr>
          <w:color w:val="000000"/>
          <w:sz w:val="22"/>
        </w:rPr>
        <w:t>0</w:t>
      </w:r>
      <w:ins w:id="12" w:author="Dan Tschirgi" w:date="2004-10-15T14:52:00Z">
        <w:r>
          <w:rPr>
            <w:color w:val="000000"/>
            <w:sz w:val="22"/>
          </w:rPr>
          <w:t>1</w:t>
        </w:r>
      </w:ins>
      <w:del w:id="13" w:author="Dan Tschirgi" w:date="2004-10-15T14:52:00Z">
        <w:r>
          <w:rPr>
            <w:color w:val="000000"/>
            <w:sz w:val="22"/>
          </w:rPr>
          <w:delText>7</w:delText>
        </w:r>
      </w:del>
      <w:r>
        <w:rPr>
          <w:color w:val="000000"/>
          <w:sz w:val="22"/>
        </w:rPr>
        <w:t>-</w:t>
      </w:r>
      <w:del w:id="14" w:author="Dan Tschirgi" w:date="2004-10-15T14:52:00Z">
        <w:r>
          <w:rPr>
            <w:color w:val="000000"/>
            <w:sz w:val="22"/>
          </w:rPr>
          <w:delText>10</w:delText>
        </w:r>
      </w:del>
      <w:ins w:id="15" w:author="Dan Tschirgi" w:date="2004-10-15T14:52:00Z">
        <w:r>
          <w:rPr>
            <w:color w:val="000000"/>
            <w:sz w:val="22"/>
          </w:rPr>
          <w:t>93</w:t>
        </w:r>
      </w:ins>
      <w:r>
        <w:rPr>
          <w:color w:val="000000"/>
          <w:sz w:val="22"/>
        </w:rPr>
        <w:t>.</w:t>
      </w:r>
      <w:del w:id="16" w:author="Dan Tschirgi" w:date="2004-10-15T14:52:00Z">
        <w:r>
          <w:rPr>
            <w:color w:val="000000"/>
            <w:sz w:val="22"/>
          </w:rPr>
          <w:delText>2</w:delText>
        </w:r>
      </w:del>
      <w:ins w:id="17" w:author="Dan Tschirgi" w:date="2004-10-15T14:52:00Z">
        <w:r>
          <w:rPr>
            <w:color w:val="000000"/>
            <w:sz w:val="22"/>
          </w:rPr>
          <w:t>0</w:t>
        </w:r>
      </w:ins>
      <w:r>
        <w:rPr>
          <w:color w:val="000000"/>
          <w:sz w:val="22"/>
        </w:rPr>
        <w:t>0</w:t>
      </w:r>
      <w:r>
        <w:rPr>
          <w:color w:val="000000"/>
          <w:sz w:val="22"/>
        </w:rPr>
        <w:tab/>
        <w:t>Navigation Lighting</w:t>
      </w:r>
      <w:r>
        <w:rPr>
          <w:color w:val="000000"/>
          <w:sz w:val="22"/>
        </w:rPr>
        <w:tab/>
        <w:t xml:space="preserve">____________________ </w:t>
      </w:r>
      <w:r>
        <w:rPr>
          <w:color w:val="000000"/>
          <w:sz w:val="22"/>
        </w:rPr>
        <w:tab/>
        <w:t>______________________</w:t>
      </w:r>
    </w:p>
    <w:p w14:paraId="0E77728E"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color w:val="000000"/>
          <w:sz w:val="22"/>
        </w:rPr>
        <w:tab/>
      </w:r>
      <w:r>
        <w:rPr>
          <w:color w:val="000000"/>
          <w:sz w:val="22"/>
        </w:rPr>
        <w:tab/>
        <w:t>Aviation Lighting</w:t>
      </w:r>
      <w:r>
        <w:rPr>
          <w:color w:val="000000"/>
          <w:sz w:val="22"/>
        </w:rPr>
        <w:tab/>
        <w:t xml:space="preserve">____________________ </w:t>
      </w:r>
      <w:r>
        <w:rPr>
          <w:color w:val="000000"/>
          <w:sz w:val="22"/>
        </w:rPr>
        <w:tab/>
        <w:t>______________________</w:t>
      </w:r>
    </w:p>
    <w:p w14:paraId="17725F5F"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b/>
          <w:bCs/>
          <w:color w:val="000000"/>
          <w:sz w:val="22"/>
        </w:rPr>
        <w:t>HIGHWAY LIGHTING:</w:t>
      </w:r>
    </w:p>
    <w:p w14:paraId="19C17251" w14:textId="77777777" w:rsidR="00000000" w:rsidRDefault="004F45C7">
      <w:pPr>
        <w:widowControl w:val="0"/>
        <w:tabs>
          <w:tab w:val="left" w:pos="360"/>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ind w:left="360" w:hanging="360"/>
        <w:rPr>
          <w:color w:val="000000"/>
          <w:sz w:val="22"/>
        </w:rPr>
      </w:pPr>
      <w:r>
        <w:rPr>
          <w:color w:val="000000"/>
          <w:sz w:val="22"/>
        </w:rPr>
        <w:t>901-10.XX</w:t>
      </w:r>
      <w:r>
        <w:rPr>
          <w:color w:val="000000"/>
          <w:sz w:val="22"/>
        </w:rPr>
        <w:tab/>
        <w:t>Ty</w:t>
      </w:r>
      <w:r>
        <w:rPr>
          <w:color w:val="000000"/>
          <w:sz w:val="22"/>
        </w:rPr>
        <w:t xml:space="preserve">pe </w:t>
      </w:r>
      <w:del w:id="18" w:author="Dan Tschirgi" w:date="2004-10-28T12:20:00Z">
        <w:r>
          <w:rPr>
            <w:color w:val="000000"/>
            <w:sz w:val="22"/>
          </w:rPr>
          <w:delText>AT</w:delText>
        </w:r>
      </w:del>
      <w:ins w:id="19" w:author="Dan Tschirgi" w:date="2004-10-28T12:20:00Z">
        <w:r>
          <w:rPr>
            <w:color w:val="000000"/>
            <w:sz w:val="22"/>
          </w:rPr>
          <w:t>__</w:t>
        </w:r>
      </w:ins>
      <w:r>
        <w:rPr>
          <w:color w:val="000000"/>
          <w:sz w:val="22"/>
        </w:rPr>
        <w:t xml:space="preserve"> Lighting Pole, __ Ft.</w:t>
      </w:r>
      <w:ins w:id="20" w:author="Dan Tschirgi" w:date="2004-09-08T13:17:00Z">
        <w:r>
          <w:rPr>
            <w:color w:val="000000"/>
            <w:sz w:val="22"/>
            <w:vertAlign w:val="superscript"/>
          </w:rPr>
          <w:t>(3)</w:t>
        </w:r>
      </w:ins>
      <w:r>
        <w:rPr>
          <w:color w:val="000000"/>
          <w:sz w:val="22"/>
        </w:rPr>
        <w:tab/>
      </w:r>
      <w:r>
        <w:rPr>
          <w:color w:val="000000"/>
          <w:sz w:val="22"/>
        </w:rPr>
        <w:tab/>
      </w:r>
      <w:r>
        <w:rPr>
          <w:color w:val="000000"/>
          <w:sz w:val="22"/>
        </w:rPr>
        <w:tab/>
      </w:r>
      <w:r>
        <w:rPr>
          <w:color w:val="000000"/>
          <w:sz w:val="22"/>
        </w:rPr>
        <w:tab/>
      </w:r>
      <w:r>
        <w:rPr>
          <w:color w:val="000000"/>
          <w:sz w:val="22"/>
        </w:rPr>
        <w:tab/>
        <w:t>Design _</w:t>
      </w:r>
      <w:r>
        <w:rPr>
          <w:color w:val="000000"/>
          <w:position w:val="5"/>
          <w:sz w:val="22"/>
          <w:szCs w:val="12"/>
        </w:rPr>
        <w:t xml:space="preserve">(3) </w:t>
      </w:r>
      <w:r>
        <w:rPr>
          <w:color w:val="000000"/>
          <w:sz w:val="22"/>
        </w:rPr>
        <w:t>with Bracket Arm</w:t>
      </w:r>
      <w:r>
        <w:rPr>
          <w:color w:val="000000"/>
          <w:sz w:val="22"/>
        </w:rPr>
        <w:tab/>
        <w:t xml:space="preserve">____________________ </w:t>
      </w:r>
      <w:r>
        <w:rPr>
          <w:color w:val="000000"/>
          <w:sz w:val="22"/>
        </w:rPr>
        <w:tab/>
        <w:t>______________________</w:t>
      </w:r>
    </w:p>
    <w:p w14:paraId="2D4B46BF" w14:textId="77777777" w:rsidR="00000000" w:rsidRDefault="004F45C7">
      <w:pPr>
        <w:widowControl w:val="0"/>
        <w:tabs>
          <w:tab w:val="left" w:pos="720"/>
          <w:tab w:val="left" w:pos="1080"/>
          <w:tab w:val="left" w:pos="1441"/>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21" w:author="Dan Tschirgi" w:date="2004-09-08T13:16:00Z"/>
          <w:color w:val="000000"/>
          <w:sz w:val="22"/>
        </w:rPr>
      </w:pPr>
      <w:r>
        <w:rPr>
          <w:color w:val="000000"/>
          <w:sz w:val="22"/>
        </w:rPr>
        <w:tab/>
      </w:r>
      <w:r>
        <w:rPr>
          <w:color w:val="000000"/>
          <w:sz w:val="22"/>
        </w:rPr>
        <w:tab/>
      </w:r>
      <w:r>
        <w:rPr>
          <w:color w:val="000000"/>
          <w:sz w:val="22"/>
        </w:rPr>
        <w:tab/>
        <w:t>Transformer Base</w:t>
      </w:r>
      <w:r>
        <w:rPr>
          <w:rFonts w:ascii="Times New (W1)" w:hAnsi="Times New (W1)"/>
          <w:color w:val="000000"/>
          <w:position w:val="5"/>
          <w:sz w:val="24"/>
          <w:szCs w:val="12"/>
          <w:vertAlign w:val="superscript"/>
        </w:rPr>
        <w:t>(6)</w:t>
      </w:r>
      <w:r>
        <w:rPr>
          <w:color w:val="000000"/>
          <w:sz w:val="22"/>
        </w:rPr>
        <w:tab/>
        <w:t xml:space="preserve">____________________ </w:t>
      </w:r>
      <w:r>
        <w:rPr>
          <w:color w:val="000000"/>
          <w:sz w:val="22"/>
        </w:rPr>
        <w:tab/>
        <w:t>______________________</w:t>
      </w:r>
    </w:p>
    <w:p w14:paraId="3BE5E581"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color w:val="000000"/>
          <w:sz w:val="22"/>
        </w:rPr>
        <w:t>901-13.XX</w:t>
      </w:r>
      <w:r>
        <w:rPr>
          <w:color w:val="000000"/>
          <w:sz w:val="22"/>
        </w:rPr>
        <w:tab/>
        <w:t>___ Watt HPS Luminaire</w:t>
      </w:r>
      <w:r>
        <w:rPr>
          <w:color w:val="000000"/>
          <w:sz w:val="22"/>
        </w:rPr>
        <w:tab/>
        <w:t xml:space="preserve">____________________ </w:t>
      </w:r>
      <w:r>
        <w:rPr>
          <w:color w:val="000000"/>
          <w:sz w:val="22"/>
        </w:rPr>
        <w:tab/>
        <w:t>______________________</w:t>
      </w:r>
    </w:p>
    <w:p w14:paraId="7DA250B7"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color w:val="000000"/>
          <w:sz w:val="22"/>
        </w:rPr>
        <w:t>901-70.XX</w:t>
      </w:r>
      <w:r>
        <w:rPr>
          <w:color w:val="000000"/>
          <w:sz w:val="22"/>
        </w:rPr>
        <w:tab/>
        <w:t>Cable, __ AWG, 1c</w:t>
      </w:r>
      <w:r>
        <w:rPr>
          <w:rFonts w:ascii="Times New (W1)" w:hAnsi="Times New (W1)"/>
          <w:color w:val="000000"/>
          <w:position w:val="5"/>
          <w:sz w:val="22"/>
          <w:szCs w:val="12"/>
          <w:vertAlign w:val="superscript"/>
          <w:rPrChange w:id="22" w:author="Dan Tschirgi" w:date="2004-09-09T09:32:00Z">
            <w:rPr>
              <w:rFonts w:ascii="Times New (W1)" w:hAnsi="Times New (W1)"/>
              <w:color w:val="000000"/>
              <w:position w:val="5"/>
              <w:sz w:val="22"/>
              <w:szCs w:val="12"/>
              <w:vertAlign w:val="superscript"/>
            </w:rPr>
          </w:rPrChange>
        </w:rPr>
        <w:t>(2)</w:t>
      </w:r>
      <w:r>
        <w:rPr>
          <w:color w:val="000000"/>
          <w:sz w:val="22"/>
        </w:rPr>
        <w:tab/>
        <w:t xml:space="preserve">____________________ </w:t>
      </w:r>
      <w:r>
        <w:rPr>
          <w:color w:val="000000"/>
          <w:sz w:val="22"/>
        </w:rPr>
        <w:tab/>
        <w:t>______________________</w:t>
      </w:r>
    </w:p>
    <w:p w14:paraId="56FF67ED"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color w:val="000000"/>
          <w:sz w:val="22"/>
        </w:rPr>
        <w:t>901-70.XX</w:t>
      </w:r>
      <w:r>
        <w:rPr>
          <w:color w:val="000000"/>
          <w:sz w:val="22"/>
        </w:rPr>
        <w:tab/>
        <w:t>Cable, __ AWG, 1c</w:t>
      </w:r>
      <w:r>
        <w:rPr>
          <w:rFonts w:ascii="Times New (W1)" w:hAnsi="Times New (W1)"/>
          <w:color w:val="000000"/>
          <w:position w:val="5"/>
          <w:sz w:val="22"/>
          <w:szCs w:val="12"/>
          <w:vertAlign w:val="superscript"/>
          <w:rPrChange w:id="23" w:author="Dan Tschirgi" w:date="2004-09-09T09:32:00Z">
            <w:rPr>
              <w:rFonts w:ascii="Times New (W1)" w:hAnsi="Times New (W1)"/>
              <w:color w:val="000000"/>
              <w:position w:val="5"/>
              <w:sz w:val="22"/>
              <w:szCs w:val="12"/>
              <w:vertAlign w:val="superscript"/>
            </w:rPr>
          </w:rPrChange>
        </w:rPr>
        <w:t>(2)</w:t>
      </w:r>
      <w:r>
        <w:rPr>
          <w:color w:val="000000"/>
          <w:sz w:val="22"/>
        </w:rPr>
        <w:tab/>
        <w:t xml:space="preserve">____________________ </w:t>
      </w:r>
      <w:r>
        <w:rPr>
          <w:color w:val="000000"/>
          <w:sz w:val="22"/>
        </w:rPr>
        <w:tab/>
        <w:t>______________________</w:t>
      </w:r>
    </w:p>
    <w:p w14:paraId="1F42DB39" w14:textId="77777777" w:rsidR="00000000" w:rsidRDefault="004F45C7">
      <w:pPr>
        <w:widowControl w:val="0"/>
        <w:tabs>
          <w:tab w:val="left" w:pos="360"/>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ind w:left="360" w:hanging="360"/>
        <w:rPr>
          <w:color w:val="000000"/>
          <w:sz w:val="22"/>
        </w:rPr>
      </w:pPr>
      <w:r>
        <w:rPr>
          <w:color w:val="000000"/>
          <w:sz w:val="22"/>
        </w:rPr>
        <w:t>901-71.XX</w:t>
      </w:r>
      <w:r>
        <w:rPr>
          <w:color w:val="000000"/>
          <w:sz w:val="22"/>
        </w:rPr>
        <w:tab/>
        <w:t>Cable, 10 AWG, 1c,</w:t>
      </w:r>
      <w:r>
        <w:rPr>
          <w:color w:val="000000"/>
          <w:sz w:val="22"/>
          <w:vertAlign w:val="superscript"/>
        </w:rPr>
        <w:t>(2)</w:t>
      </w:r>
      <w:r>
        <w:rPr>
          <w:color w:val="000000"/>
          <w:sz w:val="22"/>
        </w:rPr>
        <w:tab/>
      </w:r>
      <w:r>
        <w:rPr>
          <w:color w:val="000000"/>
          <w:sz w:val="22"/>
        </w:rPr>
        <w:tab/>
      </w:r>
      <w:r>
        <w:rPr>
          <w:color w:val="000000"/>
          <w:sz w:val="22"/>
        </w:rPr>
        <w:tab/>
      </w:r>
      <w:r>
        <w:rPr>
          <w:color w:val="000000"/>
          <w:sz w:val="22"/>
        </w:rPr>
        <w:tab/>
      </w:r>
      <w:r>
        <w:rPr>
          <w:color w:val="000000"/>
          <w:sz w:val="22"/>
        </w:rPr>
        <w:tab/>
        <w:t>Pole and Bracket</w:t>
      </w:r>
      <w:r>
        <w:rPr>
          <w:color w:val="000000"/>
          <w:position w:val="5"/>
          <w:sz w:val="22"/>
          <w:szCs w:val="12"/>
        </w:rPr>
        <w:t>(2)</w:t>
      </w:r>
      <w:r>
        <w:rPr>
          <w:color w:val="000000"/>
          <w:sz w:val="22"/>
        </w:rPr>
        <w:tab/>
        <w:t>____________________</w:t>
      </w:r>
      <w:r>
        <w:rPr>
          <w:color w:val="000000"/>
          <w:sz w:val="22"/>
        </w:rPr>
        <w:tab/>
        <w:t>______________________</w:t>
      </w:r>
    </w:p>
    <w:p w14:paraId="62E0D14D" w14:textId="77777777" w:rsidR="00000000" w:rsidRDefault="004F45C7">
      <w:pPr>
        <w:widowControl w:val="0"/>
        <w:tabs>
          <w:tab w:val="left" w:pos="720"/>
          <w:tab w:val="left" w:pos="1080"/>
          <w:tab w:val="left" w:pos="144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r>
      <w:r>
        <w:rPr>
          <w:color w:val="000000"/>
          <w:sz w:val="22"/>
        </w:rPr>
        <w:t>Fused Slip Connectors</w:t>
      </w:r>
      <w:r>
        <w:rPr>
          <w:color w:val="000000"/>
          <w:sz w:val="22"/>
        </w:rPr>
        <w:tab/>
        <w:t xml:space="preserve">____________________ </w:t>
      </w:r>
      <w:r>
        <w:rPr>
          <w:color w:val="000000"/>
          <w:sz w:val="22"/>
        </w:rPr>
        <w:tab/>
        <w:t>______________________</w:t>
      </w:r>
    </w:p>
    <w:p w14:paraId="65CA6EA2"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color w:val="000000"/>
          <w:sz w:val="22"/>
        </w:rPr>
        <w:t>901-74.XX</w:t>
      </w:r>
      <w:r>
        <w:rPr>
          <w:color w:val="000000"/>
          <w:sz w:val="22"/>
        </w:rPr>
        <w:tab/>
        <w:t>Cable - Conduit</w:t>
      </w:r>
      <w:r>
        <w:rPr>
          <w:rFonts w:ascii="Times New (W1)" w:hAnsi="Times New (W1)"/>
          <w:color w:val="000000"/>
          <w:position w:val="5"/>
          <w:sz w:val="22"/>
          <w:szCs w:val="12"/>
          <w:vertAlign w:val="superscript"/>
          <w:rPrChange w:id="24" w:author="Dan Tschirgi" w:date="2004-09-09T09:32:00Z">
            <w:rPr>
              <w:rFonts w:ascii="Times New (W1)" w:hAnsi="Times New (W1)"/>
              <w:color w:val="000000"/>
              <w:position w:val="5"/>
              <w:sz w:val="22"/>
              <w:szCs w:val="12"/>
              <w:vertAlign w:val="superscript"/>
            </w:rPr>
          </w:rPrChange>
        </w:rPr>
        <w:t>(2)</w:t>
      </w:r>
      <w:r>
        <w:rPr>
          <w:color w:val="000000"/>
          <w:sz w:val="22"/>
        </w:rPr>
        <w:tab/>
        <w:t xml:space="preserve">____________________ </w:t>
      </w:r>
      <w:r>
        <w:rPr>
          <w:color w:val="000000"/>
          <w:sz w:val="22"/>
        </w:rPr>
        <w:tab/>
        <w:t>______________________</w:t>
      </w:r>
    </w:p>
    <w:p w14:paraId="220319C4" w14:textId="77777777" w:rsidR="00000000" w:rsidRDefault="004F45C7">
      <w:pPr>
        <w:widowControl w:val="0"/>
        <w:tabs>
          <w:tab w:val="left" w:pos="720"/>
          <w:tab w:val="left" w:pos="1080"/>
          <w:tab w:val="left" w:pos="1441"/>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Splice Kit</w:t>
      </w:r>
      <w:r>
        <w:rPr>
          <w:color w:val="000000"/>
          <w:sz w:val="22"/>
        </w:rPr>
        <w:tab/>
        <w:t xml:space="preserve">____________________ </w:t>
      </w:r>
      <w:r>
        <w:rPr>
          <w:color w:val="000000"/>
          <w:sz w:val="22"/>
        </w:rPr>
        <w:tab/>
        <w:t>______________________</w:t>
      </w:r>
    </w:p>
    <w:p w14:paraId="6C0030AB" w14:textId="77777777" w:rsidR="00000000" w:rsidRDefault="004F45C7">
      <w:pPr>
        <w:widowControl w:val="0"/>
        <w:tabs>
          <w:tab w:val="left" w:pos="720"/>
          <w:tab w:val="left" w:pos="1080"/>
          <w:tab w:val="left" w:pos="144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901-30.XX</w:t>
      </w:r>
      <w:r>
        <w:rPr>
          <w:color w:val="000000"/>
          <w:sz w:val="22"/>
        </w:rPr>
        <w:tab/>
        <w:t>Conduit, _ In.</w:t>
      </w:r>
      <w:r>
        <w:rPr>
          <w:rFonts w:ascii="Times New (W1)" w:hAnsi="Times New (W1)"/>
          <w:color w:val="000000"/>
          <w:position w:val="5"/>
          <w:sz w:val="22"/>
          <w:szCs w:val="11"/>
          <w:vertAlign w:val="superscript"/>
          <w:rPrChange w:id="25" w:author="Dan Tschirgi" w:date="2004-09-09T09:33:00Z">
            <w:rPr>
              <w:rFonts w:ascii="Times New (W1)" w:hAnsi="Times New (W1)"/>
              <w:color w:val="000000"/>
              <w:position w:val="5"/>
              <w:sz w:val="22"/>
              <w:szCs w:val="11"/>
              <w:vertAlign w:val="superscript"/>
            </w:rPr>
          </w:rPrChange>
        </w:rPr>
        <w:t>(5)</w:t>
      </w:r>
      <w:r>
        <w:rPr>
          <w:color w:val="000000"/>
          <w:sz w:val="22"/>
        </w:rPr>
        <w:t>(Pushed or Trenched)_________</w:t>
      </w:r>
      <w:r>
        <w:rPr>
          <w:color w:val="000000"/>
          <w:sz w:val="22"/>
        </w:rPr>
        <w:t>___________</w:t>
      </w:r>
      <w:r>
        <w:rPr>
          <w:color w:val="000000"/>
          <w:sz w:val="22"/>
        </w:rPr>
        <w:tab/>
        <w:t>______________________</w:t>
      </w:r>
    </w:p>
    <w:p w14:paraId="5E58005D"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ins w:id="26" w:author="Dan Tschirgi" w:date="2004-09-08T13:23:00Z"/>
          <w:color w:val="000000"/>
          <w:sz w:val="22"/>
        </w:rPr>
      </w:pPr>
      <w:r>
        <w:rPr>
          <w:color w:val="000000"/>
          <w:sz w:val="22"/>
        </w:rPr>
        <w:br w:type="page"/>
      </w:r>
      <w:r>
        <w:rPr>
          <w:color w:val="000000"/>
          <w:sz w:val="22"/>
        </w:rPr>
        <w:lastRenderedPageBreak/>
        <w:t>901-82.XX</w:t>
      </w:r>
      <w:r>
        <w:rPr>
          <w:color w:val="000000"/>
          <w:sz w:val="22"/>
        </w:rPr>
        <w:tab/>
        <w:t>Pole Foundation</w:t>
      </w:r>
      <w:r>
        <w:rPr>
          <w:rFonts w:ascii="Times New (W1)" w:hAnsi="Times New (W1)"/>
          <w:color w:val="000000"/>
          <w:position w:val="5"/>
          <w:sz w:val="22"/>
          <w:szCs w:val="12"/>
          <w:vertAlign w:val="superscript"/>
          <w:rPrChange w:id="27" w:author="Dan Tschirgi" w:date="2004-09-09T09:33:00Z">
            <w:rPr>
              <w:rFonts w:ascii="Times New (W1)" w:hAnsi="Times New (W1)"/>
              <w:color w:val="000000"/>
              <w:position w:val="5"/>
              <w:sz w:val="22"/>
              <w:szCs w:val="12"/>
              <w:vertAlign w:val="superscript"/>
            </w:rPr>
          </w:rPrChange>
        </w:rPr>
        <w:t>(</w:t>
      </w:r>
      <w:r>
        <w:rPr>
          <w:rFonts w:ascii="Times New (W1)" w:hAnsi="Times New (W1)"/>
          <w:color w:val="000000"/>
          <w:position w:val="5"/>
          <w:sz w:val="22"/>
          <w:szCs w:val="12"/>
          <w:vertAlign w:val="superscript"/>
        </w:rPr>
        <w:t>5</w:t>
      </w:r>
      <w:r>
        <w:rPr>
          <w:rFonts w:ascii="Times New (W1)" w:hAnsi="Times New (W1)"/>
          <w:color w:val="000000"/>
          <w:position w:val="5"/>
          <w:sz w:val="22"/>
          <w:szCs w:val="12"/>
          <w:vertAlign w:val="superscript"/>
          <w:rPrChange w:id="28" w:author="Dan Tschirgi" w:date="2004-09-09T09:33:00Z">
            <w:rPr>
              <w:rFonts w:ascii="Times New (W1)" w:hAnsi="Times New (W1)"/>
              <w:color w:val="000000"/>
              <w:position w:val="5"/>
              <w:sz w:val="22"/>
              <w:szCs w:val="12"/>
              <w:vertAlign w:val="superscript"/>
            </w:rPr>
          </w:rPrChange>
        </w:rPr>
        <w:t>)</w:t>
      </w:r>
      <w:r>
        <w:rPr>
          <w:color w:val="000000"/>
          <w:sz w:val="22"/>
        </w:rPr>
        <w:tab/>
      </w:r>
      <w:del w:id="29" w:author="Dan Tschirgi" w:date="2004-09-08T13:22:00Z">
        <w:r>
          <w:rPr>
            <w:color w:val="000000"/>
            <w:sz w:val="22"/>
          </w:rPr>
          <w:delText xml:space="preserve">____________________ </w:delText>
        </w:r>
        <w:r>
          <w:rPr>
            <w:color w:val="000000"/>
            <w:sz w:val="22"/>
          </w:rPr>
          <w:tab/>
          <w:delText>______________________</w:delText>
        </w:r>
        <w:r>
          <w:rPr>
            <w:color w:val="000000"/>
            <w:sz w:val="22"/>
          </w:rPr>
          <w:tab/>
        </w:r>
      </w:del>
    </w:p>
    <w:p w14:paraId="7112CD85" w14:textId="77777777" w:rsidR="00000000" w:rsidRDefault="004F45C7">
      <w:pPr>
        <w:widowControl w:val="0"/>
        <w:numPr>
          <w:ins w:id="30" w:author="Dan Tschirgi" w:date="2004-09-08T13:23:00Z"/>
        </w:numPr>
        <w:tabs>
          <w:tab w:val="left" w:pos="720"/>
          <w:tab w:val="left" w:pos="1080"/>
          <w:tab w:val="left" w:pos="144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ins w:id="31" w:author="Dan Tschirgi" w:date="2004-09-08T13:28:00Z"/>
          <w:color w:val="000000"/>
          <w:sz w:val="22"/>
        </w:rPr>
      </w:pPr>
      <w:ins w:id="32" w:author="Dan Tschirgi" w:date="2004-09-08T13:23:00Z">
        <w:r>
          <w:rPr>
            <w:color w:val="000000"/>
            <w:sz w:val="22"/>
          </w:rPr>
          <w:tab/>
        </w:r>
        <w:r>
          <w:rPr>
            <w:color w:val="000000"/>
            <w:sz w:val="22"/>
          </w:rPr>
          <w:tab/>
        </w:r>
        <w:r>
          <w:rPr>
            <w:color w:val="000000"/>
            <w:sz w:val="22"/>
          </w:rPr>
          <w:tab/>
        </w:r>
      </w:ins>
      <w:ins w:id="33" w:author="Dan Tschirgi" w:date="2004-09-08T13:28:00Z">
        <w:r>
          <w:rPr>
            <w:color w:val="000000"/>
            <w:sz w:val="22"/>
          </w:rPr>
          <w:t>Screw Anchor</w:t>
        </w:r>
      </w:ins>
      <w:ins w:id="34" w:author="Dan Tschirgi" w:date="2004-09-08T13:29:00Z">
        <w:r>
          <w:rPr>
            <w:color w:val="000000"/>
            <w:sz w:val="22"/>
            <w:vertAlign w:val="superscript"/>
          </w:rPr>
          <w:t>(</w:t>
        </w:r>
      </w:ins>
      <w:r>
        <w:rPr>
          <w:color w:val="000000"/>
          <w:sz w:val="22"/>
          <w:vertAlign w:val="superscript"/>
        </w:rPr>
        <w:t>5</w:t>
      </w:r>
      <w:ins w:id="35" w:author="Dan Tschirgi" w:date="2004-09-08T13:30:00Z">
        <w:r>
          <w:rPr>
            <w:color w:val="000000"/>
            <w:sz w:val="22"/>
            <w:vertAlign w:val="superscript"/>
          </w:rPr>
          <w:t>)</w:t>
        </w:r>
      </w:ins>
      <w:ins w:id="36" w:author="Dan Tschirgi" w:date="2004-09-08T13:28:00Z">
        <w:r>
          <w:rPr>
            <w:color w:val="000000"/>
            <w:sz w:val="22"/>
          </w:rPr>
          <w:tab/>
          <w:t>____________________</w:t>
        </w:r>
        <w:r>
          <w:rPr>
            <w:color w:val="000000"/>
            <w:sz w:val="22"/>
          </w:rPr>
          <w:tab/>
          <w:t>_____________________</w:t>
        </w:r>
      </w:ins>
    </w:p>
    <w:p w14:paraId="79634A12" w14:textId="77777777" w:rsidR="00000000" w:rsidRDefault="004F45C7">
      <w:pPr>
        <w:widowControl w:val="0"/>
        <w:numPr>
          <w:ins w:id="37" w:author="Dan Tschirgi" w:date="2004-09-08T13:29:00Z"/>
        </w:numPr>
        <w:tabs>
          <w:tab w:val="left" w:pos="720"/>
          <w:tab w:val="left" w:pos="1080"/>
          <w:tab w:val="left" w:pos="1440"/>
          <w:tab w:val="left" w:pos="4320"/>
          <w:tab w:val="left" w:pos="6840"/>
          <w:tab w:val="left" w:pos="918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ins w:id="38" w:author="Dan Tschirgi" w:date="2004-09-08T13:30:00Z"/>
          <w:color w:val="000000"/>
          <w:sz w:val="22"/>
          <w:rPrChange w:id="39" w:author="Dan Tschirgi" w:date="2004-09-09T09:15:00Z">
            <w:rPr>
              <w:ins w:id="40" w:author="Dan Tschirgi" w:date="2004-09-08T13:30:00Z"/>
              <w:color w:val="000000"/>
              <w:sz w:val="22"/>
            </w:rPr>
          </w:rPrChange>
        </w:rPr>
      </w:pPr>
      <w:ins w:id="41" w:author="Dan Tschirgi" w:date="2004-09-08T13:29:00Z">
        <w:r>
          <w:rPr>
            <w:color w:val="000000"/>
            <w:sz w:val="22"/>
          </w:rPr>
          <w:tab/>
        </w:r>
        <w:r>
          <w:rPr>
            <w:color w:val="000000"/>
            <w:sz w:val="22"/>
          </w:rPr>
          <w:tab/>
        </w:r>
        <w:r>
          <w:rPr>
            <w:color w:val="000000"/>
            <w:sz w:val="22"/>
          </w:rPr>
          <w:tab/>
          <w:t>Circular Steel Pile</w:t>
        </w:r>
        <w:r>
          <w:rPr>
            <w:color w:val="000000"/>
            <w:sz w:val="22"/>
            <w:vertAlign w:val="superscript"/>
          </w:rPr>
          <w:t>(</w:t>
        </w:r>
      </w:ins>
      <w:r>
        <w:rPr>
          <w:color w:val="000000"/>
          <w:sz w:val="22"/>
          <w:vertAlign w:val="superscript"/>
        </w:rPr>
        <w:t>5</w:t>
      </w:r>
      <w:ins w:id="42" w:author="Dan Tschirgi" w:date="2004-09-08T13:30:00Z">
        <w:r>
          <w:rPr>
            <w:color w:val="000000"/>
            <w:sz w:val="22"/>
            <w:vertAlign w:val="superscript"/>
          </w:rPr>
          <w:t>)</w:t>
        </w:r>
      </w:ins>
      <w:ins w:id="43" w:author="Dan Tschirgi" w:date="2004-09-09T09:15:00Z">
        <w:r>
          <w:rPr>
            <w:color w:val="000000"/>
            <w:sz w:val="22"/>
          </w:rPr>
          <w:tab/>
          <w:t>____________________</w:t>
        </w:r>
      </w:ins>
      <w:r>
        <w:rPr>
          <w:color w:val="000000"/>
          <w:sz w:val="22"/>
        </w:rPr>
        <w:tab/>
      </w:r>
      <w:ins w:id="44" w:author="Dan Tschirgi" w:date="2004-09-09T09:16:00Z">
        <w:r>
          <w:rPr>
            <w:color w:val="000000"/>
            <w:sz w:val="22"/>
          </w:rPr>
          <w:t>_____________________</w:t>
        </w:r>
      </w:ins>
    </w:p>
    <w:p w14:paraId="711D7DF6" w14:textId="77777777" w:rsidR="00000000" w:rsidRDefault="004F45C7">
      <w:pPr>
        <w:widowControl w:val="0"/>
        <w:numPr>
          <w:ins w:id="45" w:author="Dan Tschirgi" w:date="2004-09-08T13:30:00Z"/>
        </w:numPr>
        <w:tabs>
          <w:tab w:val="left" w:pos="720"/>
          <w:tab w:val="left" w:pos="1080"/>
          <w:tab w:val="left" w:pos="144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ins w:id="46" w:author="Dan Tschirgi" w:date="2004-09-08T13:30:00Z"/>
          <w:color w:val="000000"/>
          <w:sz w:val="22"/>
          <w:rPrChange w:id="47" w:author="Dan Tschirgi" w:date="2004-09-09T09:17:00Z">
            <w:rPr>
              <w:ins w:id="48" w:author="Dan Tschirgi" w:date="2004-09-08T13:30:00Z"/>
              <w:color w:val="000000"/>
              <w:sz w:val="22"/>
            </w:rPr>
          </w:rPrChange>
        </w:rPr>
      </w:pPr>
      <w:ins w:id="49" w:author="Dan Tschirgi" w:date="2004-09-08T13:30:00Z">
        <w:r>
          <w:rPr>
            <w:color w:val="000000"/>
            <w:sz w:val="22"/>
          </w:rPr>
          <w:tab/>
        </w:r>
        <w:r>
          <w:rPr>
            <w:color w:val="000000"/>
            <w:sz w:val="22"/>
          </w:rPr>
          <w:tab/>
        </w:r>
        <w:r>
          <w:rPr>
            <w:color w:val="000000"/>
            <w:sz w:val="22"/>
          </w:rPr>
          <w:tab/>
          <w:t>Steel “H” P</w:t>
        </w:r>
        <w:r>
          <w:rPr>
            <w:color w:val="000000"/>
            <w:sz w:val="22"/>
          </w:rPr>
          <w:t>ile</w:t>
        </w:r>
      </w:ins>
      <w:ins w:id="50" w:author="Dan Tschirgi" w:date="2004-09-08T13:31:00Z">
        <w:r>
          <w:rPr>
            <w:color w:val="000000"/>
            <w:sz w:val="22"/>
            <w:vertAlign w:val="superscript"/>
          </w:rPr>
          <w:t>(</w:t>
        </w:r>
      </w:ins>
      <w:r>
        <w:rPr>
          <w:color w:val="000000"/>
          <w:sz w:val="22"/>
          <w:vertAlign w:val="superscript"/>
        </w:rPr>
        <w:t>5</w:t>
      </w:r>
      <w:ins w:id="51" w:author="Dan Tschirgi" w:date="2004-09-08T13:31:00Z">
        <w:r>
          <w:rPr>
            <w:color w:val="000000"/>
            <w:sz w:val="22"/>
            <w:vertAlign w:val="superscript"/>
          </w:rPr>
          <w:t>)</w:t>
        </w:r>
      </w:ins>
      <w:ins w:id="52" w:author="Dan Tschirgi" w:date="2004-09-09T09:17:00Z">
        <w:r>
          <w:rPr>
            <w:color w:val="000000"/>
            <w:sz w:val="22"/>
          </w:rPr>
          <w:tab/>
          <w:t>____________________</w:t>
        </w:r>
        <w:r>
          <w:rPr>
            <w:color w:val="000000"/>
            <w:sz w:val="22"/>
          </w:rPr>
          <w:tab/>
          <w:t>_____________________</w:t>
        </w:r>
      </w:ins>
    </w:p>
    <w:p w14:paraId="13763617" w14:textId="77777777" w:rsidR="00000000" w:rsidRDefault="004F45C7">
      <w:pPr>
        <w:widowControl w:val="0"/>
        <w:numPr>
          <w:ins w:id="53" w:author="Dan Tschirgi" w:date="2004-09-08T13:30:00Z"/>
        </w:numPr>
        <w:tabs>
          <w:tab w:val="left" w:pos="720"/>
          <w:tab w:val="left" w:pos="1080"/>
          <w:tab w:val="left" w:pos="144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color w:val="000000"/>
          <w:sz w:val="22"/>
        </w:rPr>
        <w:t>(Indicate Anchor Bolt</w:t>
      </w:r>
      <w:r>
        <w:rPr>
          <w:rFonts w:ascii="Times New (W1)" w:hAnsi="Times New (W1)"/>
          <w:color w:val="000000"/>
          <w:position w:val="5"/>
          <w:sz w:val="22"/>
          <w:szCs w:val="12"/>
          <w:vertAlign w:val="superscript"/>
          <w:rPrChange w:id="54" w:author="Dan Tschirgi" w:date="2004-09-09T09:34:00Z">
            <w:rPr>
              <w:rFonts w:ascii="Times New (W1)" w:hAnsi="Times New (W1)"/>
              <w:color w:val="000000"/>
              <w:position w:val="5"/>
              <w:sz w:val="22"/>
              <w:szCs w:val="12"/>
              <w:vertAlign w:val="superscript"/>
            </w:rPr>
          </w:rPrChange>
        </w:rPr>
        <w:t>(5)</w:t>
      </w:r>
      <w:r>
        <w:rPr>
          <w:color w:val="000000"/>
          <w:sz w:val="22"/>
        </w:rPr>
        <w:t xml:space="preserve"> for Concrete Foundations)</w:t>
      </w:r>
    </w:p>
    <w:p w14:paraId="3905BD3D"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r>
        <w:rPr>
          <w:color w:val="000000"/>
          <w:sz w:val="22"/>
        </w:rPr>
        <w:t>901-22.XX</w:t>
      </w:r>
      <w:r>
        <w:rPr>
          <w:color w:val="000000"/>
          <w:sz w:val="22"/>
        </w:rPr>
        <w:tab/>
        <w:t>Base Mounted Lighting Control Station, ___ Volt, 4 Circuit</w:t>
      </w:r>
    </w:p>
    <w:p w14:paraId="2C399F6F"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Cabinet</w:t>
      </w:r>
      <w:r>
        <w:rPr>
          <w:color w:val="000000"/>
          <w:sz w:val="22"/>
        </w:rPr>
        <w:tab/>
        <w:t xml:space="preserve">____________________ </w:t>
      </w:r>
      <w:r>
        <w:rPr>
          <w:color w:val="000000"/>
          <w:sz w:val="22"/>
        </w:rPr>
        <w:tab/>
        <w:t>______________________</w:t>
      </w:r>
    </w:p>
    <w:p w14:paraId="39A629BC"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Main Breaker (Type A)</w:t>
      </w:r>
      <w:r>
        <w:rPr>
          <w:color w:val="000000"/>
          <w:sz w:val="22"/>
        </w:rPr>
        <w:tab/>
        <w:t>_____</w:t>
      </w:r>
      <w:r>
        <w:rPr>
          <w:color w:val="000000"/>
          <w:sz w:val="22"/>
        </w:rPr>
        <w:t xml:space="preserve">_______________ </w:t>
      </w:r>
      <w:r>
        <w:rPr>
          <w:color w:val="000000"/>
          <w:sz w:val="22"/>
        </w:rPr>
        <w:tab/>
        <w:t>______________________</w:t>
      </w:r>
    </w:p>
    <w:p w14:paraId="369BE4E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Lighting Breakers (Type A)</w:t>
      </w:r>
      <w:r>
        <w:rPr>
          <w:color w:val="000000"/>
          <w:sz w:val="22"/>
        </w:rPr>
        <w:tab/>
        <w:t xml:space="preserve">____________________ </w:t>
      </w:r>
      <w:r>
        <w:rPr>
          <w:color w:val="000000"/>
          <w:sz w:val="22"/>
        </w:rPr>
        <w:tab/>
        <w:t>______________________</w:t>
      </w:r>
    </w:p>
    <w:p w14:paraId="15A9DA2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Control Breaker</w:t>
      </w:r>
      <w:r>
        <w:rPr>
          <w:rFonts w:ascii="Times New (W1)" w:hAnsi="Times New (W1)"/>
          <w:color w:val="000000"/>
          <w:position w:val="5"/>
          <w:sz w:val="22"/>
          <w:szCs w:val="12"/>
          <w:vertAlign w:val="superscript"/>
          <w:rPrChange w:id="55" w:author="Dan Tschirgi" w:date="2004-09-09T09:35:00Z">
            <w:rPr>
              <w:rFonts w:ascii="Times New (W1)" w:hAnsi="Times New (W1)"/>
              <w:color w:val="000000"/>
              <w:position w:val="5"/>
              <w:sz w:val="22"/>
              <w:szCs w:val="12"/>
              <w:vertAlign w:val="superscript"/>
            </w:rPr>
          </w:rPrChange>
        </w:rPr>
        <w:t>(6)</w:t>
      </w:r>
      <w:r>
        <w:rPr>
          <w:color w:val="000000"/>
          <w:sz w:val="22"/>
        </w:rPr>
        <w:t xml:space="preserve"> </w:t>
      </w:r>
      <w:r>
        <w:rPr>
          <w:color w:val="000000"/>
          <w:sz w:val="22"/>
        </w:rPr>
        <w:tab/>
        <w:t xml:space="preserve">____________________ </w:t>
      </w:r>
      <w:r>
        <w:rPr>
          <w:color w:val="000000"/>
          <w:sz w:val="22"/>
        </w:rPr>
        <w:tab/>
        <w:t>______________________</w:t>
      </w:r>
    </w:p>
    <w:p w14:paraId="3021AD6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Photoelectric Control</w:t>
      </w:r>
      <w:r>
        <w:rPr>
          <w:color w:val="000000"/>
          <w:sz w:val="22"/>
        </w:rPr>
        <w:tab/>
        <w:t xml:space="preserve">____________________ </w:t>
      </w:r>
      <w:r>
        <w:rPr>
          <w:color w:val="000000"/>
          <w:sz w:val="22"/>
        </w:rPr>
        <w:tab/>
        <w:t>______________________</w:t>
      </w:r>
    </w:p>
    <w:p w14:paraId="17072A75"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r>
      <w:r>
        <w:rPr>
          <w:color w:val="000000"/>
          <w:sz w:val="22"/>
        </w:rPr>
        <w:t>Lightning Arrestor</w:t>
      </w:r>
      <w:r>
        <w:rPr>
          <w:color w:val="000000"/>
          <w:sz w:val="22"/>
        </w:rPr>
        <w:tab/>
        <w:t xml:space="preserve">____________________ </w:t>
      </w:r>
      <w:r>
        <w:rPr>
          <w:color w:val="000000"/>
          <w:sz w:val="22"/>
        </w:rPr>
        <w:tab/>
        <w:t>______________________</w:t>
      </w:r>
    </w:p>
    <w:p w14:paraId="08F487A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Contactor</w:t>
      </w:r>
      <w:r>
        <w:rPr>
          <w:color w:val="000000"/>
          <w:sz w:val="22"/>
        </w:rPr>
        <w:tab/>
        <w:t xml:space="preserve">____________________ </w:t>
      </w:r>
      <w:r>
        <w:rPr>
          <w:color w:val="000000"/>
          <w:sz w:val="22"/>
        </w:rPr>
        <w:tab/>
        <w:t>______________________</w:t>
      </w:r>
    </w:p>
    <w:p w14:paraId="2804A72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901-86.XX</w:t>
      </w:r>
      <w:r>
        <w:rPr>
          <w:color w:val="000000"/>
          <w:sz w:val="22"/>
        </w:rPr>
        <w:tab/>
        <w:t>Power Supply Assembly, Type __</w:t>
      </w:r>
    </w:p>
    <w:p w14:paraId="558E21D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Lightning Arrestor</w:t>
      </w:r>
      <w:r>
        <w:rPr>
          <w:color w:val="000000"/>
          <w:sz w:val="22"/>
        </w:rPr>
        <w:tab/>
        <w:t xml:space="preserve">____________________ </w:t>
      </w:r>
      <w:r>
        <w:rPr>
          <w:color w:val="000000"/>
          <w:sz w:val="22"/>
        </w:rPr>
        <w:tab/>
        <w:t>______________________</w:t>
      </w:r>
    </w:p>
    <w:p w14:paraId="48B533A9"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Meter Socket</w:t>
      </w:r>
      <w:r>
        <w:rPr>
          <w:rFonts w:ascii="Times New (W1)" w:hAnsi="Times New (W1)"/>
          <w:color w:val="000000"/>
          <w:position w:val="5"/>
          <w:sz w:val="22"/>
          <w:szCs w:val="12"/>
          <w:vertAlign w:val="superscript"/>
          <w:rPrChange w:id="56" w:author="Dan Tschirgi" w:date="2004-09-09T09:35:00Z">
            <w:rPr>
              <w:rFonts w:ascii="Times New (W1)" w:hAnsi="Times New (W1)"/>
              <w:color w:val="000000"/>
              <w:position w:val="5"/>
              <w:sz w:val="22"/>
              <w:szCs w:val="12"/>
              <w:vertAlign w:val="superscript"/>
            </w:rPr>
          </w:rPrChange>
        </w:rPr>
        <w:t>(6)</w:t>
      </w:r>
      <w:r>
        <w:rPr>
          <w:color w:val="000000"/>
          <w:sz w:val="22"/>
        </w:rPr>
        <w:tab/>
        <w:t>_______</w:t>
      </w:r>
      <w:r>
        <w:rPr>
          <w:color w:val="000000"/>
          <w:sz w:val="22"/>
        </w:rPr>
        <w:t xml:space="preserve">_____________ </w:t>
      </w:r>
      <w:r>
        <w:rPr>
          <w:color w:val="000000"/>
          <w:sz w:val="22"/>
        </w:rPr>
        <w:tab/>
        <w:t>______________________</w:t>
      </w:r>
    </w:p>
    <w:p w14:paraId="6A8BAC3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Disconnect Box</w:t>
      </w:r>
      <w:r>
        <w:rPr>
          <w:color w:val="000000"/>
          <w:sz w:val="22"/>
        </w:rPr>
        <w:tab/>
        <w:t xml:space="preserve">____________________ </w:t>
      </w:r>
      <w:r>
        <w:rPr>
          <w:color w:val="000000"/>
          <w:sz w:val="22"/>
        </w:rPr>
        <w:tab/>
        <w:t>______________________</w:t>
      </w:r>
    </w:p>
    <w:p w14:paraId="0B5AA14F"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Main Breaker</w:t>
      </w:r>
      <w:r>
        <w:rPr>
          <w:rFonts w:ascii="Times New (W1)" w:hAnsi="Times New (W1)"/>
          <w:color w:val="000000"/>
          <w:position w:val="5"/>
          <w:sz w:val="22"/>
          <w:szCs w:val="12"/>
          <w:vertAlign w:val="superscript"/>
          <w:rPrChange w:id="57" w:author="Dan Tschirgi" w:date="2004-09-09T09:36:00Z">
            <w:rPr>
              <w:rFonts w:ascii="Times New (W1)" w:hAnsi="Times New (W1)"/>
              <w:color w:val="000000"/>
              <w:position w:val="5"/>
              <w:sz w:val="22"/>
              <w:szCs w:val="12"/>
              <w:vertAlign w:val="superscript"/>
            </w:rPr>
          </w:rPrChange>
        </w:rPr>
        <w:t>(</w:t>
      </w:r>
      <w:r>
        <w:rPr>
          <w:rFonts w:ascii="Times New (W1)" w:hAnsi="Times New (W1)"/>
          <w:color w:val="000000"/>
          <w:position w:val="5"/>
          <w:sz w:val="22"/>
          <w:szCs w:val="12"/>
          <w:vertAlign w:val="superscript"/>
          <w:rPrChange w:id="58" w:author="Dan Tschirgi" w:date="2004-09-09T09:35: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p>
    <w:p w14:paraId="2EEB19AF"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59" w:author="Dan Tschirgi" w:date="2004-09-08T13:40:00Z"/>
          <w:color w:val="000000"/>
          <w:sz w:val="22"/>
        </w:rPr>
      </w:pPr>
      <w:del w:id="60" w:author="Dan Tschirgi" w:date="2004-09-08T13:32:00Z">
        <w:r>
          <w:rPr>
            <w:color w:val="000000"/>
            <w:sz w:val="22"/>
          </w:rPr>
          <w:delText>901-61.XX</w:delText>
        </w:r>
        <w:r>
          <w:rPr>
            <w:color w:val="000000"/>
            <w:sz w:val="22"/>
          </w:rPr>
          <w:tab/>
          <w:delText>Pull Box, Concrete, Standard</w:delText>
        </w:r>
        <w:r>
          <w:rPr>
            <w:color w:val="000000"/>
            <w:sz w:val="22"/>
          </w:rPr>
          <w:tab/>
        </w:r>
        <w:r>
          <w:rPr>
            <w:color w:val="000000"/>
            <w:sz w:val="22"/>
          </w:rPr>
          <w:tab/>
        </w:r>
        <w:r>
          <w:rPr>
            <w:color w:val="000000"/>
            <w:sz w:val="22"/>
          </w:rPr>
          <w:tab/>
        </w:r>
      </w:del>
      <w:del w:id="61" w:author="Dan Tschirgi" w:date="2004-09-08T13:40:00Z">
        <w:r>
          <w:rPr>
            <w:color w:val="000000"/>
            <w:sz w:val="22"/>
          </w:rPr>
          <w:tab/>
        </w:r>
        <w:r>
          <w:rPr>
            <w:color w:val="000000"/>
            <w:sz w:val="22"/>
          </w:rPr>
          <w:tab/>
          <w:delText>(Frame and Cover</w:delText>
        </w:r>
        <w:r>
          <w:rPr>
            <w:color w:val="000000"/>
            <w:position w:val="5"/>
            <w:sz w:val="22"/>
            <w:szCs w:val="12"/>
          </w:rPr>
          <w:delText>(6)</w:delText>
        </w:r>
        <w:r>
          <w:rPr>
            <w:color w:val="000000"/>
            <w:sz w:val="22"/>
          </w:rPr>
          <w:delText>)</w:delText>
        </w:r>
        <w:r>
          <w:rPr>
            <w:color w:val="000000"/>
            <w:sz w:val="22"/>
          </w:rPr>
          <w:tab/>
          <w:delText xml:space="preserve">____________________ </w:delText>
        </w:r>
        <w:r>
          <w:rPr>
            <w:color w:val="000000"/>
            <w:sz w:val="22"/>
          </w:rPr>
          <w:tab/>
          <w:delText>_____</w:delText>
        </w:r>
        <w:r>
          <w:rPr>
            <w:color w:val="000000"/>
            <w:sz w:val="22"/>
          </w:rPr>
          <w:delText>_________________</w:delText>
        </w:r>
      </w:del>
    </w:p>
    <w:p w14:paraId="0C451B14"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901-61.XX</w:t>
      </w:r>
      <w:r>
        <w:rPr>
          <w:color w:val="000000"/>
          <w:sz w:val="22"/>
        </w:rPr>
        <w:tab/>
        <w:t xml:space="preserve">Pull Box, Preformed, Class </w:t>
      </w:r>
      <w:del w:id="62" w:author="Dan Tschirgi" w:date="2004-09-08T13:32:00Z">
        <w:r>
          <w:rPr>
            <w:color w:val="000000"/>
            <w:sz w:val="22"/>
          </w:rPr>
          <w:delText>1</w:delText>
        </w:r>
      </w:del>
      <w:ins w:id="63" w:author="Dan Tschirgi" w:date="2004-09-08T13:32:00Z">
        <w:r>
          <w:rPr>
            <w:color w:val="000000"/>
            <w:sz w:val="22"/>
          </w:rPr>
          <w:t>__</w:t>
        </w:r>
      </w:ins>
      <w:r>
        <w:rPr>
          <w:color w:val="000000"/>
          <w:sz w:val="22"/>
        </w:rPr>
        <w:tab/>
        <w:t xml:space="preserve">____________________ </w:t>
      </w:r>
      <w:r>
        <w:rPr>
          <w:color w:val="000000"/>
          <w:sz w:val="22"/>
        </w:rPr>
        <w:tab/>
        <w:t>______________________</w:t>
      </w:r>
    </w:p>
    <w:p w14:paraId="522C933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b/>
          <w:bCs/>
          <w:color w:val="000000"/>
          <w:sz w:val="22"/>
        </w:rPr>
        <w:t>TRAFFIC SIGNALS:</w:t>
      </w:r>
    </w:p>
    <w:p w14:paraId="1317E991"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64" w:author="Dan Tschirgi" w:date="2004-09-08T13:42:00Z"/>
          <w:color w:val="000000"/>
          <w:sz w:val="22"/>
        </w:rPr>
      </w:pPr>
      <w:r>
        <w:rPr>
          <w:color w:val="000000"/>
          <w:sz w:val="22"/>
        </w:rPr>
        <w:t>902-</w:t>
      </w:r>
      <w:del w:id="65" w:author="Dan Tschirgi" w:date="2004-09-08T13:41:00Z">
        <w:r>
          <w:rPr>
            <w:color w:val="000000"/>
            <w:sz w:val="22"/>
          </w:rPr>
          <w:delText>01</w:delText>
        </w:r>
      </w:del>
      <w:ins w:id="66" w:author="Dan Tschirgi" w:date="2004-09-08T13:41:00Z">
        <w:r>
          <w:rPr>
            <w:color w:val="000000"/>
            <w:sz w:val="22"/>
          </w:rPr>
          <w:t>XX</w:t>
        </w:r>
      </w:ins>
      <w:r>
        <w:rPr>
          <w:color w:val="000000"/>
          <w:sz w:val="22"/>
        </w:rPr>
        <w:t>.XX</w:t>
      </w:r>
      <w:r>
        <w:rPr>
          <w:color w:val="000000"/>
          <w:sz w:val="22"/>
        </w:rPr>
        <w:tab/>
        <w:t>Signal Head, Type __</w:t>
      </w:r>
      <w:r>
        <w:rPr>
          <w:color w:val="000000"/>
          <w:sz w:val="22"/>
        </w:rPr>
        <w:tab/>
        <w:t xml:space="preserve">____________________ </w:t>
      </w:r>
      <w:r>
        <w:rPr>
          <w:color w:val="000000"/>
          <w:sz w:val="22"/>
        </w:rPr>
        <w:tab/>
        <w:t>______________________</w:t>
      </w:r>
    </w:p>
    <w:p w14:paraId="17681195" w14:textId="77777777" w:rsidR="00000000" w:rsidRDefault="004F45C7">
      <w:pPr>
        <w:widowControl w:val="0"/>
        <w:numPr>
          <w:ins w:id="67" w:author="Dan Tschirgi" w:date="2004-09-08T13:42: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68" w:author="Dan Tschirgi" w:date="2004-09-08T13:42:00Z"/>
          <w:color w:val="000000"/>
          <w:sz w:val="22"/>
        </w:rPr>
      </w:pPr>
      <w:ins w:id="69" w:author="Dan Tschirgi" w:date="2004-09-08T13:42:00Z">
        <w:r>
          <w:rPr>
            <w:color w:val="000000"/>
            <w:sz w:val="22"/>
          </w:rPr>
          <w:tab/>
        </w:r>
        <w:r>
          <w:rPr>
            <w:color w:val="000000"/>
            <w:sz w:val="22"/>
          </w:rPr>
          <w:tab/>
        </w:r>
        <w:r>
          <w:rPr>
            <w:color w:val="000000"/>
            <w:sz w:val="22"/>
          </w:rPr>
          <w:tab/>
          <w:t>Signal Hardware</w:t>
        </w:r>
        <w:r>
          <w:rPr>
            <w:color w:val="000000"/>
            <w:sz w:val="22"/>
          </w:rPr>
          <w:tab/>
          <w:t>____________________</w:t>
        </w:r>
        <w:r>
          <w:rPr>
            <w:color w:val="000000"/>
            <w:sz w:val="22"/>
          </w:rPr>
          <w:tab/>
          <w:t>_________________</w:t>
        </w:r>
        <w:r>
          <w:rPr>
            <w:color w:val="000000"/>
            <w:sz w:val="22"/>
          </w:rPr>
          <w:t>_____</w:t>
        </w:r>
      </w:ins>
    </w:p>
    <w:p w14:paraId="0E77338F" w14:textId="77777777" w:rsidR="00000000" w:rsidRDefault="004F45C7">
      <w:pPr>
        <w:widowControl w:val="0"/>
        <w:numPr>
          <w:ins w:id="70" w:author="Dan Tschirgi" w:date="2004-09-08T13:42: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ins w:id="71" w:author="Dan Tschirgi" w:date="2004-09-08T13:42:00Z">
        <w:r>
          <w:rPr>
            <w:color w:val="000000"/>
            <w:sz w:val="22"/>
          </w:rPr>
          <w:lastRenderedPageBreak/>
          <w:tab/>
        </w:r>
        <w:r>
          <w:rPr>
            <w:color w:val="000000"/>
            <w:sz w:val="22"/>
          </w:rPr>
          <w:tab/>
        </w:r>
        <w:r>
          <w:rPr>
            <w:color w:val="000000"/>
            <w:sz w:val="22"/>
          </w:rPr>
          <w:tab/>
          <w:t>Backplate</w:t>
        </w:r>
        <w:r>
          <w:rPr>
            <w:color w:val="000000"/>
            <w:sz w:val="22"/>
          </w:rPr>
          <w:tab/>
          <w:t>____________________</w:t>
        </w:r>
        <w:r>
          <w:rPr>
            <w:color w:val="000000"/>
            <w:sz w:val="22"/>
          </w:rPr>
          <w:tab/>
          <w:t>______________________</w:t>
        </w:r>
      </w:ins>
    </w:p>
    <w:p w14:paraId="0E01B1C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72" w:author="Dan Tschirgi" w:date="2004-09-08T13:43:00Z"/>
          <w:color w:val="000000"/>
          <w:sz w:val="22"/>
        </w:rPr>
      </w:pPr>
      <w:del w:id="73" w:author="Dan Tschirgi" w:date="2004-09-08T13:43:00Z">
        <w:r>
          <w:rPr>
            <w:color w:val="000000"/>
            <w:sz w:val="22"/>
          </w:rPr>
          <w:delText xml:space="preserve">       ||</w:delText>
        </w:r>
        <w:r>
          <w:rPr>
            <w:color w:val="000000"/>
            <w:sz w:val="22"/>
          </w:rPr>
          <w:tab/>
        </w:r>
        <w:r>
          <w:rPr>
            <w:color w:val="000000"/>
            <w:sz w:val="22"/>
          </w:rPr>
          <w:tab/>
          <w:delText>Signal Head, Type __</w:delText>
        </w:r>
        <w:r>
          <w:rPr>
            <w:color w:val="000000"/>
            <w:sz w:val="22"/>
          </w:rPr>
          <w:tab/>
          <w:delText xml:space="preserve">____________________ </w:delText>
        </w:r>
        <w:r>
          <w:rPr>
            <w:color w:val="000000"/>
            <w:sz w:val="22"/>
          </w:rPr>
          <w:tab/>
          <w:delText>______________________</w:delText>
        </w:r>
      </w:del>
    </w:p>
    <w:p w14:paraId="720E7F1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74" w:author="Dan Tschirgi" w:date="2004-09-08T13:43:00Z"/>
          <w:color w:val="000000"/>
          <w:sz w:val="22"/>
        </w:rPr>
      </w:pPr>
      <w:del w:id="75" w:author="Dan Tschirgi" w:date="2004-09-08T13:43:00Z">
        <w:r>
          <w:rPr>
            <w:color w:val="000000"/>
            <w:sz w:val="22"/>
          </w:rPr>
          <w:delText xml:space="preserve">       ||</w:delText>
        </w:r>
        <w:r>
          <w:rPr>
            <w:color w:val="000000"/>
            <w:sz w:val="22"/>
          </w:rPr>
          <w:tab/>
        </w:r>
        <w:r>
          <w:rPr>
            <w:color w:val="000000"/>
            <w:sz w:val="22"/>
          </w:rPr>
          <w:tab/>
          <w:delText>Signal Head, Type __</w:delText>
        </w:r>
        <w:r>
          <w:rPr>
            <w:color w:val="000000"/>
            <w:sz w:val="22"/>
          </w:rPr>
          <w:tab/>
          <w:delText xml:space="preserve">____________________ </w:delText>
        </w:r>
        <w:r>
          <w:rPr>
            <w:color w:val="000000"/>
            <w:sz w:val="22"/>
          </w:rPr>
          <w:tab/>
          <w:delText>______________________</w:delText>
        </w:r>
      </w:del>
    </w:p>
    <w:p w14:paraId="312EF7C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76" w:author="Dan Tschirgi" w:date="2004-09-08T13:43:00Z"/>
          <w:color w:val="000000"/>
          <w:sz w:val="22"/>
        </w:rPr>
      </w:pPr>
      <w:del w:id="77" w:author="Dan Tschirgi" w:date="2004-09-08T13:43:00Z">
        <w:r>
          <w:rPr>
            <w:color w:val="000000"/>
            <w:sz w:val="22"/>
          </w:rPr>
          <w:delText>902-25.XX</w:delText>
        </w:r>
        <w:r>
          <w:rPr>
            <w:color w:val="000000"/>
            <w:sz w:val="22"/>
          </w:rPr>
          <w:tab/>
          <w:delText>Signal Head, Type __</w:delText>
        </w:r>
        <w:r>
          <w:rPr>
            <w:color w:val="000000"/>
            <w:sz w:val="22"/>
          </w:rPr>
          <w:tab/>
          <w:delText>________</w:delText>
        </w:r>
        <w:r>
          <w:rPr>
            <w:color w:val="000000"/>
            <w:sz w:val="22"/>
          </w:rPr>
          <w:delText xml:space="preserve">____________ </w:delText>
        </w:r>
        <w:r>
          <w:rPr>
            <w:color w:val="000000"/>
            <w:sz w:val="22"/>
          </w:rPr>
          <w:tab/>
          <w:delText>______________________</w:delText>
        </w:r>
      </w:del>
    </w:p>
    <w:p w14:paraId="71E4D739"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78" w:author="Dan Tschirgi" w:date="2004-09-08T13:43:00Z"/>
          <w:color w:val="000000"/>
          <w:sz w:val="22"/>
        </w:rPr>
      </w:pPr>
      <w:del w:id="79" w:author="Dan Tschirgi" w:date="2004-09-08T13:43:00Z">
        <w:r>
          <w:rPr>
            <w:color w:val="000000"/>
            <w:sz w:val="22"/>
          </w:rPr>
          <w:tab/>
        </w:r>
        <w:r>
          <w:rPr>
            <w:color w:val="000000"/>
            <w:sz w:val="22"/>
          </w:rPr>
          <w:tab/>
        </w:r>
        <w:r>
          <w:rPr>
            <w:color w:val="000000"/>
            <w:sz w:val="22"/>
          </w:rPr>
          <w:tab/>
          <w:delText>Signal Hardware</w:delText>
        </w:r>
        <w:r>
          <w:rPr>
            <w:color w:val="000000"/>
            <w:sz w:val="22"/>
          </w:rPr>
          <w:tab/>
          <w:delText xml:space="preserve">____________________ </w:delText>
        </w:r>
        <w:r>
          <w:rPr>
            <w:color w:val="000000"/>
            <w:sz w:val="22"/>
          </w:rPr>
          <w:tab/>
          <w:delText>______________________</w:delText>
        </w:r>
      </w:del>
    </w:p>
    <w:p w14:paraId="7321938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del w:id="80" w:author="Dan Tschirgi" w:date="2004-09-08T13:43:00Z">
        <w:r>
          <w:rPr>
            <w:color w:val="000000"/>
            <w:sz w:val="22"/>
          </w:rPr>
          <w:tab/>
        </w:r>
        <w:r>
          <w:rPr>
            <w:color w:val="000000"/>
            <w:sz w:val="22"/>
          </w:rPr>
          <w:tab/>
        </w:r>
        <w:r>
          <w:rPr>
            <w:color w:val="000000"/>
            <w:sz w:val="22"/>
          </w:rPr>
          <w:tab/>
          <w:delText>Backplate</w:delText>
        </w:r>
        <w:r>
          <w:rPr>
            <w:color w:val="000000"/>
            <w:sz w:val="22"/>
          </w:rPr>
          <w:tab/>
          <w:delText xml:space="preserve">____________________ </w:delText>
        </w:r>
        <w:r>
          <w:rPr>
            <w:color w:val="000000"/>
            <w:sz w:val="22"/>
          </w:rPr>
          <w:tab/>
          <w:delText>______________________</w:delText>
        </w:r>
      </w:del>
    </w:p>
    <w:p w14:paraId="6A266D2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902-26.</w:t>
      </w:r>
      <w:del w:id="81" w:author="Dan Tschirgi" w:date="2004-09-08T13:43:00Z">
        <w:r>
          <w:rPr>
            <w:color w:val="000000"/>
            <w:sz w:val="22"/>
          </w:rPr>
          <w:delText>X</w:delText>
        </w:r>
      </w:del>
      <w:del w:id="82" w:author="Dan Tschirgi" w:date="2004-09-08T13:44:00Z">
        <w:r>
          <w:rPr>
            <w:color w:val="000000"/>
            <w:sz w:val="22"/>
          </w:rPr>
          <w:delText>X</w:delText>
        </w:r>
      </w:del>
      <w:ins w:id="83" w:author="Dan Tschirgi" w:date="2004-09-08T13:44:00Z">
        <w:r>
          <w:rPr>
            <w:color w:val="000000"/>
            <w:sz w:val="22"/>
          </w:rPr>
          <w:t>50</w:t>
        </w:r>
      </w:ins>
      <w:r>
        <w:rPr>
          <w:color w:val="000000"/>
          <w:sz w:val="22"/>
        </w:rPr>
        <w:tab/>
        <w:t>150W, 120V, HPS Luminaire</w:t>
      </w:r>
      <w:r>
        <w:rPr>
          <w:color w:val="000000"/>
          <w:sz w:val="22"/>
        </w:rPr>
        <w:tab/>
        <w:t xml:space="preserve">____________________ </w:t>
      </w:r>
      <w:r>
        <w:rPr>
          <w:color w:val="000000"/>
          <w:sz w:val="22"/>
        </w:rPr>
        <w:tab/>
        <w:t>______________________</w:t>
      </w:r>
    </w:p>
    <w:p w14:paraId="5F363E6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902-31.XX</w:t>
      </w:r>
      <w:r>
        <w:rPr>
          <w:color w:val="000000"/>
          <w:sz w:val="22"/>
        </w:rPr>
        <w:tab/>
        <w:t>Post</w:t>
      </w:r>
      <w:r>
        <w:rPr>
          <w:color w:val="000000"/>
          <w:sz w:val="22"/>
        </w:rPr>
        <w:t>, Type CL, __ Ft. Arm</w:t>
      </w:r>
      <w:r>
        <w:rPr>
          <w:rFonts w:ascii="Times New (W1)" w:hAnsi="Times New (W1)"/>
          <w:color w:val="000000"/>
          <w:position w:val="5"/>
          <w:sz w:val="22"/>
          <w:szCs w:val="12"/>
          <w:vertAlign w:val="superscript"/>
          <w:rPrChange w:id="84" w:author="Dan Tschirgi" w:date="2004-09-09T09:36:00Z">
            <w:rPr>
              <w:rFonts w:ascii="Times New (W1)" w:hAnsi="Times New (W1)"/>
              <w:color w:val="000000"/>
              <w:position w:val="5"/>
              <w:sz w:val="22"/>
              <w:szCs w:val="12"/>
              <w:vertAlign w:val="superscript"/>
            </w:rPr>
          </w:rPrChange>
        </w:rPr>
        <w:t>(4)</w:t>
      </w:r>
      <w:r>
        <w:rPr>
          <w:color w:val="000000"/>
          <w:sz w:val="22"/>
        </w:rPr>
        <w:tab/>
        <w:t xml:space="preserve">____________________ </w:t>
      </w:r>
      <w:r>
        <w:rPr>
          <w:color w:val="000000"/>
          <w:sz w:val="22"/>
        </w:rPr>
        <w:tab/>
        <w:t>______________________</w:t>
      </w:r>
    </w:p>
    <w:p w14:paraId="3F05732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902-32.XX</w:t>
      </w:r>
      <w:r>
        <w:rPr>
          <w:color w:val="000000"/>
          <w:sz w:val="22"/>
        </w:rPr>
        <w:tab/>
        <w:t>Post, Type C, __ Ft. Arm</w:t>
      </w:r>
      <w:r>
        <w:rPr>
          <w:rFonts w:ascii="Times New (W1)" w:hAnsi="Times New (W1)"/>
          <w:color w:val="000000"/>
          <w:position w:val="5"/>
          <w:sz w:val="22"/>
          <w:szCs w:val="12"/>
          <w:vertAlign w:val="superscript"/>
          <w:rPrChange w:id="85" w:author="Dan Tschirgi" w:date="2004-09-09T09:36:00Z">
            <w:rPr>
              <w:rFonts w:ascii="Times New (W1)" w:hAnsi="Times New (W1)"/>
              <w:color w:val="000000"/>
              <w:position w:val="5"/>
              <w:sz w:val="22"/>
              <w:szCs w:val="12"/>
              <w:vertAlign w:val="superscript"/>
            </w:rPr>
          </w:rPrChange>
        </w:rPr>
        <w:t>(4)</w:t>
      </w:r>
      <w:r>
        <w:rPr>
          <w:color w:val="000000"/>
          <w:sz w:val="22"/>
        </w:rPr>
        <w:tab/>
        <w:t xml:space="preserve">____________________ </w:t>
      </w:r>
      <w:r>
        <w:rPr>
          <w:color w:val="000000"/>
          <w:sz w:val="22"/>
        </w:rPr>
        <w:tab/>
        <w:t>______________________</w:t>
      </w:r>
    </w:p>
    <w:p w14:paraId="4F1E6DD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902-33.XX</w:t>
      </w:r>
      <w:r>
        <w:rPr>
          <w:color w:val="000000"/>
          <w:sz w:val="22"/>
        </w:rPr>
        <w:tab/>
        <w:t>Post, Type B, __ Ft. Arm</w:t>
      </w:r>
      <w:r>
        <w:rPr>
          <w:rFonts w:ascii="Times New (W1)" w:hAnsi="Times New (W1)"/>
          <w:color w:val="000000"/>
          <w:position w:val="5"/>
          <w:sz w:val="22"/>
          <w:szCs w:val="12"/>
          <w:vertAlign w:val="superscript"/>
          <w:rPrChange w:id="86" w:author="Dan Tschirgi" w:date="2004-09-09T09:37:00Z">
            <w:rPr>
              <w:rFonts w:ascii="Times New (W1)" w:hAnsi="Times New (W1)"/>
              <w:color w:val="000000"/>
              <w:position w:val="5"/>
              <w:sz w:val="22"/>
              <w:szCs w:val="12"/>
              <w:vertAlign w:val="superscript"/>
            </w:rPr>
          </w:rPrChange>
        </w:rPr>
        <w:t>(4)</w:t>
      </w:r>
      <w:r>
        <w:rPr>
          <w:color w:val="000000"/>
          <w:sz w:val="22"/>
        </w:rPr>
        <w:tab/>
        <w:t xml:space="preserve">____________________ </w:t>
      </w:r>
      <w:r>
        <w:rPr>
          <w:color w:val="000000"/>
          <w:sz w:val="22"/>
        </w:rPr>
        <w:tab/>
        <w:t>______________________</w:t>
      </w:r>
    </w:p>
    <w:p w14:paraId="5D67A09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902-34.XX</w:t>
      </w:r>
      <w:r>
        <w:rPr>
          <w:color w:val="000000"/>
          <w:sz w:val="22"/>
        </w:rPr>
        <w:tab/>
        <w:t>Post, Type</w:t>
      </w:r>
      <w:r>
        <w:rPr>
          <w:color w:val="000000"/>
          <w:sz w:val="22"/>
        </w:rPr>
        <w:t xml:space="preserve"> BL, Longest Arm __ Ft.</w:t>
      </w:r>
      <w:r>
        <w:rPr>
          <w:rFonts w:ascii="Times New (W1)" w:hAnsi="Times New (W1)"/>
          <w:color w:val="000000"/>
          <w:position w:val="5"/>
          <w:sz w:val="22"/>
          <w:szCs w:val="12"/>
          <w:vertAlign w:val="superscript"/>
          <w:rPrChange w:id="87" w:author="Dan Tschirgi" w:date="2004-09-09T09:37:00Z">
            <w:rPr>
              <w:rFonts w:ascii="Times New (W1)" w:hAnsi="Times New (W1)"/>
              <w:color w:val="000000"/>
              <w:position w:val="5"/>
              <w:sz w:val="22"/>
              <w:szCs w:val="12"/>
              <w:vertAlign w:val="superscript"/>
            </w:rPr>
          </w:rPrChange>
        </w:rPr>
        <w:t>(4)</w:t>
      </w:r>
      <w:r>
        <w:rPr>
          <w:color w:val="000000"/>
          <w:sz w:val="22"/>
        </w:rPr>
        <w:t xml:space="preserve">____________________ </w:t>
      </w:r>
      <w:r>
        <w:rPr>
          <w:color w:val="000000"/>
          <w:sz w:val="22"/>
        </w:rPr>
        <w:tab/>
        <w:t>______________________</w:t>
      </w:r>
    </w:p>
    <w:p w14:paraId="6B88035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902-42.XX</w:t>
      </w:r>
      <w:r>
        <w:rPr>
          <w:color w:val="000000"/>
          <w:sz w:val="22"/>
        </w:rPr>
        <w:tab/>
        <w:t>NEMA Controller Assembly</w:t>
      </w:r>
    </w:p>
    <w:p w14:paraId="5BF4F59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 xml:space="preserve">Cabinet and Backpanel Assembly____________________ </w:t>
      </w:r>
      <w:r>
        <w:rPr>
          <w:color w:val="000000"/>
          <w:sz w:val="22"/>
        </w:rPr>
        <w:tab/>
        <w:t>______________________</w:t>
      </w:r>
    </w:p>
    <w:p w14:paraId="5F7DE1A4"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NEMA Controller</w:t>
      </w:r>
      <w:r>
        <w:rPr>
          <w:color w:val="000000"/>
          <w:sz w:val="22"/>
        </w:rPr>
        <w:tab/>
        <w:t xml:space="preserve">____________________ </w:t>
      </w:r>
      <w:r>
        <w:rPr>
          <w:color w:val="000000"/>
          <w:sz w:val="22"/>
        </w:rPr>
        <w:tab/>
        <w:t>______________________</w:t>
      </w:r>
    </w:p>
    <w:p w14:paraId="7B46373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Confl</w:t>
      </w:r>
      <w:r>
        <w:rPr>
          <w:color w:val="000000"/>
          <w:sz w:val="22"/>
        </w:rPr>
        <w:t>ict Monitor</w:t>
      </w:r>
      <w:r>
        <w:rPr>
          <w:color w:val="000000"/>
          <w:sz w:val="22"/>
        </w:rPr>
        <w:tab/>
        <w:t xml:space="preserve">____________________ </w:t>
      </w:r>
      <w:r>
        <w:rPr>
          <w:color w:val="000000"/>
          <w:sz w:val="22"/>
        </w:rPr>
        <w:tab/>
        <w:t>______________________</w:t>
      </w:r>
    </w:p>
    <w:p w14:paraId="4FC1A66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Loadswitch</w:t>
      </w:r>
      <w:r>
        <w:rPr>
          <w:color w:val="000000"/>
          <w:sz w:val="22"/>
        </w:rPr>
        <w:tab/>
        <w:t xml:space="preserve">____________________ </w:t>
      </w:r>
      <w:r>
        <w:rPr>
          <w:color w:val="000000"/>
          <w:sz w:val="22"/>
        </w:rPr>
        <w:tab/>
        <w:t>______________________</w:t>
      </w:r>
    </w:p>
    <w:p w14:paraId="531A954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Flasher</w:t>
      </w:r>
      <w:r>
        <w:rPr>
          <w:color w:val="000000"/>
          <w:sz w:val="22"/>
        </w:rPr>
        <w:tab/>
        <w:t xml:space="preserve">____________________ </w:t>
      </w:r>
      <w:r>
        <w:rPr>
          <w:color w:val="000000"/>
          <w:sz w:val="22"/>
        </w:rPr>
        <w:tab/>
        <w:t>______________________</w:t>
      </w:r>
    </w:p>
    <w:p w14:paraId="3DDD1A3C"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Flash Transfer Relay</w:t>
      </w:r>
      <w:r>
        <w:rPr>
          <w:color w:val="000000"/>
          <w:sz w:val="22"/>
        </w:rPr>
        <w:tab/>
        <w:t xml:space="preserve">____________________ </w:t>
      </w:r>
      <w:r>
        <w:rPr>
          <w:color w:val="000000"/>
          <w:sz w:val="22"/>
        </w:rPr>
        <w:tab/>
        <w:t>______________________</w:t>
      </w:r>
    </w:p>
    <w:p w14:paraId="6644430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Surge Protec</w:t>
      </w:r>
      <w:r>
        <w:rPr>
          <w:color w:val="000000"/>
          <w:sz w:val="22"/>
        </w:rPr>
        <w:t>tor</w:t>
      </w:r>
      <w:r>
        <w:rPr>
          <w:color w:val="000000"/>
          <w:sz w:val="22"/>
        </w:rPr>
        <w:tab/>
        <w:t xml:space="preserve">____________________ </w:t>
      </w:r>
      <w:r>
        <w:rPr>
          <w:color w:val="000000"/>
          <w:sz w:val="22"/>
        </w:rPr>
        <w:tab/>
        <w:t>______________________</w:t>
      </w:r>
    </w:p>
    <w:p w14:paraId="63CCCF44"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Controller Breaker</w:t>
      </w:r>
      <w:r>
        <w:rPr>
          <w:rFonts w:ascii="Times New (W1)" w:hAnsi="Times New (W1)"/>
          <w:color w:val="000000"/>
          <w:position w:val="5"/>
          <w:sz w:val="22"/>
          <w:szCs w:val="12"/>
          <w:vertAlign w:val="superscript"/>
          <w:rPrChange w:id="88" w:author="Dan Tschirgi" w:date="2004-09-09T09:38: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p>
    <w:p w14:paraId="43384E7A" w14:textId="77777777" w:rsidR="00000000" w:rsidRDefault="004F45C7">
      <w:pPr>
        <w:widowControl w:val="0"/>
        <w:numPr>
          <w:ins w:id="89" w:author="Unknown"/>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90" w:author="Dan Tschirgi" w:date="2004-09-08T13:44:00Z"/>
          <w:color w:val="000000"/>
          <w:sz w:val="22"/>
        </w:rPr>
      </w:pPr>
      <w:r>
        <w:rPr>
          <w:color w:val="000000"/>
          <w:sz w:val="22"/>
        </w:rPr>
        <w:tab/>
      </w:r>
      <w:r>
        <w:rPr>
          <w:color w:val="000000"/>
          <w:sz w:val="22"/>
        </w:rPr>
        <w:tab/>
      </w:r>
      <w:r>
        <w:rPr>
          <w:color w:val="000000"/>
          <w:sz w:val="22"/>
        </w:rPr>
        <w:tab/>
        <w:t>Auxiliary Breaker</w:t>
      </w:r>
      <w:r>
        <w:rPr>
          <w:rFonts w:ascii="Times New (W1)" w:hAnsi="Times New (W1)"/>
          <w:color w:val="000000"/>
          <w:position w:val="5"/>
          <w:sz w:val="22"/>
          <w:szCs w:val="12"/>
          <w:vertAlign w:val="superscript"/>
          <w:rPrChange w:id="91" w:author="Dan Tschirgi" w:date="2004-09-09T09:39: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p>
    <w:p w14:paraId="622771F0" w14:textId="77777777" w:rsidR="00000000" w:rsidRDefault="004F45C7">
      <w:pPr>
        <w:widowControl w:val="0"/>
        <w:numPr>
          <w:ins w:id="92" w:author="Dan Tschirgi" w:date="2004-09-08T13:44: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rPr>
          <w:ins w:id="93" w:author="Dan Tschirgi" w:date="2004-09-08T13:44:00Z"/>
          <w:color w:val="000000"/>
          <w:sz w:val="22"/>
        </w:rPr>
      </w:pPr>
      <w:ins w:id="94" w:author="Dan Tschirgi" w:date="2004-09-08T13:44:00Z">
        <w:r>
          <w:rPr>
            <w:color w:val="000000"/>
            <w:sz w:val="22"/>
          </w:rPr>
          <w:tab/>
        </w:r>
        <w:r>
          <w:rPr>
            <w:color w:val="000000"/>
            <w:sz w:val="22"/>
          </w:rPr>
          <w:tab/>
        </w:r>
        <w:r>
          <w:rPr>
            <w:color w:val="000000"/>
            <w:sz w:val="22"/>
          </w:rPr>
          <w:tab/>
          <w:t>Power Supply for Card</w:t>
        </w:r>
      </w:ins>
      <w:ins w:id="95" w:author="Dan Tschirgi" w:date="2004-09-08T13:52:00Z">
        <w:r>
          <w:rPr>
            <w:color w:val="000000"/>
            <w:sz w:val="22"/>
          </w:rPr>
          <w:tab/>
          <w:t>____________________</w:t>
        </w:r>
        <w:r>
          <w:rPr>
            <w:color w:val="000000"/>
            <w:sz w:val="22"/>
          </w:rPr>
          <w:tab/>
          <w:t>______________________</w:t>
        </w:r>
      </w:ins>
    </w:p>
    <w:p w14:paraId="1E4AF94E" w14:textId="77777777" w:rsidR="00000000" w:rsidRDefault="004F45C7">
      <w:pPr>
        <w:widowControl w:val="0"/>
        <w:numPr>
          <w:ins w:id="96" w:author="Dan Tschirgi" w:date="2004-09-08T13:44:00Z"/>
        </w:numPr>
        <w:tabs>
          <w:tab w:val="left" w:pos="720"/>
          <w:tab w:val="left" w:pos="1080"/>
          <w:tab w:val="left" w:pos="1430"/>
          <w:tab w:val="left" w:pos="180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after="144"/>
        <w:rPr>
          <w:color w:val="000000"/>
          <w:sz w:val="22"/>
        </w:rPr>
      </w:pPr>
      <w:ins w:id="97" w:author="Dan Tschirgi" w:date="2004-09-08T13:44:00Z">
        <w:r>
          <w:rPr>
            <w:color w:val="000000"/>
            <w:sz w:val="22"/>
          </w:rPr>
          <w:tab/>
        </w:r>
        <w:r>
          <w:rPr>
            <w:color w:val="000000"/>
            <w:sz w:val="22"/>
          </w:rPr>
          <w:tab/>
        </w:r>
        <w:r>
          <w:rPr>
            <w:color w:val="000000"/>
            <w:sz w:val="22"/>
          </w:rPr>
          <w:tab/>
        </w:r>
      </w:ins>
      <w:ins w:id="98" w:author="Dan Tschirgi" w:date="2004-09-08T13:51:00Z">
        <w:r>
          <w:rPr>
            <w:color w:val="000000"/>
            <w:sz w:val="22"/>
          </w:rPr>
          <w:tab/>
        </w:r>
      </w:ins>
      <w:ins w:id="99" w:author="Dan Tschirgi" w:date="2004-09-08T13:44:00Z">
        <w:r>
          <w:rPr>
            <w:color w:val="000000"/>
            <w:sz w:val="22"/>
          </w:rPr>
          <w:t>Rack Detector</w:t>
        </w:r>
      </w:ins>
    </w:p>
    <w:p w14:paraId="3D4AD524"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902-43.00</w:t>
      </w:r>
      <w:r>
        <w:rPr>
          <w:color w:val="000000"/>
          <w:sz w:val="22"/>
        </w:rPr>
        <w:tab/>
        <w:t>NEMA On-Street System Master</w:t>
      </w:r>
      <w:r>
        <w:rPr>
          <w:color w:val="000000"/>
          <w:sz w:val="22"/>
        </w:rPr>
        <w:tab/>
        <w:t xml:space="preserve">____________________ </w:t>
      </w:r>
      <w:r>
        <w:rPr>
          <w:color w:val="000000"/>
          <w:sz w:val="22"/>
        </w:rPr>
        <w:tab/>
        <w:t>______________________</w:t>
      </w:r>
    </w:p>
    <w:p w14:paraId="7ADF9B91"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lastRenderedPageBreak/>
        <w:t>902-43.30</w:t>
      </w:r>
      <w:r>
        <w:rPr>
          <w:color w:val="000000"/>
          <w:sz w:val="22"/>
        </w:rPr>
        <w:tab/>
        <w:t>Dial-Up Modem</w:t>
      </w:r>
      <w:r>
        <w:rPr>
          <w:rFonts w:ascii="Times New (W1)" w:hAnsi="Times New (W1)"/>
          <w:color w:val="000000"/>
          <w:position w:val="5"/>
          <w:sz w:val="22"/>
          <w:szCs w:val="12"/>
          <w:vertAlign w:val="superscript"/>
          <w:rPrChange w:id="100" w:author="Dan Tschirgi" w:date="2004-09-09T09:39: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p>
    <w:p w14:paraId="6F60138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902-41.70</w:t>
      </w:r>
      <w:r>
        <w:rPr>
          <w:color w:val="000000"/>
          <w:sz w:val="22"/>
        </w:rPr>
        <w:tab/>
        <w:t>Type 170 Controller Assembly</w:t>
      </w:r>
    </w:p>
    <w:p w14:paraId="53DA9DB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Cabinet and Rack Assembly</w:t>
      </w:r>
      <w:r>
        <w:rPr>
          <w:color w:val="000000"/>
          <w:sz w:val="22"/>
        </w:rPr>
        <w:tab/>
        <w:t>_____________</w:t>
      </w:r>
      <w:r>
        <w:rPr>
          <w:color w:val="000000"/>
          <w:sz w:val="22"/>
        </w:rPr>
        <w:t xml:space="preserve">_______ </w:t>
      </w:r>
      <w:r>
        <w:rPr>
          <w:color w:val="000000"/>
          <w:sz w:val="22"/>
        </w:rPr>
        <w:tab/>
        <w:t>______________________</w:t>
      </w:r>
    </w:p>
    <w:p w14:paraId="04E1C78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Type 170 Controller</w:t>
      </w:r>
      <w:r>
        <w:rPr>
          <w:color w:val="000000"/>
          <w:sz w:val="22"/>
        </w:rPr>
        <w:tab/>
        <w:t xml:space="preserve">____________________ </w:t>
      </w:r>
      <w:r>
        <w:rPr>
          <w:color w:val="000000"/>
          <w:sz w:val="22"/>
        </w:rPr>
        <w:tab/>
        <w:t>______________________</w:t>
      </w:r>
    </w:p>
    <w:p w14:paraId="64AF7F05"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Conflict Monitor</w:t>
      </w:r>
      <w:r>
        <w:rPr>
          <w:color w:val="000000"/>
          <w:sz w:val="22"/>
        </w:rPr>
        <w:tab/>
        <w:t xml:space="preserve">____________________ </w:t>
      </w:r>
      <w:r>
        <w:rPr>
          <w:color w:val="000000"/>
          <w:sz w:val="22"/>
        </w:rPr>
        <w:tab/>
        <w:t>______________________</w:t>
      </w:r>
    </w:p>
    <w:p w14:paraId="3BA8D6E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Loadswitch</w:t>
      </w:r>
      <w:r>
        <w:rPr>
          <w:color w:val="000000"/>
          <w:sz w:val="22"/>
        </w:rPr>
        <w:tab/>
        <w:t xml:space="preserve">____________________ </w:t>
      </w:r>
      <w:r>
        <w:rPr>
          <w:color w:val="000000"/>
          <w:sz w:val="22"/>
        </w:rPr>
        <w:tab/>
        <w:t>______________________</w:t>
      </w:r>
    </w:p>
    <w:p w14:paraId="57485D7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Flasher</w:t>
      </w:r>
      <w:r>
        <w:rPr>
          <w:color w:val="000000"/>
          <w:sz w:val="22"/>
        </w:rPr>
        <w:tab/>
        <w:t xml:space="preserve">____________________ </w:t>
      </w:r>
      <w:r>
        <w:rPr>
          <w:color w:val="000000"/>
          <w:sz w:val="22"/>
        </w:rPr>
        <w:tab/>
        <w:t>______________________</w:t>
      </w:r>
    </w:p>
    <w:p w14:paraId="0E357A84"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Flash Transfer Relay</w:t>
      </w:r>
      <w:r>
        <w:rPr>
          <w:color w:val="000000"/>
          <w:sz w:val="22"/>
        </w:rPr>
        <w:tab/>
        <w:t xml:space="preserve">____________________ </w:t>
      </w:r>
      <w:r>
        <w:rPr>
          <w:color w:val="000000"/>
          <w:sz w:val="22"/>
        </w:rPr>
        <w:tab/>
        <w:t>______________________</w:t>
      </w:r>
    </w:p>
    <w:p w14:paraId="34A9D1D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Surge Protector</w:t>
      </w:r>
      <w:r>
        <w:rPr>
          <w:color w:val="000000"/>
          <w:sz w:val="22"/>
        </w:rPr>
        <w:tab/>
        <w:t xml:space="preserve">____________________ </w:t>
      </w:r>
      <w:r>
        <w:rPr>
          <w:color w:val="000000"/>
          <w:sz w:val="22"/>
        </w:rPr>
        <w:tab/>
        <w:t>______________________</w:t>
      </w:r>
    </w:p>
    <w:p w14:paraId="71E45F0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101" w:author="Dan Tschirgi" w:date="2004-09-08T13:52:00Z"/>
          <w:color w:val="000000"/>
          <w:sz w:val="22"/>
        </w:rPr>
      </w:pPr>
      <w:r>
        <w:rPr>
          <w:color w:val="000000"/>
          <w:sz w:val="22"/>
        </w:rPr>
        <w:tab/>
      </w:r>
      <w:r>
        <w:rPr>
          <w:color w:val="000000"/>
          <w:sz w:val="22"/>
        </w:rPr>
        <w:tab/>
      </w:r>
      <w:r>
        <w:rPr>
          <w:color w:val="000000"/>
          <w:sz w:val="22"/>
        </w:rPr>
        <w:tab/>
        <w:t>Isolator</w:t>
      </w:r>
      <w:r>
        <w:rPr>
          <w:color w:val="000000"/>
          <w:sz w:val="22"/>
        </w:rPr>
        <w:tab/>
        <w:t xml:space="preserve">____________________ </w:t>
      </w:r>
      <w:r>
        <w:rPr>
          <w:color w:val="000000"/>
          <w:sz w:val="22"/>
        </w:rPr>
        <w:tab/>
        <w:t>______________________</w:t>
      </w:r>
    </w:p>
    <w:p w14:paraId="611D75CA" w14:textId="77777777" w:rsidR="00000000" w:rsidRDefault="004F45C7">
      <w:pPr>
        <w:widowControl w:val="0"/>
        <w:numPr>
          <w:ins w:id="102" w:author="Dan Tschirgi" w:date="2004-09-08T13:52: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rPr>
          <w:ins w:id="103" w:author="Dan Tschirgi" w:date="2004-09-08T13:52:00Z"/>
          <w:color w:val="000000"/>
          <w:sz w:val="22"/>
        </w:rPr>
      </w:pPr>
      <w:ins w:id="104" w:author="Dan Tschirgi" w:date="2004-09-08T13:52:00Z">
        <w:r>
          <w:rPr>
            <w:color w:val="000000"/>
            <w:sz w:val="22"/>
          </w:rPr>
          <w:tab/>
        </w:r>
        <w:r>
          <w:rPr>
            <w:color w:val="000000"/>
            <w:sz w:val="22"/>
          </w:rPr>
          <w:tab/>
        </w:r>
        <w:r>
          <w:rPr>
            <w:color w:val="000000"/>
            <w:sz w:val="22"/>
          </w:rPr>
          <w:tab/>
          <w:t>Power Supply for Card</w:t>
        </w:r>
        <w:r>
          <w:rPr>
            <w:color w:val="000000"/>
            <w:sz w:val="22"/>
          </w:rPr>
          <w:tab/>
          <w:t>_________________</w:t>
        </w:r>
        <w:r>
          <w:rPr>
            <w:color w:val="000000"/>
            <w:sz w:val="22"/>
          </w:rPr>
          <w:t>___</w:t>
        </w:r>
        <w:r>
          <w:rPr>
            <w:color w:val="000000"/>
            <w:sz w:val="22"/>
          </w:rPr>
          <w:tab/>
          <w:t>______________________</w:t>
        </w:r>
      </w:ins>
    </w:p>
    <w:p w14:paraId="423CAAB6" w14:textId="77777777" w:rsidR="00000000" w:rsidRDefault="004F45C7">
      <w:pPr>
        <w:widowControl w:val="0"/>
        <w:numPr>
          <w:ins w:id="105" w:author="Dan Tschirgi" w:date="2004-09-08T13:52:00Z"/>
        </w:numPr>
        <w:tabs>
          <w:tab w:val="left" w:pos="720"/>
          <w:tab w:val="left" w:pos="1080"/>
          <w:tab w:val="left" w:pos="1430"/>
          <w:tab w:val="left" w:pos="180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after="144"/>
        <w:rPr>
          <w:ins w:id="106" w:author="Dan Tschirgi" w:date="2004-09-08T13:52:00Z"/>
          <w:color w:val="000000"/>
          <w:sz w:val="22"/>
        </w:rPr>
      </w:pPr>
      <w:ins w:id="107" w:author="Dan Tschirgi" w:date="2004-09-08T13:52:00Z">
        <w:r>
          <w:rPr>
            <w:color w:val="000000"/>
            <w:sz w:val="22"/>
          </w:rPr>
          <w:tab/>
        </w:r>
        <w:r>
          <w:rPr>
            <w:color w:val="000000"/>
            <w:sz w:val="22"/>
          </w:rPr>
          <w:tab/>
        </w:r>
        <w:r>
          <w:rPr>
            <w:color w:val="000000"/>
            <w:sz w:val="22"/>
          </w:rPr>
          <w:tab/>
        </w:r>
        <w:r>
          <w:rPr>
            <w:color w:val="000000"/>
            <w:sz w:val="22"/>
          </w:rPr>
          <w:tab/>
          <w:t>Rack Detector</w:t>
        </w:r>
      </w:ins>
    </w:p>
    <w:p w14:paraId="2C6DEA46"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del w:id="108" w:author="Dan Tschirgi" w:date="2004-09-08T14:46:00Z"/>
          <w:color w:val="000000"/>
          <w:sz w:val="22"/>
        </w:rPr>
      </w:pPr>
      <w:del w:id="109" w:author="Dan Tschirgi" w:date="2004-09-08T14:46:00Z">
        <w:r>
          <w:rPr>
            <w:color w:val="000000"/>
            <w:sz w:val="22"/>
          </w:rPr>
          <w:delText>902-49.44</w:delText>
        </w:r>
        <w:r>
          <w:rPr>
            <w:color w:val="000000"/>
            <w:sz w:val="22"/>
          </w:rPr>
          <w:tab/>
          <w:delText>Detector, Induction Loop</w:delText>
        </w:r>
      </w:del>
    </w:p>
    <w:p w14:paraId="0FC15753"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del w:id="110" w:author="Dan Tschirgi" w:date="2004-09-08T14:46:00Z"/>
          <w:color w:val="000000"/>
          <w:sz w:val="22"/>
        </w:rPr>
      </w:pPr>
      <w:del w:id="111" w:author="Dan Tschirgi" w:date="2004-09-08T14:46:00Z">
        <w:r>
          <w:rPr>
            <w:color w:val="000000"/>
            <w:sz w:val="22"/>
          </w:rPr>
          <w:tab/>
        </w:r>
        <w:r>
          <w:rPr>
            <w:color w:val="000000"/>
            <w:sz w:val="22"/>
          </w:rPr>
          <w:tab/>
        </w:r>
        <w:r>
          <w:rPr>
            <w:color w:val="000000"/>
            <w:sz w:val="22"/>
          </w:rPr>
          <w:tab/>
        </w:r>
        <w:r>
          <w:rPr>
            <w:color w:val="000000"/>
            <w:sz w:val="22"/>
          </w:rPr>
          <w:tab/>
          <w:delText xml:space="preserve">(2 Channel-Rack Mounted) ____________________ </w:delText>
        </w:r>
        <w:r>
          <w:rPr>
            <w:color w:val="000000"/>
            <w:sz w:val="22"/>
          </w:rPr>
          <w:tab/>
          <w:delText>______________________</w:delText>
        </w:r>
      </w:del>
    </w:p>
    <w:p w14:paraId="073FC11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902-49.XX</w:t>
      </w:r>
      <w:r>
        <w:rPr>
          <w:color w:val="000000"/>
          <w:sz w:val="22"/>
        </w:rPr>
        <w:tab/>
        <w:t>Detector, _______________</w:t>
      </w:r>
      <w:r>
        <w:rPr>
          <w:color w:val="000000"/>
          <w:sz w:val="22"/>
        </w:rPr>
        <w:tab/>
        <w:t xml:space="preserve">____________________ </w:t>
      </w:r>
      <w:r>
        <w:rPr>
          <w:color w:val="000000"/>
          <w:sz w:val="22"/>
        </w:rPr>
        <w:tab/>
        <w:t>______________________</w:t>
      </w:r>
    </w:p>
    <w:p w14:paraId="33DFD3E5"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ind w:left="360" w:hanging="360"/>
        <w:rPr>
          <w:color w:val="000000"/>
          <w:sz w:val="22"/>
        </w:rPr>
      </w:pPr>
      <w:r>
        <w:rPr>
          <w:color w:val="000000"/>
          <w:sz w:val="22"/>
        </w:rPr>
        <w:t>902-81.XX</w:t>
      </w:r>
      <w:r>
        <w:rPr>
          <w:color w:val="000000"/>
          <w:sz w:val="22"/>
        </w:rPr>
        <w:tab/>
        <w:t>Cable, 10 A</w:t>
      </w:r>
      <w:r>
        <w:rPr>
          <w:color w:val="000000"/>
          <w:sz w:val="22"/>
        </w:rPr>
        <w:t>WG, 1c,</w:t>
      </w:r>
      <w:r>
        <w:rPr>
          <w:color w:val="000000"/>
          <w:sz w:val="22"/>
        </w:rPr>
        <w:tab/>
        <w:t xml:space="preserve">____________________ </w:t>
      </w:r>
      <w:r>
        <w:rPr>
          <w:color w:val="000000"/>
          <w:sz w:val="22"/>
        </w:rPr>
        <w:tab/>
        <w:t>______________________</w:t>
      </w:r>
    </w:p>
    <w:p w14:paraId="2CD0BCAD"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144"/>
        <w:ind w:left="360" w:hanging="360"/>
        <w:rPr>
          <w:color w:val="000000"/>
          <w:sz w:val="22"/>
        </w:rPr>
      </w:pPr>
      <w:r>
        <w:rPr>
          <w:color w:val="000000"/>
          <w:sz w:val="22"/>
        </w:rPr>
        <w:tab/>
        <w:t>Pole and Bracket</w:t>
      </w:r>
      <w:r>
        <w:rPr>
          <w:rFonts w:ascii="Times New (W1)" w:hAnsi="Times New (W1)"/>
          <w:color w:val="000000"/>
          <w:position w:val="5"/>
          <w:sz w:val="22"/>
          <w:szCs w:val="11"/>
          <w:vertAlign w:val="superscript"/>
        </w:rPr>
        <w:t>(2)</w:t>
      </w:r>
    </w:p>
    <w:p w14:paraId="5EE3136F"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902-82.XX</w:t>
      </w:r>
      <w:r>
        <w:rPr>
          <w:color w:val="000000"/>
          <w:sz w:val="22"/>
        </w:rPr>
        <w:tab/>
        <w:t>Cable, __ AWG, 1c, Power</w:t>
      </w:r>
      <w:r>
        <w:rPr>
          <w:rFonts w:ascii="Times New (W1)" w:hAnsi="Times New (W1)"/>
          <w:color w:val="000000"/>
          <w:position w:val="5"/>
          <w:sz w:val="22"/>
          <w:szCs w:val="11"/>
          <w:vertAlign w:val="superscript"/>
          <w:rPrChange w:id="112" w:author="Dan Tschirgi" w:date="2004-09-09T09:40:00Z">
            <w:rPr>
              <w:rFonts w:ascii="Times New (W1)" w:hAnsi="Times New (W1)"/>
              <w:color w:val="000000"/>
              <w:position w:val="5"/>
              <w:sz w:val="22"/>
              <w:szCs w:val="11"/>
              <w:vertAlign w:val="superscript"/>
            </w:rPr>
          </w:rPrChange>
        </w:rPr>
        <w:t>(2)</w:t>
      </w:r>
      <w:r>
        <w:rPr>
          <w:color w:val="000000"/>
          <w:sz w:val="22"/>
        </w:rPr>
        <w:tab/>
        <w:t xml:space="preserve">____________________ </w:t>
      </w:r>
      <w:r>
        <w:rPr>
          <w:color w:val="000000"/>
          <w:sz w:val="22"/>
        </w:rPr>
        <w:tab/>
        <w:t>______________________</w:t>
      </w:r>
    </w:p>
    <w:p w14:paraId="486D7A51"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902-83.XX</w:t>
      </w:r>
      <w:r>
        <w:rPr>
          <w:color w:val="000000"/>
          <w:sz w:val="22"/>
        </w:rPr>
        <w:tab/>
        <w:t>Cable, 12 AWG, 2c</w:t>
      </w:r>
      <w:r>
        <w:rPr>
          <w:rFonts w:ascii="Times New (W1)" w:hAnsi="Times New (W1)"/>
          <w:color w:val="000000"/>
          <w:position w:val="5"/>
          <w:sz w:val="22"/>
          <w:szCs w:val="11"/>
          <w:vertAlign w:val="superscript"/>
          <w:rPrChange w:id="113" w:author="Dan Tschirgi" w:date="2004-09-09T09:40:00Z">
            <w:rPr>
              <w:rFonts w:ascii="Times New (W1)" w:hAnsi="Times New (W1)"/>
              <w:color w:val="000000"/>
              <w:position w:val="5"/>
              <w:sz w:val="22"/>
              <w:szCs w:val="11"/>
              <w:vertAlign w:val="superscript"/>
            </w:rPr>
          </w:rPrChange>
        </w:rPr>
        <w:t>(2)</w:t>
      </w:r>
      <w:r>
        <w:rPr>
          <w:color w:val="000000"/>
          <w:sz w:val="22"/>
        </w:rPr>
        <w:tab/>
        <w:t xml:space="preserve">____________________ </w:t>
      </w:r>
      <w:r>
        <w:rPr>
          <w:color w:val="000000"/>
          <w:sz w:val="22"/>
        </w:rPr>
        <w:tab/>
        <w:t>______________________</w:t>
      </w:r>
    </w:p>
    <w:p w14:paraId="2AFA4BF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902-83.XX</w:t>
      </w:r>
      <w:r>
        <w:rPr>
          <w:color w:val="000000"/>
          <w:sz w:val="22"/>
        </w:rPr>
        <w:tab/>
        <w:t>Cable, 12 AWG</w:t>
      </w:r>
      <w:r>
        <w:rPr>
          <w:color w:val="000000"/>
          <w:sz w:val="22"/>
        </w:rPr>
        <w:t>, 5c</w:t>
      </w:r>
      <w:r>
        <w:rPr>
          <w:rFonts w:ascii="Times New (W1)" w:hAnsi="Times New (W1)"/>
          <w:color w:val="000000"/>
          <w:position w:val="5"/>
          <w:sz w:val="22"/>
          <w:szCs w:val="11"/>
          <w:vertAlign w:val="superscript"/>
          <w:rPrChange w:id="114" w:author="Dan Tschirgi" w:date="2004-09-09T09:40:00Z">
            <w:rPr>
              <w:rFonts w:ascii="Times New (W1)" w:hAnsi="Times New (W1)"/>
              <w:color w:val="000000"/>
              <w:position w:val="5"/>
              <w:sz w:val="22"/>
              <w:szCs w:val="11"/>
              <w:vertAlign w:val="superscript"/>
            </w:rPr>
          </w:rPrChange>
        </w:rPr>
        <w:t>(2)</w:t>
      </w:r>
      <w:r>
        <w:rPr>
          <w:color w:val="000000"/>
          <w:sz w:val="22"/>
        </w:rPr>
        <w:tab/>
        <w:t xml:space="preserve">____________________ </w:t>
      </w:r>
      <w:r>
        <w:rPr>
          <w:color w:val="000000"/>
          <w:sz w:val="22"/>
        </w:rPr>
        <w:tab/>
        <w:t>______________________</w:t>
      </w:r>
    </w:p>
    <w:p w14:paraId="5F413B1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115" w:author="Dan Tschirgi" w:date="2004-09-08T14:55:00Z"/>
          <w:color w:val="000000"/>
          <w:sz w:val="22"/>
        </w:rPr>
      </w:pPr>
      <w:r>
        <w:rPr>
          <w:color w:val="000000"/>
          <w:sz w:val="22"/>
        </w:rPr>
        <w:t>902-83.XX</w:t>
      </w:r>
      <w:r>
        <w:rPr>
          <w:color w:val="000000"/>
          <w:sz w:val="22"/>
        </w:rPr>
        <w:tab/>
        <w:t>Cable, 12 AWG, 7c</w:t>
      </w:r>
      <w:r>
        <w:rPr>
          <w:rFonts w:ascii="Times New (W1)" w:hAnsi="Times New (W1)"/>
          <w:color w:val="000000"/>
          <w:position w:val="5"/>
          <w:sz w:val="22"/>
          <w:szCs w:val="11"/>
          <w:vertAlign w:val="superscript"/>
          <w:rPrChange w:id="116" w:author="Dan Tschirgi" w:date="2004-09-09T09:41:00Z">
            <w:rPr>
              <w:rFonts w:ascii="Times New (W1)" w:hAnsi="Times New (W1)"/>
              <w:color w:val="000000"/>
              <w:position w:val="5"/>
              <w:sz w:val="22"/>
              <w:szCs w:val="11"/>
              <w:vertAlign w:val="superscript"/>
            </w:rPr>
          </w:rPrChange>
        </w:rPr>
        <w:t>(2)</w:t>
      </w:r>
      <w:r>
        <w:rPr>
          <w:color w:val="000000"/>
          <w:sz w:val="22"/>
        </w:rPr>
        <w:tab/>
        <w:t xml:space="preserve">____________________ </w:t>
      </w:r>
      <w:r>
        <w:rPr>
          <w:color w:val="000000"/>
          <w:sz w:val="22"/>
        </w:rPr>
        <w:tab/>
        <w:t>______________________</w:t>
      </w:r>
    </w:p>
    <w:p w14:paraId="6483CA13" w14:textId="77777777" w:rsidR="00000000" w:rsidRDefault="004F45C7">
      <w:pPr>
        <w:widowControl w:val="0"/>
        <w:numPr>
          <w:ins w:id="117" w:author="Dan Tschirgi" w:date="2004-09-08T14:55: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118" w:author="Dan Tschirgi" w:date="2004-09-08T14:52:00Z"/>
          <w:color w:val="000000"/>
          <w:sz w:val="22"/>
        </w:rPr>
      </w:pPr>
      <w:ins w:id="119" w:author="Dan Tschirgi" w:date="2004-09-08T14:55:00Z">
        <w:r>
          <w:rPr>
            <w:color w:val="000000"/>
            <w:sz w:val="22"/>
          </w:rPr>
          <w:t>902.83.40</w:t>
        </w:r>
        <w:r>
          <w:rPr>
            <w:color w:val="000000"/>
            <w:sz w:val="22"/>
          </w:rPr>
          <w:tab/>
          <w:t>RG-8/U Coaxial Cable</w:t>
        </w:r>
        <w:r>
          <w:rPr>
            <w:color w:val="000000"/>
            <w:sz w:val="22"/>
          </w:rPr>
          <w:tab/>
          <w:t xml:space="preserve">____________________ </w:t>
        </w:r>
        <w:r>
          <w:rPr>
            <w:color w:val="000000"/>
            <w:sz w:val="22"/>
          </w:rPr>
          <w:tab/>
        </w:r>
      </w:ins>
      <w:ins w:id="120" w:author="Dan Tschirgi" w:date="2004-09-08T14:56:00Z">
        <w:r>
          <w:rPr>
            <w:color w:val="000000"/>
            <w:sz w:val="22"/>
          </w:rPr>
          <w:t>______________________</w:t>
        </w:r>
      </w:ins>
    </w:p>
    <w:p w14:paraId="2EEC1F02" w14:textId="77777777" w:rsidR="00000000" w:rsidRDefault="004F45C7">
      <w:pPr>
        <w:widowControl w:val="0"/>
        <w:numPr>
          <w:ins w:id="121" w:author="Dan Tschirgi" w:date="2004-09-08T14:52: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rPr>
          <w:ins w:id="122" w:author="Dan Tschirgi" w:date="2004-09-08T14:54:00Z"/>
          <w:color w:val="000000"/>
          <w:sz w:val="22"/>
        </w:rPr>
      </w:pPr>
      <w:ins w:id="123" w:author="Dan Tschirgi" w:date="2004-09-08T14:52:00Z">
        <w:r>
          <w:rPr>
            <w:color w:val="000000"/>
            <w:sz w:val="22"/>
          </w:rPr>
          <w:t>902-83.XX</w:t>
        </w:r>
        <w:r>
          <w:rPr>
            <w:color w:val="000000"/>
            <w:sz w:val="22"/>
          </w:rPr>
          <w:tab/>
          <w:t xml:space="preserve">Fiber Optic Cable, </w:t>
        </w:r>
        <w:r>
          <w:rPr>
            <w:color w:val="000000"/>
            <w:sz w:val="22"/>
          </w:rPr>
          <w:tab/>
          <w:t>____________________</w:t>
        </w:r>
      </w:ins>
      <w:ins w:id="124" w:author="Dan Tschirgi" w:date="2004-09-08T14:56:00Z">
        <w:r>
          <w:rPr>
            <w:color w:val="000000"/>
            <w:sz w:val="22"/>
          </w:rPr>
          <w:t xml:space="preserve"> </w:t>
        </w:r>
      </w:ins>
      <w:ins w:id="125" w:author="Dan Tschirgi" w:date="2004-09-08T14:52:00Z">
        <w:r>
          <w:rPr>
            <w:color w:val="000000"/>
            <w:sz w:val="22"/>
          </w:rPr>
          <w:tab/>
          <w:t>______________________</w:t>
        </w:r>
      </w:ins>
    </w:p>
    <w:p w14:paraId="336E5CF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902-85.XX</w:t>
      </w:r>
      <w:r>
        <w:rPr>
          <w:color w:val="000000"/>
          <w:sz w:val="22"/>
        </w:rPr>
        <w:tab/>
        <w:t>Cable, Loop Detector, In-Duct</w:t>
      </w:r>
      <w:r>
        <w:rPr>
          <w:rFonts w:ascii="Times New (W1)" w:hAnsi="Times New (W1)"/>
          <w:color w:val="000000"/>
          <w:position w:val="5"/>
          <w:sz w:val="22"/>
          <w:szCs w:val="11"/>
          <w:vertAlign w:val="superscript"/>
          <w:rPrChange w:id="126" w:author="Dan Tschirgi" w:date="2004-09-09T09:41:00Z">
            <w:rPr>
              <w:rFonts w:ascii="Times New (W1)" w:hAnsi="Times New (W1)"/>
              <w:color w:val="000000"/>
              <w:position w:val="5"/>
              <w:sz w:val="22"/>
              <w:szCs w:val="11"/>
              <w:vertAlign w:val="superscript"/>
            </w:rPr>
          </w:rPrChange>
        </w:rPr>
        <w:t>(2)</w:t>
      </w:r>
      <w:r>
        <w:rPr>
          <w:color w:val="000000"/>
          <w:sz w:val="22"/>
        </w:rPr>
        <w:tab/>
        <w:t xml:space="preserve">____________________ </w:t>
      </w:r>
      <w:r>
        <w:rPr>
          <w:color w:val="000000"/>
          <w:sz w:val="22"/>
        </w:rPr>
        <w:tab/>
        <w:t>______________________</w:t>
      </w:r>
    </w:p>
    <w:p w14:paraId="2BF1C71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lastRenderedPageBreak/>
        <w:tab/>
      </w:r>
      <w:r>
        <w:rPr>
          <w:color w:val="000000"/>
          <w:sz w:val="22"/>
        </w:rPr>
        <w:tab/>
      </w:r>
      <w:r>
        <w:rPr>
          <w:color w:val="000000"/>
          <w:sz w:val="22"/>
        </w:rPr>
        <w:tab/>
        <w:t>Loop Sealant</w:t>
      </w:r>
      <w:r>
        <w:rPr>
          <w:color w:val="000000"/>
          <w:sz w:val="22"/>
        </w:rPr>
        <w:tab/>
        <w:t xml:space="preserve">____________________ </w:t>
      </w:r>
      <w:r>
        <w:rPr>
          <w:color w:val="000000"/>
          <w:sz w:val="22"/>
        </w:rPr>
        <w:tab/>
        <w:t>______________________</w:t>
      </w:r>
    </w:p>
    <w:p w14:paraId="756EFF1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Detector Splice Kit</w:t>
      </w:r>
      <w:r>
        <w:rPr>
          <w:color w:val="000000"/>
          <w:sz w:val="22"/>
        </w:rPr>
        <w:tab/>
        <w:t xml:space="preserve">____________________ </w:t>
      </w:r>
      <w:r>
        <w:rPr>
          <w:color w:val="000000"/>
          <w:sz w:val="22"/>
        </w:rPr>
        <w:tab/>
        <w:t>______________________</w:t>
      </w:r>
    </w:p>
    <w:p w14:paraId="3E3CF15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902-85.XX</w:t>
      </w:r>
      <w:r>
        <w:rPr>
          <w:color w:val="000000"/>
          <w:sz w:val="22"/>
        </w:rPr>
        <w:tab/>
        <w:t>Cable</w:t>
      </w:r>
      <w:r>
        <w:rPr>
          <w:color w:val="000000"/>
          <w:sz w:val="22"/>
        </w:rPr>
        <w:t>, Loop Detector, Lead-In</w:t>
      </w:r>
      <w:r>
        <w:rPr>
          <w:rFonts w:ascii="Times New (W1)" w:hAnsi="Times New (W1)"/>
          <w:color w:val="000000"/>
          <w:position w:val="5"/>
          <w:sz w:val="22"/>
          <w:szCs w:val="11"/>
          <w:vertAlign w:val="superscript"/>
          <w:rPrChange w:id="127" w:author="Dan Tschirgi" w:date="2004-09-09T09:41:00Z">
            <w:rPr>
              <w:rFonts w:ascii="Times New (W1)" w:hAnsi="Times New (W1)"/>
              <w:color w:val="000000"/>
              <w:position w:val="5"/>
              <w:sz w:val="22"/>
              <w:szCs w:val="11"/>
              <w:vertAlign w:val="superscript"/>
            </w:rPr>
          </w:rPrChange>
        </w:rPr>
        <w:t>(2)</w:t>
      </w:r>
      <w:r>
        <w:rPr>
          <w:color w:val="000000"/>
          <w:sz w:val="22"/>
        </w:rPr>
        <w:tab/>
        <w:t xml:space="preserve">____________________ </w:t>
      </w:r>
      <w:r>
        <w:rPr>
          <w:color w:val="000000"/>
          <w:sz w:val="22"/>
        </w:rPr>
        <w:tab/>
        <w:t>______________________</w:t>
      </w:r>
    </w:p>
    <w:p w14:paraId="43047F1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902-50.XX</w:t>
      </w:r>
      <w:r>
        <w:rPr>
          <w:color w:val="000000"/>
          <w:sz w:val="22"/>
        </w:rPr>
        <w:tab/>
        <w:t>Conduit, _ In.</w:t>
      </w:r>
      <w:r>
        <w:rPr>
          <w:rFonts w:ascii="Times New (W1)" w:hAnsi="Times New (W1)"/>
          <w:color w:val="000000"/>
          <w:position w:val="5"/>
          <w:sz w:val="22"/>
          <w:szCs w:val="11"/>
          <w:vertAlign w:val="superscript"/>
          <w:rPrChange w:id="128" w:author="Dan Tschirgi" w:date="2004-09-09T09:41:00Z">
            <w:rPr>
              <w:rFonts w:ascii="Times New (W1)" w:hAnsi="Times New (W1)"/>
              <w:color w:val="000000"/>
              <w:position w:val="5"/>
              <w:sz w:val="22"/>
              <w:szCs w:val="11"/>
              <w:vertAlign w:val="superscript"/>
            </w:rPr>
          </w:rPrChange>
        </w:rPr>
        <w:t>(5)</w:t>
      </w:r>
      <w:r>
        <w:rPr>
          <w:color w:val="000000"/>
          <w:sz w:val="22"/>
        </w:rPr>
        <w:t>(Pushed or Trenched)____________________</w:t>
      </w:r>
      <w:r>
        <w:rPr>
          <w:color w:val="000000"/>
          <w:sz w:val="22"/>
        </w:rPr>
        <w:tab/>
        <w:t>______________________</w:t>
      </w:r>
    </w:p>
    <w:p w14:paraId="1E8C43F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902-86.</w:t>
      </w:r>
      <w:del w:id="129" w:author="Dan Tschirgi" w:date="2004-09-08T14:57:00Z">
        <w:r>
          <w:rPr>
            <w:color w:val="000000"/>
            <w:sz w:val="22"/>
          </w:rPr>
          <w:delText>10</w:delText>
        </w:r>
      </w:del>
      <w:ins w:id="130" w:author="Dan Tschirgi" w:date="2004-09-08T14:57:00Z">
        <w:r>
          <w:rPr>
            <w:color w:val="000000"/>
            <w:sz w:val="22"/>
          </w:rPr>
          <w:t>XX</w:t>
        </w:r>
      </w:ins>
      <w:r>
        <w:rPr>
          <w:color w:val="000000"/>
          <w:sz w:val="22"/>
        </w:rPr>
        <w:tab/>
        <w:t xml:space="preserve">Power Supply Assembly, Type </w:t>
      </w:r>
      <w:del w:id="131" w:author="Dan Tschirgi" w:date="2004-09-08T14:57:00Z">
        <w:r>
          <w:rPr>
            <w:color w:val="000000"/>
            <w:sz w:val="22"/>
          </w:rPr>
          <w:delText>1</w:delText>
        </w:r>
      </w:del>
      <w:ins w:id="132" w:author="Dan Tschirgi" w:date="2004-09-08T14:57:00Z">
        <w:r>
          <w:rPr>
            <w:color w:val="000000"/>
            <w:sz w:val="22"/>
          </w:rPr>
          <w:t>__</w:t>
        </w:r>
      </w:ins>
    </w:p>
    <w:p w14:paraId="06180D7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Lightning Arrestor</w:t>
      </w:r>
      <w:r>
        <w:rPr>
          <w:color w:val="000000"/>
          <w:sz w:val="22"/>
        </w:rPr>
        <w:tab/>
        <w:t xml:space="preserve">____________________ </w:t>
      </w:r>
      <w:r>
        <w:rPr>
          <w:color w:val="000000"/>
          <w:sz w:val="22"/>
        </w:rPr>
        <w:tab/>
        <w:t>____</w:t>
      </w:r>
      <w:r>
        <w:rPr>
          <w:color w:val="000000"/>
          <w:sz w:val="22"/>
        </w:rPr>
        <w:t>__________________</w:t>
      </w:r>
    </w:p>
    <w:p w14:paraId="63C91A3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Meter Socket</w:t>
      </w:r>
      <w:r>
        <w:rPr>
          <w:rFonts w:ascii="Times New (W1)" w:hAnsi="Times New (W1)"/>
          <w:color w:val="000000"/>
          <w:position w:val="5"/>
          <w:sz w:val="22"/>
          <w:szCs w:val="12"/>
          <w:vertAlign w:val="superscript"/>
          <w:rPrChange w:id="133" w:author="Dan Tschirgi" w:date="2004-09-09T09:42: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p>
    <w:p w14:paraId="34FFB295"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Disconnect Box</w:t>
      </w:r>
      <w:r>
        <w:rPr>
          <w:color w:val="000000"/>
          <w:sz w:val="22"/>
        </w:rPr>
        <w:tab/>
        <w:t xml:space="preserve">____________________ </w:t>
      </w:r>
      <w:r>
        <w:rPr>
          <w:color w:val="000000"/>
          <w:sz w:val="22"/>
        </w:rPr>
        <w:tab/>
        <w:t>______________________</w:t>
      </w:r>
    </w:p>
    <w:p w14:paraId="5072C89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Main Breaker</w:t>
      </w:r>
      <w:r>
        <w:rPr>
          <w:rFonts w:ascii="Times New (W1)" w:hAnsi="Times New (W1)"/>
          <w:color w:val="000000"/>
          <w:position w:val="5"/>
          <w:sz w:val="22"/>
          <w:szCs w:val="12"/>
          <w:vertAlign w:val="superscript"/>
          <w:rPrChange w:id="134" w:author="Dan Tschirgi" w:date="2004-09-09T09:42: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p>
    <w:p w14:paraId="5E86D14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902-86.XX</w:t>
      </w:r>
      <w:r>
        <w:rPr>
          <w:color w:val="000000"/>
          <w:sz w:val="22"/>
        </w:rPr>
        <w:tab/>
      </w:r>
      <w:ins w:id="135" w:author="Dan Tschirgi" w:date="2004-09-08T14:58:00Z">
        <w:r>
          <w:rPr>
            <w:color w:val="000000"/>
            <w:sz w:val="22"/>
          </w:rPr>
          <w:t>Power Supply Assembly</w:t>
        </w:r>
      </w:ins>
      <w:ins w:id="136" w:author="Dan Tschirgi" w:date="2004-09-08T15:00:00Z">
        <w:r>
          <w:rPr>
            <w:color w:val="000000"/>
            <w:sz w:val="22"/>
          </w:rPr>
          <w:t xml:space="preserve"> Type with 120 </w:t>
        </w:r>
        <w:r>
          <w:rPr>
            <w:color w:val="000000"/>
            <w:sz w:val="22"/>
          </w:rPr>
          <w:t xml:space="preserve">V </w:t>
        </w:r>
      </w:ins>
      <w:r>
        <w:rPr>
          <w:color w:val="000000"/>
          <w:sz w:val="22"/>
        </w:rPr>
        <w:t>Lighting Control Cabinet</w:t>
      </w:r>
      <w:del w:id="137" w:author="Dan Tschirgi" w:date="2004-09-08T14:58:00Z">
        <w:r>
          <w:rPr>
            <w:color w:val="000000"/>
            <w:sz w:val="22"/>
          </w:rPr>
          <w:delText xml:space="preserve"> (Power Supply Mounted)</w:delText>
        </w:r>
      </w:del>
    </w:p>
    <w:p w14:paraId="75176B01" w14:textId="77777777" w:rsidR="00000000" w:rsidRDefault="004F45C7">
      <w:pPr>
        <w:widowControl w:val="0"/>
        <w:numPr>
          <w:ins w:id="138" w:author="Dan Tschirgi" w:date="2004-09-08T15:01: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139" w:author="Dan Tschirgi" w:date="2004-09-08T15:01:00Z"/>
          <w:color w:val="000000"/>
          <w:sz w:val="22"/>
        </w:rPr>
      </w:pPr>
      <w:ins w:id="140" w:author="Dan Tschirgi" w:date="2004-09-08T15:01:00Z">
        <w:r>
          <w:rPr>
            <w:color w:val="000000"/>
            <w:sz w:val="22"/>
          </w:rPr>
          <w:tab/>
        </w:r>
        <w:r>
          <w:rPr>
            <w:color w:val="000000"/>
            <w:sz w:val="22"/>
          </w:rPr>
          <w:tab/>
        </w:r>
        <w:r>
          <w:rPr>
            <w:color w:val="000000"/>
            <w:sz w:val="22"/>
          </w:rPr>
          <w:tab/>
          <w:t>Lightning Arrestor</w:t>
        </w:r>
        <w:r>
          <w:rPr>
            <w:color w:val="000000"/>
            <w:sz w:val="22"/>
          </w:rPr>
          <w:tab/>
          <w:t xml:space="preserve">____________________ </w:t>
        </w:r>
        <w:r>
          <w:rPr>
            <w:color w:val="000000"/>
            <w:sz w:val="22"/>
          </w:rPr>
          <w:tab/>
          <w:t>______________________</w:t>
        </w:r>
      </w:ins>
    </w:p>
    <w:p w14:paraId="1E70F9E1" w14:textId="77777777" w:rsidR="00000000" w:rsidRDefault="004F45C7">
      <w:pPr>
        <w:widowControl w:val="0"/>
        <w:numPr>
          <w:ins w:id="141" w:author="Dan Tschirgi" w:date="2004-09-08T15:01: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142" w:author="Dan Tschirgi" w:date="2004-09-08T15:01:00Z"/>
          <w:color w:val="000000"/>
          <w:sz w:val="22"/>
        </w:rPr>
      </w:pPr>
      <w:ins w:id="143" w:author="Dan Tschirgi" w:date="2004-09-08T15:01:00Z">
        <w:r>
          <w:rPr>
            <w:color w:val="000000"/>
            <w:sz w:val="22"/>
          </w:rPr>
          <w:tab/>
        </w:r>
        <w:r>
          <w:rPr>
            <w:color w:val="000000"/>
            <w:sz w:val="22"/>
          </w:rPr>
          <w:tab/>
        </w:r>
        <w:r>
          <w:rPr>
            <w:color w:val="000000"/>
            <w:sz w:val="22"/>
          </w:rPr>
          <w:tab/>
          <w:t>Meter Socket</w:t>
        </w:r>
        <w:r>
          <w:rPr>
            <w:rFonts w:ascii="Times New (W1)" w:hAnsi="Times New (W1)"/>
            <w:color w:val="000000"/>
            <w:position w:val="5"/>
            <w:sz w:val="22"/>
            <w:szCs w:val="12"/>
            <w:vertAlign w:val="superscript"/>
            <w:rPrChange w:id="144" w:author="Dan Tschirgi" w:date="2004-09-09T09:42: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ins>
    </w:p>
    <w:p w14:paraId="6F2EF198" w14:textId="77777777" w:rsidR="00000000" w:rsidRDefault="004F45C7">
      <w:pPr>
        <w:widowControl w:val="0"/>
        <w:numPr>
          <w:ins w:id="145" w:author="Dan Tschirgi" w:date="2004-09-08T15:01: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146" w:author="Dan Tschirgi" w:date="2004-09-08T15:01:00Z"/>
          <w:color w:val="000000"/>
          <w:sz w:val="22"/>
        </w:rPr>
      </w:pPr>
      <w:ins w:id="147" w:author="Dan Tschirgi" w:date="2004-09-08T15:01:00Z">
        <w:r>
          <w:rPr>
            <w:color w:val="000000"/>
            <w:sz w:val="22"/>
          </w:rPr>
          <w:tab/>
        </w:r>
        <w:r>
          <w:rPr>
            <w:color w:val="000000"/>
            <w:sz w:val="22"/>
          </w:rPr>
          <w:tab/>
        </w:r>
        <w:r>
          <w:rPr>
            <w:color w:val="000000"/>
            <w:sz w:val="22"/>
          </w:rPr>
          <w:tab/>
          <w:t>Disconnect Box</w:t>
        </w:r>
        <w:r>
          <w:rPr>
            <w:color w:val="000000"/>
            <w:sz w:val="22"/>
          </w:rPr>
          <w:tab/>
          <w:t xml:space="preserve">____________________ </w:t>
        </w:r>
        <w:r>
          <w:rPr>
            <w:color w:val="000000"/>
            <w:sz w:val="22"/>
          </w:rPr>
          <w:tab/>
          <w:t>______________________</w:t>
        </w:r>
      </w:ins>
    </w:p>
    <w:p w14:paraId="76F751A5" w14:textId="77777777" w:rsidR="00000000" w:rsidRDefault="004F45C7">
      <w:pPr>
        <w:widowControl w:val="0"/>
        <w:numPr>
          <w:ins w:id="148" w:author="Dan Tschirgi" w:date="2004-09-08T15:01:00Z"/>
        </w:numPr>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ins w:id="149" w:author="Dan Tschirgi" w:date="2004-09-08T15:01:00Z"/>
          <w:color w:val="000000"/>
          <w:sz w:val="22"/>
        </w:rPr>
      </w:pPr>
      <w:ins w:id="150" w:author="Dan Tschirgi" w:date="2004-09-08T15:01:00Z">
        <w:r>
          <w:rPr>
            <w:color w:val="000000"/>
            <w:sz w:val="22"/>
          </w:rPr>
          <w:tab/>
        </w:r>
        <w:r>
          <w:rPr>
            <w:color w:val="000000"/>
            <w:sz w:val="22"/>
          </w:rPr>
          <w:tab/>
        </w:r>
        <w:r>
          <w:rPr>
            <w:color w:val="000000"/>
            <w:sz w:val="22"/>
          </w:rPr>
          <w:tab/>
          <w:t>Main Brea</w:t>
        </w:r>
        <w:r>
          <w:rPr>
            <w:color w:val="000000"/>
            <w:sz w:val="22"/>
          </w:rPr>
          <w:t>ker</w:t>
        </w:r>
        <w:r>
          <w:rPr>
            <w:rFonts w:ascii="Times New (W1)" w:hAnsi="Times New (W1)"/>
            <w:color w:val="000000"/>
            <w:position w:val="5"/>
            <w:sz w:val="22"/>
            <w:szCs w:val="12"/>
            <w:vertAlign w:val="superscript"/>
            <w:rPrChange w:id="151" w:author="Dan Tschirgi" w:date="2004-09-09T09:42: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ins>
    </w:p>
    <w:p w14:paraId="090429D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Cabinet</w:t>
      </w:r>
      <w:r>
        <w:rPr>
          <w:color w:val="000000"/>
          <w:sz w:val="22"/>
        </w:rPr>
        <w:tab/>
        <w:t xml:space="preserve">____________________ </w:t>
      </w:r>
      <w:r>
        <w:rPr>
          <w:color w:val="000000"/>
          <w:sz w:val="22"/>
        </w:rPr>
        <w:tab/>
        <w:t>______________________</w:t>
      </w:r>
    </w:p>
    <w:p w14:paraId="7FC6038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Photoelectric Control</w:t>
      </w:r>
      <w:r>
        <w:rPr>
          <w:color w:val="000000"/>
          <w:sz w:val="22"/>
        </w:rPr>
        <w:tab/>
        <w:t xml:space="preserve">____________________ </w:t>
      </w:r>
      <w:r>
        <w:rPr>
          <w:color w:val="000000"/>
          <w:sz w:val="22"/>
        </w:rPr>
        <w:tab/>
        <w:t>______________________</w:t>
      </w:r>
    </w:p>
    <w:p w14:paraId="6A825DD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Breakers</w:t>
      </w:r>
      <w:r>
        <w:rPr>
          <w:rFonts w:ascii="Times New (W1)" w:hAnsi="Times New (W1)"/>
          <w:color w:val="000000"/>
          <w:position w:val="5"/>
          <w:sz w:val="22"/>
          <w:szCs w:val="12"/>
          <w:vertAlign w:val="superscript"/>
          <w:rPrChange w:id="152" w:author="Dan Tschirgi" w:date="2004-09-09T09:43:00Z">
            <w:rPr>
              <w:rFonts w:ascii="Times New (W1)" w:hAnsi="Times New (W1)"/>
              <w:color w:val="000000"/>
              <w:position w:val="5"/>
              <w:sz w:val="22"/>
              <w:szCs w:val="12"/>
              <w:vertAlign w:val="superscript"/>
            </w:rPr>
          </w:rPrChange>
        </w:rPr>
        <w:t>(6)</w:t>
      </w:r>
      <w:r>
        <w:rPr>
          <w:color w:val="000000"/>
          <w:sz w:val="22"/>
        </w:rPr>
        <w:tab/>
        <w:t xml:space="preserve">____________________ </w:t>
      </w:r>
      <w:r>
        <w:rPr>
          <w:color w:val="000000"/>
          <w:sz w:val="22"/>
        </w:rPr>
        <w:tab/>
        <w:t>______________________</w:t>
      </w:r>
    </w:p>
    <w:p w14:paraId="265798A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ab/>
      </w:r>
      <w:r>
        <w:rPr>
          <w:color w:val="000000"/>
          <w:sz w:val="22"/>
        </w:rPr>
        <w:tab/>
      </w:r>
      <w:r>
        <w:rPr>
          <w:color w:val="000000"/>
          <w:sz w:val="22"/>
        </w:rPr>
        <w:tab/>
        <w:t>Contactor</w:t>
      </w:r>
      <w:r>
        <w:rPr>
          <w:color w:val="000000"/>
          <w:sz w:val="22"/>
        </w:rPr>
        <w:tab/>
        <w:t>_____</w:t>
      </w:r>
      <w:r>
        <w:rPr>
          <w:color w:val="000000"/>
          <w:sz w:val="22"/>
        </w:rPr>
        <w:t xml:space="preserve">_______________ </w:t>
      </w:r>
      <w:r>
        <w:rPr>
          <w:color w:val="000000"/>
          <w:sz w:val="22"/>
        </w:rPr>
        <w:tab/>
        <w:t>______________________</w:t>
      </w:r>
    </w:p>
    <w:p w14:paraId="0988802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53" w:author="Dan Tschirgi" w:date="2004-09-08T13:39:00Z"/>
          <w:color w:val="000000"/>
          <w:sz w:val="22"/>
        </w:rPr>
      </w:pPr>
      <w:del w:id="154" w:author="Dan Tschirgi" w:date="2004-09-08T13:39:00Z">
        <w:r>
          <w:rPr>
            <w:color w:val="000000"/>
            <w:sz w:val="22"/>
          </w:rPr>
          <w:delText>902-88.XX</w:delText>
        </w:r>
        <w:r>
          <w:rPr>
            <w:color w:val="000000"/>
            <w:sz w:val="22"/>
          </w:rPr>
          <w:tab/>
          <w:delText>Pull Box, Concrete, Standard</w:delText>
        </w:r>
        <w:r>
          <w:rPr>
            <w:color w:val="000000"/>
            <w:sz w:val="22"/>
          </w:rPr>
          <w:tab/>
        </w:r>
        <w:r>
          <w:rPr>
            <w:color w:val="000000"/>
            <w:sz w:val="22"/>
          </w:rPr>
          <w:tab/>
        </w:r>
        <w:r>
          <w:rPr>
            <w:color w:val="000000"/>
            <w:sz w:val="22"/>
          </w:rPr>
          <w:tab/>
        </w:r>
        <w:r>
          <w:rPr>
            <w:color w:val="000000"/>
            <w:sz w:val="22"/>
          </w:rPr>
          <w:tab/>
        </w:r>
        <w:r>
          <w:rPr>
            <w:color w:val="000000"/>
            <w:sz w:val="22"/>
          </w:rPr>
          <w:tab/>
          <w:delText>(Frame and Cover</w:delText>
        </w:r>
        <w:r>
          <w:rPr>
            <w:color w:val="000000"/>
            <w:position w:val="5"/>
            <w:sz w:val="22"/>
            <w:szCs w:val="12"/>
          </w:rPr>
          <w:delText>(6)</w:delText>
        </w:r>
        <w:r>
          <w:rPr>
            <w:color w:val="000000"/>
            <w:sz w:val="22"/>
          </w:rPr>
          <w:delText>)</w:delText>
        </w:r>
        <w:r>
          <w:rPr>
            <w:color w:val="000000"/>
            <w:sz w:val="22"/>
          </w:rPr>
          <w:tab/>
          <w:delText xml:space="preserve">____________________ </w:delText>
        </w:r>
        <w:r>
          <w:rPr>
            <w:color w:val="000000"/>
            <w:sz w:val="22"/>
          </w:rPr>
          <w:tab/>
          <w:delText>______________________</w:delText>
        </w:r>
      </w:del>
    </w:p>
    <w:p w14:paraId="54A8720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55" w:author="Dan Tschirgi" w:date="2004-09-08T13:39:00Z"/>
          <w:color w:val="000000"/>
          <w:sz w:val="22"/>
        </w:rPr>
      </w:pPr>
      <w:del w:id="156" w:author="Dan Tschirgi" w:date="2004-09-08T13:39:00Z">
        <w:r>
          <w:rPr>
            <w:color w:val="000000"/>
            <w:sz w:val="22"/>
          </w:rPr>
          <w:delText>902-88.XX</w:delText>
        </w:r>
        <w:r>
          <w:rPr>
            <w:color w:val="000000"/>
            <w:sz w:val="22"/>
          </w:rPr>
          <w:tab/>
          <w:delText>Pull Box, Concrete, Double</w:delText>
        </w:r>
        <w:r>
          <w:rPr>
            <w:color w:val="000000"/>
            <w:sz w:val="22"/>
          </w:rPr>
          <w:tab/>
        </w:r>
        <w:r>
          <w:rPr>
            <w:color w:val="000000"/>
            <w:sz w:val="22"/>
          </w:rPr>
          <w:tab/>
        </w:r>
        <w:r>
          <w:rPr>
            <w:color w:val="000000"/>
            <w:sz w:val="22"/>
          </w:rPr>
          <w:tab/>
        </w:r>
        <w:r>
          <w:rPr>
            <w:color w:val="000000"/>
            <w:sz w:val="22"/>
          </w:rPr>
          <w:tab/>
        </w:r>
        <w:r>
          <w:rPr>
            <w:color w:val="000000"/>
            <w:sz w:val="22"/>
          </w:rPr>
          <w:tab/>
          <w:delText>(Frame and Cover</w:delText>
        </w:r>
        <w:r>
          <w:rPr>
            <w:color w:val="000000"/>
            <w:position w:val="5"/>
            <w:sz w:val="22"/>
            <w:szCs w:val="12"/>
          </w:rPr>
          <w:delText>(6)</w:delText>
        </w:r>
        <w:r>
          <w:rPr>
            <w:color w:val="000000"/>
            <w:sz w:val="22"/>
          </w:rPr>
          <w:delText>)</w:delText>
        </w:r>
        <w:r>
          <w:rPr>
            <w:color w:val="000000"/>
            <w:sz w:val="22"/>
          </w:rPr>
          <w:tab/>
          <w:delText xml:space="preserve">____________________ </w:delText>
        </w:r>
        <w:r>
          <w:rPr>
            <w:color w:val="000000"/>
            <w:sz w:val="22"/>
          </w:rPr>
          <w:tab/>
          <w:delText>______________________</w:delText>
        </w:r>
      </w:del>
    </w:p>
    <w:p w14:paraId="5D2BD3B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sz w:val="22"/>
        </w:rPr>
      </w:pPr>
      <w:r>
        <w:rPr>
          <w:color w:val="000000"/>
          <w:sz w:val="22"/>
        </w:rPr>
        <w:t>902-88.XX</w:t>
      </w:r>
      <w:r>
        <w:rPr>
          <w:color w:val="000000"/>
          <w:sz w:val="22"/>
        </w:rPr>
        <w:tab/>
        <w:t xml:space="preserve">Pull Box, Preformed, Class </w:t>
      </w:r>
      <w:del w:id="157" w:author="Dan Tschirgi" w:date="2004-09-09T09:20:00Z">
        <w:r>
          <w:rPr>
            <w:color w:val="000000"/>
            <w:sz w:val="22"/>
          </w:rPr>
          <w:delText>1</w:delText>
        </w:r>
      </w:del>
      <w:ins w:id="158" w:author="Dan Tschirgi" w:date="2004-09-09T09:20:00Z">
        <w:r>
          <w:rPr>
            <w:color w:val="000000"/>
            <w:sz w:val="22"/>
          </w:rPr>
          <w:t>__</w:t>
        </w:r>
      </w:ins>
      <w:r>
        <w:rPr>
          <w:color w:val="000000"/>
          <w:sz w:val="22"/>
        </w:rPr>
        <w:tab/>
        <w:t xml:space="preserve">____________________ </w:t>
      </w:r>
      <w:r>
        <w:rPr>
          <w:color w:val="000000"/>
          <w:sz w:val="22"/>
        </w:rPr>
        <w:tab/>
        <w:t>______________________</w:t>
      </w:r>
    </w:p>
    <w:p w14:paraId="75668E9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59" w:author="Dan Tschirgi" w:date="2004-09-09T09:21:00Z"/>
          <w:color w:val="000000"/>
          <w:sz w:val="22"/>
        </w:rPr>
      </w:pPr>
      <w:del w:id="160" w:author="Dan Tschirgi" w:date="2004-09-09T09:21:00Z">
        <w:r>
          <w:rPr>
            <w:color w:val="000000"/>
            <w:sz w:val="22"/>
          </w:rPr>
          <w:delText>902-88.XX</w:delText>
        </w:r>
        <w:r>
          <w:rPr>
            <w:color w:val="000000"/>
            <w:sz w:val="22"/>
          </w:rPr>
          <w:tab/>
          <w:delText>Pull Box, Preformed, Class 2</w:delText>
        </w:r>
        <w:r>
          <w:rPr>
            <w:color w:val="000000"/>
            <w:sz w:val="22"/>
          </w:rPr>
          <w:tab/>
          <w:delText xml:space="preserve">____________________ </w:delText>
        </w:r>
        <w:r>
          <w:rPr>
            <w:color w:val="000000"/>
            <w:sz w:val="22"/>
          </w:rPr>
          <w:tab/>
          <w:delText>______________________</w:delText>
        </w:r>
      </w:del>
    </w:p>
    <w:p w14:paraId="7A781E2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61" w:author="Dan Tschirgi" w:date="2004-09-09T09:21:00Z"/>
          <w:color w:val="000000"/>
          <w:sz w:val="22"/>
        </w:rPr>
      </w:pPr>
      <w:del w:id="162" w:author="Dan Tschirgi" w:date="2004-09-09T09:21:00Z">
        <w:r>
          <w:rPr>
            <w:color w:val="000000"/>
            <w:sz w:val="22"/>
          </w:rPr>
          <w:lastRenderedPageBreak/>
          <w:delText>902-88.XX</w:delText>
        </w:r>
        <w:r>
          <w:rPr>
            <w:color w:val="000000"/>
            <w:sz w:val="22"/>
          </w:rPr>
          <w:tab/>
          <w:delText>Pull Box, Preformed, Class 3</w:delText>
        </w:r>
        <w:r>
          <w:rPr>
            <w:color w:val="000000"/>
            <w:sz w:val="22"/>
          </w:rPr>
          <w:tab/>
          <w:delText xml:space="preserve">____________________ </w:delText>
        </w:r>
        <w:r>
          <w:rPr>
            <w:color w:val="000000"/>
            <w:sz w:val="22"/>
          </w:rPr>
          <w:tab/>
          <w:delText>______________________</w:delText>
        </w:r>
      </w:del>
    </w:p>
    <w:p w14:paraId="6D29911C"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63" w:author="Dan Tschirgi" w:date="2004-09-09T09:21:00Z"/>
          <w:color w:val="000000"/>
          <w:sz w:val="22"/>
        </w:rPr>
      </w:pPr>
      <w:del w:id="164" w:author="Dan Tschirgi" w:date="2004-09-09T09:21:00Z">
        <w:r>
          <w:rPr>
            <w:color w:val="000000"/>
            <w:sz w:val="22"/>
          </w:rPr>
          <w:delText>90</w:delText>
        </w:r>
        <w:r>
          <w:rPr>
            <w:color w:val="000000"/>
            <w:sz w:val="22"/>
          </w:rPr>
          <w:delText>2-91.XX</w:delText>
        </w:r>
        <w:r>
          <w:rPr>
            <w:color w:val="000000"/>
            <w:sz w:val="22"/>
          </w:rPr>
          <w:tab/>
          <w:delText>Pedestal Base</w:delText>
        </w:r>
        <w:r>
          <w:rPr>
            <w:color w:val="000000"/>
            <w:sz w:val="22"/>
          </w:rPr>
          <w:tab/>
          <w:delText xml:space="preserve">____________________ </w:delText>
        </w:r>
        <w:r>
          <w:rPr>
            <w:color w:val="000000"/>
            <w:sz w:val="22"/>
          </w:rPr>
          <w:tab/>
          <w:delText>______________________</w:delText>
        </w:r>
      </w:del>
    </w:p>
    <w:p w14:paraId="6EB0E25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65" w:author="Dan Tschirgi" w:date="2004-09-09T09:21:00Z"/>
          <w:color w:val="000000"/>
          <w:sz w:val="22"/>
        </w:rPr>
      </w:pPr>
      <w:del w:id="166" w:author="Dan Tschirgi" w:date="2004-09-09T09:21:00Z">
        <w:r>
          <w:rPr>
            <w:color w:val="000000"/>
            <w:sz w:val="22"/>
          </w:rPr>
          <w:tab/>
        </w:r>
        <w:r>
          <w:rPr>
            <w:color w:val="000000"/>
            <w:sz w:val="22"/>
          </w:rPr>
          <w:tab/>
          <w:delText>__________________________</w:delText>
        </w:r>
        <w:r>
          <w:rPr>
            <w:color w:val="000000"/>
            <w:sz w:val="22"/>
          </w:rPr>
          <w:tab/>
          <w:delText xml:space="preserve">____________________ </w:delText>
        </w:r>
        <w:r>
          <w:rPr>
            <w:color w:val="000000"/>
            <w:sz w:val="22"/>
          </w:rPr>
          <w:tab/>
          <w:delText>______________________</w:delText>
        </w:r>
      </w:del>
    </w:p>
    <w:p w14:paraId="12E93274"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67" w:author="Dan Tschirgi" w:date="2004-09-09T09:21:00Z"/>
          <w:color w:val="000000"/>
          <w:sz w:val="22"/>
        </w:rPr>
      </w:pPr>
      <w:del w:id="168" w:author="Dan Tschirgi" w:date="2004-09-09T09:21:00Z">
        <w:r>
          <w:rPr>
            <w:color w:val="000000"/>
            <w:sz w:val="22"/>
          </w:rPr>
          <w:tab/>
        </w:r>
        <w:r>
          <w:rPr>
            <w:color w:val="000000"/>
            <w:sz w:val="22"/>
          </w:rPr>
          <w:tab/>
          <w:delText>__________________________</w:delText>
        </w:r>
        <w:r>
          <w:rPr>
            <w:color w:val="000000"/>
            <w:sz w:val="22"/>
          </w:rPr>
          <w:tab/>
          <w:delText xml:space="preserve">____________________ </w:delText>
        </w:r>
        <w:r>
          <w:rPr>
            <w:color w:val="000000"/>
            <w:sz w:val="22"/>
          </w:rPr>
          <w:tab/>
          <w:delText>______________________</w:delText>
        </w:r>
      </w:del>
    </w:p>
    <w:p w14:paraId="17413AD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del w:id="169" w:author="Dan Tschirgi" w:date="2004-09-09T09:21:00Z"/>
          <w:color w:val="000000"/>
          <w:sz w:val="22"/>
        </w:rPr>
      </w:pPr>
      <w:del w:id="170" w:author="Dan Tschirgi" w:date="2004-09-09T09:21:00Z">
        <w:r>
          <w:rPr>
            <w:color w:val="000000"/>
            <w:sz w:val="22"/>
          </w:rPr>
          <w:tab/>
        </w:r>
        <w:r>
          <w:rPr>
            <w:color w:val="000000"/>
            <w:sz w:val="22"/>
          </w:rPr>
          <w:tab/>
          <w:delText>__________________________</w:delText>
        </w:r>
        <w:r>
          <w:rPr>
            <w:color w:val="000000"/>
            <w:sz w:val="22"/>
          </w:rPr>
          <w:tab/>
          <w:delText>____________</w:delText>
        </w:r>
        <w:r>
          <w:rPr>
            <w:color w:val="000000"/>
            <w:sz w:val="22"/>
          </w:rPr>
          <w:delText xml:space="preserve">________ </w:delText>
        </w:r>
        <w:r>
          <w:rPr>
            <w:color w:val="000000"/>
            <w:sz w:val="22"/>
          </w:rPr>
          <w:tab/>
          <w:delText>______________________</w:delText>
        </w:r>
      </w:del>
    </w:p>
    <w:p w14:paraId="3C7A6A59" w14:textId="77777777" w:rsidR="00000000" w:rsidRDefault="004F45C7">
      <w:pPr>
        <w:widowControl w:val="0"/>
        <w:tabs>
          <w:tab w:val="left" w:pos="720"/>
          <w:tab w:val="left" w:pos="108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before="144" w:after="144"/>
        <w:rPr>
          <w:color w:val="000000"/>
          <w:sz w:val="22"/>
        </w:rPr>
      </w:pPr>
    </w:p>
    <w:p w14:paraId="3F4EACED"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sz w:val="22"/>
        </w:rPr>
      </w:pPr>
      <w:r>
        <w:rPr>
          <w:color w:val="000000"/>
          <w:sz w:val="22"/>
        </w:rPr>
        <w:t>NOTES:</w:t>
      </w:r>
    </w:p>
    <w:p w14:paraId="484CDCB5"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sz w:val="22"/>
        </w:rPr>
      </w:pPr>
    </w:p>
    <w:p w14:paraId="47BBF913"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sz w:val="22"/>
        </w:rPr>
      </w:pPr>
      <w:r>
        <w:rPr>
          <w:color w:val="000000"/>
          <w:sz w:val="22"/>
        </w:rPr>
        <w:t>(1)</w:t>
      </w:r>
      <w:r>
        <w:rPr>
          <w:color w:val="000000"/>
          <w:position w:val="5"/>
          <w:sz w:val="22"/>
          <w:szCs w:val="12"/>
        </w:rPr>
        <w:tab/>
      </w:r>
      <w:r>
        <w:rPr>
          <w:color w:val="000000"/>
          <w:sz w:val="22"/>
        </w:rPr>
        <w:t>Contractor complete.</w:t>
      </w:r>
    </w:p>
    <w:p w14:paraId="114F2845" w14:textId="77777777" w:rsidR="00000000" w:rsidRDefault="004F45C7">
      <w:pPr>
        <w:widowControl w:val="0"/>
        <w:tabs>
          <w:tab w:val="left" w:pos="450"/>
          <w:tab w:val="center" w:pos="4680"/>
          <w:tab w:val="right" w:pos="9360"/>
        </w:tabs>
        <w:autoSpaceDE w:val="0"/>
        <w:autoSpaceDN w:val="0"/>
        <w:adjustRightInd w:val="0"/>
        <w:spacing w:line="240" w:lineRule="exact"/>
        <w:ind w:left="446" w:hanging="446"/>
        <w:rPr>
          <w:color w:val="000000"/>
          <w:sz w:val="22"/>
        </w:rPr>
      </w:pPr>
      <w:r>
        <w:rPr>
          <w:color w:val="000000"/>
          <w:sz w:val="22"/>
        </w:rPr>
        <w:t>(2)</w:t>
      </w:r>
      <w:r>
        <w:rPr>
          <w:color w:val="000000"/>
          <w:sz w:val="22"/>
        </w:rPr>
        <w:tab/>
        <w:t>Indicate type of insulation on cable items.  Certifications required for approval (see Standard Specifications).</w:t>
      </w:r>
    </w:p>
    <w:p w14:paraId="24C894CB"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sz w:val="22"/>
        </w:rPr>
      </w:pPr>
      <w:r>
        <w:rPr>
          <w:color w:val="000000"/>
          <w:sz w:val="22"/>
        </w:rPr>
        <w:t>(3)</w:t>
      </w:r>
      <w:r>
        <w:rPr>
          <w:color w:val="000000"/>
          <w:sz w:val="22"/>
        </w:rPr>
        <w:tab/>
      </w:r>
      <w:del w:id="171" w:author="Dan Tschirgi" w:date="2004-09-09T09:21:00Z">
        <w:r>
          <w:rPr>
            <w:color w:val="000000"/>
            <w:sz w:val="22"/>
          </w:rPr>
          <w:delText>All documentation required by</w:delText>
        </w:r>
      </w:del>
      <w:ins w:id="172" w:author="Dan Tschirgi" w:date="2004-09-09T09:21:00Z">
        <w:r>
          <w:rPr>
            <w:color w:val="000000"/>
            <w:sz w:val="22"/>
          </w:rPr>
          <w:t>See</w:t>
        </w:r>
      </w:ins>
      <w:r>
        <w:rPr>
          <w:color w:val="000000"/>
          <w:sz w:val="22"/>
        </w:rPr>
        <w:t xml:space="preserve"> Standard Specification Section </w:t>
      </w:r>
      <w:ins w:id="173" w:author="Dan Tschirgi" w:date="2004-09-22T16:27:00Z">
        <w:r>
          <w:rPr>
            <w:color w:val="000000"/>
            <w:sz w:val="22"/>
          </w:rPr>
          <w:t>1091</w:t>
        </w:r>
        <w:r>
          <w:rPr>
            <w:color w:val="000000"/>
            <w:sz w:val="22"/>
          </w:rPr>
          <w:t>.1</w:t>
        </w:r>
      </w:ins>
      <w:del w:id="174" w:author="Dan Tschirgi" w:date="2004-09-22T16:27:00Z">
        <w:r>
          <w:rPr>
            <w:color w:val="000000"/>
            <w:sz w:val="22"/>
          </w:rPr>
          <w:delText>901.4</w:delText>
        </w:r>
      </w:del>
      <w:del w:id="175" w:author="Dan Tschirgi" w:date="2004-09-09T09:22:00Z">
        <w:r>
          <w:rPr>
            <w:color w:val="000000"/>
            <w:sz w:val="22"/>
          </w:rPr>
          <w:delText>.1</w:delText>
        </w:r>
      </w:del>
      <w:r>
        <w:rPr>
          <w:color w:val="000000"/>
          <w:sz w:val="22"/>
        </w:rPr>
        <w:t xml:space="preserve"> </w:t>
      </w:r>
      <w:del w:id="176" w:author="Dan Tschirgi" w:date="2004-09-09T09:22:00Z">
        <w:r>
          <w:rPr>
            <w:color w:val="000000"/>
            <w:sz w:val="22"/>
          </w:rPr>
          <w:delText>must be submitted to the engineer for review and approval</w:delText>
        </w:r>
      </w:del>
      <w:ins w:id="177" w:author="Dan Tschirgi" w:date="2004-09-09T09:22:00Z">
        <w:r>
          <w:rPr>
            <w:color w:val="000000"/>
            <w:sz w:val="22"/>
          </w:rPr>
          <w:t>for preapproval requirements for lighting poles</w:t>
        </w:r>
      </w:ins>
      <w:r>
        <w:rPr>
          <w:color w:val="000000"/>
          <w:sz w:val="22"/>
        </w:rPr>
        <w:t>.</w:t>
      </w:r>
    </w:p>
    <w:p w14:paraId="3E00EC4A"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sz w:val="22"/>
        </w:rPr>
      </w:pPr>
      <w:r>
        <w:rPr>
          <w:color w:val="000000"/>
          <w:sz w:val="22"/>
        </w:rPr>
        <w:t>(4)</w:t>
      </w:r>
      <w:r>
        <w:rPr>
          <w:color w:val="000000"/>
          <w:sz w:val="22"/>
        </w:rPr>
        <w:tab/>
      </w:r>
      <w:del w:id="178" w:author="Dan Tschirgi" w:date="2004-09-09T09:24:00Z">
        <w:r>
          <w:rPr>
            <w:color w:val="000000"/>
            <w:sz w:val="22"/>
          </w:rPr>
          <w:delText>All documentation required by</w:delText>
        </w:r>
      </w:del>
      <w:ins w:id="179" w:author="Dan Tschirgi" w:date="2004-09-09T09:24:00Z">
        <w:r>
          <w:rPr>
            <w:color w:val="000000"/>
            <w:sz w:val="22"/>
          </w:rPr>
          <w:t>See</w:t>
        </w:r>
      </w:ins>
      <w:r>
        <w:rPr>
          <w:color w:val="000000"/>
          <w:sz w:val="22"/>
        </w:rPr>
        <w:t xml:space="preserve"> Standard Specification Section </w:t>
      </w:r>
      <w:del w:id="180" w:author="Dan Tschirgi" w:date="2004-09-09T09:24:00Z">
        <w:r>
          <w:rPr>
            <w:color w:val="000000"/>
            <w:sz w:val="22"/>
          </w:rPr>
          <w:delText>902.4.3.3</w:delText>
        </w:r>
      </w:del>
      <w:ins w:id="181" w:author="Dan Tschirgi" w:date="2004-09-09T09:24:00Z">
        <w:r>
          <w:rPr>
            <w:color w:val="000000"/>
            <w:sz w:val="22"/>
          </w:rPr>
          <w:t>1092.</w:t>
        </w:r>
      </w:ins>
      <w:ins w:id="182" w:author="Dan Tschirgi" w:date="2004-09-22T16:27:00Z">
        <w:r>
          <w:rPr>
            <w:color w:val="000000"/>
            <w:sz w:val="22"/>
          </w:rPr>
          <w:t>2</w:t>
        </w:r>
      </w:ins>
      <w:r>
        <w:rPr>
          <w:color w:val="000000"/>
          <w:sz w:val="22"/>
        </w:rPr>
        <w:t xml:space="preserve"> </w:t>
      </w:r>
      <w:del w:id="183" w:author="Dan Tschirgi" w:date="2004-09-09T09:24:00Z">
        <w:r>
          <w:rPr>
            <w:color w:val="000000"/>
            <w:sz w:val="22"/>
          </w:rPr>
          <w:delText>must be submitted to the engineer for review and approva</w:delText>
        </w:r>
        <w:r>
          <w:rPr>
            <w:color w:val="000000"/>
            <w:sz w:val="22"/>
          </w:rPr>
          <w:delText>l</w:delText>
        </w:r>
      </w:del>
      <w:ins w:id="184" w:author="Dan Tschirgi" w:date="2004-09-09T09:24:00Z">
        <w:r>
          <w:rPr>
            <w:color w:val="000000"/>
            <w:sz w:val="22"/>
          </w:rPr>
          <w:t>for preapproval</w:t>
        </w:r>
      </w:ins>
      <w:ins w:id="185" w:author="Dan Tschirgi" w:date="2004-09-09T09:25:00Z">
        <w:r>
          <w:rPr>
            <w:color w:val="000000"/>
            <w:sz w:val="22"/>
          </w:rPr>
          <w:t xml:space="preserve"> requirements for </w:t>
        </w:r>
      </w:ins>
      <w:ins w:id="186" w:author="Dan Tschirgi" w:date="2004-09-22T16:28:00Z">
        <w:r>
          <w:rPr>
            <w:color w:val="000000"/>
            <w:sz w:val="22"/>
          </w:rPr>
          <w:t>signal</w:t>
        </w:r>
      </w:ins>
      <w:ins w:id="187" w:author="Dan Tschirgi" w:date="2004-09-09T09:25:00Z">
        <w:r>
          <w:rPr>
            <w:color w:val="000000"/>
            <w:sz w:val="22"/>
          </w:rPr>
          <w:t xml:space="preserve"> poles</w:t>
        </w:r>
      </w:ins>
      <w:r>
        <w:rPr>
          <w:color w:val="000000"/>
          <w:sz w:val="22"/>
        </w:rPr>
        <w:t>.</w:t>
      </w:r>
    </w:p>
    <w:p w14:paraId="4475A3BB"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sz w:val="22"/>
        </w:rPr>
      </w:pPr>
      <w:r>
        <w:rPr>
          <w:color w:val="000000"/>
          <w:sz w:val="22"/>
        </w:rPr>
        <w:t>(5)</w:t>
      </w:r>
      <w:r>
        <w:rPr>
          <w:color w:val="000000"/>
          <w:sz w:val="22"/>
        </w:rPr>
        <w:tab/>
        <w:t>Certifications required for approval (see Standard Specifications).</w:t>
      </w:r>
    </w:p>
    <w:p w14:paraId="70171665"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sz w:val="22"/>
        </w:rPr>
      </w:pPr>
      <w:r>
        <w:rPr>
          <w:color w:val="000000"/>
          <w:sz w:val="22"/>
        </w:rPr>
        <w:t>(6)</w:t>
      </w:r>
      <w:r>
        <w:rPr>
          <w:color w:val="000000"/>
          <w:sz w:val="22"/>
        </w:rPr>
        <w:tab/>
        <w:t xml:space="preserve">Specification sheets required for approval (shop drawings required for fabricated items). </w:t>
      </w:r>
    </w:p>
    <w:p w14:paraId="40C31C40"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sectPr w:rsidR="00000000">
          <w:headerReference w:type="default" r:id="rId6"/>
          <w:footerReference w:type="default" r:id="rId7"/>
          <w:pgSz w:w="12240" w:h="15840"/>
          <w:pgMar w:top="1440" w:right="1440" w:bottom="1440" w:left="1440" w:header="720" w:footer="360" w:gutter="0"/>
          <w:pgNumType w:start="1"/>
          <w:cols w:space="720"/>
          <w:noEndnote/>
        </w:sectPr>
      </w:pPr>
    </w:p>
    <w:p w14:paraId="181F8AF6"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jc w:val="center"/>
        <w:rPr>
          <w:color w:val="000000"/>
        </w:rPr>
      </w:pPr>
      <w:r>
        <w:rPr>
          <w:color w:val="000000"/>
          <w:sz w:val="28"/>
          <w:szCs w:val="28"/>
        </w:rPr>
        <w:lastRenderedPageBreak/>
        <w:t>Instructions for List of Equipment and M</w:t>
      </w:r>
      <w:r>
        <w:rPr>
          <w:color w:val="000000"/>
          <w:sz w:val="28"/>
          <w:szCs w:val="28"/>
        </w:rPr>
        <w:t>aterials Document</w:t>
      </w:r>
    </w:p>
    <w:p w14:paraId="0D22AC54" w14:textId="77777777" w:rsidR="00000000" w:rsidRDefault="004F45C7">
      <w:pPr>
        <w:numPr>
          <w:ins w:id="192" w:author="Dan Tschirgi" w:date="2004-09-09T12:45:00Z"/>
        </w:numPr>
        <w:autoSpaceDE w:val="0"/>
        <w:autoSpaceDN w:val="0"/>
        <w:adjustRightInd w:val="0"/>
        <w:rPr>
          <w:ins w:id="193" w:author="Dan Tschirgi" w:date="2004-09-09T12:45:00Z"/>
          <w:color w:val="000000"/>
        </w:rPr>
      </w:pPr>
      <w:r>
        <w:rPr>
          <w:color w:val="000000"/>
        </w:rPr>
        <w:t xml:space="preserve">The List of Equipment and Materials is a fill in the blank list of signal and lighting materials that is filled out by contractors on construction projects and permit projects.  </w:t>
      </w:r>
      <w:del w:id="194" w:author="Dan Tschirgi" w:date="2004-09-09T13:17:00Z">
        <w:r>
          <w:rPr>
            <w:color w:val="000000"/>
          </w:rPr>
          <w:delText>This list is returned to Resident Engineer or district permi</w:delText>
        </w:r>
        <w:r>
          <w:rPr>
            <w:color w:val="000000"/>
          </w:rPr>
          <w:delText xml:space="preserve">t staff for MoDOT approval.  </w:delText>
        </w:r>
      </w:del>
      <w:r>
        <w:rPr>
          <w:color w:val="000000"/>
        </w:rPr>
        <w:t xml:space="preserve">The list is created by MoDOT personnel with specific signal and lighting items on a project.  </w:t>
      </w:r>
      <w:del w:id="195" w:author="Dan Tschirgi" w:date="2004-09-09T13:44:00Z">
        <w:r>
          <w:rPr>
            <w:color w:val="000000"/>
          </w:rPr>
          <w:delText xml:space="preserve">The list is accompanied by a cover letter.  The equipment and materials list is used for permanent signal and lighting equipment.  </w:delText>
        </w:r>
      </w:del>
      <w:ins w:id="196" w:author="Dan Tschirgi" w:date="2004-09-09T12:54:00Z">
        <w:r>
          <w:rPr>
            <w:color w:val="000000"/>
          </w:rPr>
          <w:t>Th</w:t>
        </w:r>
      </w:ins>
      <w:ins w:id="197" w:author="Dan Tschirgi" w:date="2004-09-09T12:56:00Z">
        <w:r>
          <w:rPr>
            <w:color w:val="000000"/>
          </w:rPr>
          <w:t>e completed list</w:t>
        </w:r>
      </w:ins>
      <w:ins w:id="198" w:author="Dan Tschirgi" w:date="2004-09-09T12:54:00Z">
        <w:r>
          <w:rPr>
            <w:color w:val="000000"/>
          </w:rPr>
          <w:t xml:space="preserve"> should be accompanied with a cover </w:t>
        </w:r>
        <w:r>
          <w:t>letter (see</w:t>
        </w:r>
      </w:ins>
      <w:ins w:id="199" w:author="Dan Tschirgi" w:date="2004-09-09T12:55:00Z">
        <w:r>
          <w:t xml:space="preserve"> </w:t>
        </w:r>
      </w:ins>
      <w:ins w:id="200" w:author="Dan Tschirgi" w:date="2004-09-09T12:56:00Z">
        <w:r>
          <w:t xml:space="preserve">PDM </w:t>
        </w:r>
      </w:ins>
      <w:ins w:id="201" w:author="Dan Tschirgi" w:date="2004-09-09T12:55:00Z">
        <w:r>
          <w:t>F</w:t>
        </w:r>
      </w:ins>
      <w:ins w:id="202" w:author="Dan Tschirgi" w:date="2004-09-09T12:54:00Z">
        <w:r>
          <w:t xml:space="preserve">igure 4-03.6) and be submitted to </w:t>
        </w:r>
      </w:ins>
      <w:ins w:id="203" w:author="Dan Tschirgi" w:date="2004-09-09T12:56:00Z">
        <w:r>
          <w:t>the</w:t>
        </w:r>
      </w:ins>
      <w:ins w:id="204" w:author="Dan Tschirgi" w:date="2004-09-09T12:54:00Z">
        <w:r>
          <w:t xml:space="preserve"> Design </w:t>
        </w:r>
      </w:ins>
      <w:ins w:id="205" w:author="Dan Tschirgi" w:date="2004-09-09T12:57:00Z">
        <w:r>
          <w:t xml:space="preserve">Division </w:t>
        </w:r>
      </w:ins>
      <w:ins w:id="206" w:author="Dan Tschirgi" w:date="2004-09-09T12:54:00Z">
        <w:r>
          <w:t xml:space="preserve">with final design plans. </w:t>
        </w:r>
      </w:ins>
      <w:ins w:id="207" w:author="Dan Tschirgi" w:date="2004-09-09T12:58:00Z">
        <w:r>
          <w:t xml:space="preserve"> </w:t>
        </w:r>
      </w:ins>
      <w:ins w:id="208" w:author="Dan Tschirgi" w:date="2004-09-09T12:54:00Z">
        <w:r>
          <w:t>The contractor will be responsible</w:t>
        </w:r>
        <w:r>
          <w:rPr>
            <w:color w:val="000000"/>
          </w:rPr>
          <w:t xml:space="preserve"> for</w:t>
        </w:r>
      </w:ins>
      <w:ins w:id="209" w:author="Dan Tschirgi" w:date="2004-09-09T12:56:00Z">
        <w:r>
          <w:rPr>
            <w:color w:val="000000"/>
          </w:rPr>
          <w:t xml:space="preserve"> </w:t>
        </w:r>
      </w:ins>
      <w:ins w:id="210" w:author="Dan Tschirgi" w:date="2004-09-09T12:54:00Z">
        <w:r>
          <w:rPr>
            <w:color w:val="000000"/>
          </w:rPr>
          <w:t>completing the form by listing the products to be used on the projec</w:t>
        </w:r>
        <w:r>
          <w:rPr>
            <w:color w:val="000000"/>
          </w:rPr>
          <w:t>t</w:t>
        </w:r>
      </w:ins>
      <w:ins w:id="211" w:author="Dan Tschirgi" w:date="2004-09-09T13:52:00Z">
        <w:r>
          <w:rPr>
            <w:color w:val="000000"/>
          </w:rPr>
          <w:t>, and returning the list to the appropriate District personnel</w:t>
        </w:r>
      </w:ins>
      <w:ins w:id="212" w:author="Dan Tschirgi" w:date="2004-09-09T12:54:00Z">
        <w:r>
          <w:rPr>
            <w:color w:val="000000"/>
          </w:rPr>
          <w:t>.</w:t>
        </w:r>
      </w:ins>
      <w:ins w:id="213" w:author="Dan Tschirgi" w:date="2004-09-09T12:56:00Z">
        <w:r>
          <w:rPr>
            <w:color w:val="000000"/>
          </w:rPr>
          <w:t xml:space="preserve">  </w:t>
        </w:r>
      </w:ins>
      <w:r>
        <w:rPr>
          <w:color w:val="000000"/>
        </w:rPr>
        <w:t>This list should not be used for temporary signals, lighting or other work zone related items that will be removed before the project is completed.</w:t>
      </w:r>
    </w:p>
    <w:p w14:paraId="0639C565"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rPr>
          <w:color w:val="000000"/>
        </w:rPr>
      </w:pPr>
    </w:p>
    <w:p w14:paraId="715673FA"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rPr>
          <w:color w:val="000000"/>
        </w:rPr>
      </w:pPr>
      <w:r>
        <w:rPr>
          <w:color w:val="000000"/>
        </w:rPr>
        <w:t xml:space="preserve">A master equipment and materials list is </w:t>
      </w:r>
      <w:r>
        <w:rPr>
          <w:color w:val="000000"/>
        </w:rPr>
        <w:t>available that can be used as a template t</w:t>
      </w:r>
      <w:ins w:id="214" w:author="Dan Tschirgi" w:date="2004-09-09T09:52:00Z">
        <w:r>
          <w:rPr>
            <w:color w:val="000000"/>
          </w:rPr>
          <w:t>o</w:t>
        </w:r>
      </w:ins>
      <w:del w:id="215" w:author="Dan Tschirgi" w:date="2004-09-09T09:52:00Z">
        <w:r>
          <w:rPr>
            <w:color w:val="000000"/>
          </w:rPr>
          <w:delText>he</w:delText>
        </w:r>
      </w:del>
      <w:r>
        <w:rPr>
          <w:color w:val="000000"/>
        </w:rPr>
        <w:t xml:space="preserve"> develop job specific lists.  The following instructions provide a guide for using this master document.</w:t>
      </w:r>
    </w:p>
    <w:p w14:paraId="1CAC382E"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ind w:left="720" w:hanging="720"/>
        <w:rPr>
          <w:color w:val="000000"/>
        </w:rPr>
      </w:pPr>
      <w:r>
        <w:rPr>
          <w:color w:val="000000"/>
        </w:rPr>
        <w:t>(1)</w:t>
      </w:r>
      <w:r>
        <w:rPr>
          <w:color w:val="000000"/>
        </w:rPr>
        <w:tab/>
        <w:t>Open the D-15.</w:t>
      </w:r>
      <w:ins w:id="216" w:author="Dan Tschirgi" w:date="2004-09-09T09:52:00Z">
        <w:r>
          <w:rPr>
            <w:color w:val="000000"/>
          </w:rPr>
          <w:t>DOT</w:t>
        </w:r>
      </w:ins>
      <w:del w:id="217" w:author="Dan Tschirgi" w:date="2004-09-09T09:53:00Z">
        <w:r>
          <w:rPr>
            <w:color w:val="000000"/>
          </w:rPr>
          <w:delText>SAM</w:delText>
        </w:r>
      </w:del>
      <w:r>
        <w:rPr>
          <w:color w:val="000000"/>
        </w:rPr>
        <w:t xml:space="preserve"> document in </w:t>
      </w:r>
      <w:ins w:id="218" w:author="Dan Tschirgi" w:date="2004-09-09T09:53:00Z">
        <w:r>
          <w:rPr>
            <w:color w:val="000000"/>
          </w:rPr>
          <w:t>Word design forms</w:t>
        </w:r>
      </w:ins>
      <w:del w:id="219" w:author="Dan Tschirgi" w:date="2004-09-09T09:53:00Z">
        <w:r>
          <w:rPr>
            <w:color w:val="000000"/>
          </w:rPr>
          <w:delText>Ami-Pro</w:delText>
        </w:r>
      </w:del>
      <w:r>
        <w:rPr>
          <w:color w:val="000000"/>
        </w:rPr>
        <w:t>.  Save the file under a different name (File</w:t>
      </w:r>
      <w:r>
        <w:rPr>
          <w:color w:val="000000"/>
        </w:rPr>
        <w:t xml:space="preserve"> - Save As).  You may want to save the file using a name that is job specific.</w:t>
      </w:r>
    </w:p>
    <w:p w14:paraId="15F40804"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ind w:left="720" w:hanging="720"/>
        <w:rPr>
          <w:color w:val="000000"/>
        </w:rPr>
      </w:pPr>
      <w:r>
        <w:rPr>
          <w:color w:val="000000"/>
        </w:rPr>
        <w:t>(2)</w:t>
      </w:r>
      <w:r>
        <w:rPr>
          <w:color w:val="000000"/>
        </w:rPr>
        <w:tab/>
        <w:t>Type in the job number, route and county in the header at the top of page 1 (these will be automatically repeated on subsequent pages).</w:t>
      </w:r>
    </w:p>
    <w:p w14:paraId="4DE449FC"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ind w:left="720" w:hanging="720"/>
        <w:rPr>
          <w:color w:val="000000"/>
        </w:rPr>
      </w:pPr>
      <w:r>
        <w:rPr>
          <w:color w:val="000000"/>
        </w:rPr>
        <w:t>(3)</w:t>
      </w:r>
      <w:r>
        <w:rPr>
          <w:color w:val="000000"/>
        </w:rPr>
        <w:tab/>
        <w:t>Review the signal and lighting pa</w:t>
      </w:r>
      <w:r>
        <w:rPr>
          <w:color w:val="000000"/>
        </w:rPr>
        <w:t>y items for the project against the master list.  Remove any items that are not used on the project.  In general, the single indented items represent pay items and the double indented items are components that are associated with a pay item.  If a single i</w:t>
      </w:r>
      <w:r>
        <w:rPr>
          <w:color w:val="000000"/>
        </w:rPr>
        <w:t xml:space="preserve">ndented item is deleted, then also delete any double indented items directly under it.  If more items of a particular type are needed, then copy and paste lines as needed.  For instance, if more than one size luminaire is needed, then copy the entire line </w:t>
      </w:r>
      <w:r>
        <w:rPr>
          <w:color w:val="000000"/>
        </w:rPr>
        <w:t>with "___ Watt HPS Luminaire..." and paste another line directly below it.</w:t>
      </w:r>
    </w:p>
    <w:p w14:paraId="49F71BCB"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144"/>
        <w:ind w:left="720" w:hanging="720"/>
        <w:rPr>
          <w:color w:val="000000"/>
        </w:rPr>
      </w:pPr>
      <w:r>
        <w:rPr>
          <w:color w:val="000000"/>
        </w:rPr>
        <w:t>(4)</w:t>
      </w:r>
      <w:r>
        <w:rPr>
          <w:color w:val="000000"/>
        </w:rPr>
        <w:tab/>
        <w:t>Fill in any blanks in the item descriptions to match pay items.  For instance, the line with "Type AT Lighting Pole, __ Ft. Design _</w:t>
      </w:r>
      <w:r>
        <w:rPr>
          <w:rFonts w:ascii="Times New (W1)" w:hAnsi="Times New (W1)"/>
          <w:color w:val="000000"/>
          <w:position w:val="5"/>
          <w:szCs w:val="12"/>
          <w:vertAlign w:val="superscript"/>
          <w:rPrChange w:id="220" w:author="Dan Tschirgi" w:date="2004-09-09T11:04:00Z">
            <w:rPr>
              <w:rFonts w:ascii="Times New (W1)" w:hAnsi="Times New (W1)"/>
              <w:color w:val="000000"/>
              <w:position w:val="5"/>
              <w:szCs w:val="12"/>
              <w:vertAlign w:val="superscript"/>
            </w:rPr>
          </w:rPrChange>
        </w:rPr>
        <w:t>(3)</w:t>
      </w:r>
      <w:r>
        <w:rPr>
          <w:color w:val="000000"/>
          <w:position w:val="5"/>
          <w:sz w:val="12"/>
          <w:szCs w:val="12"/>
        </w:rPr>
        <w:t xml:space="preserve"> </w:t>
      </w:r>
      <w:r>
        <w:rPr>
          <w:color w:val="000000"/>
        </w:rPr>
        <w:t>with Bracket Arm" might be filled in with</w:t>
      </w:r>
      <w:r>
        <w:rPr>
          <w:color w:val="000000"/>
        </w:rPr>
        <w:t xml:space="preserve"> "Type AT Lighting Pole, 45 Ft. Design 3 </w:t>
      </w:r>
      <w:r>
        <w:rPr>
          <w:rFonts w:ascii="Times New (W1)" w:hAnsi="Times New (W1)"/>
          <w:color w:val="000000"/>
          <w:position w:val="9"/>
          <w:szCs w:val="22"/>
          <w:vertAlign w:val="superscript"/>
          <w:rPrChange w:id="221" w:author="Dan Tschirgi" w:date="2004-09-09T11:00:00Z">
            <w:rPr>
              <w:rFonts w:ascii="Times New (W1)" w:hAnsi="Times New (W1)"/>
              <w:color w:val="000000"/>
              <w:position w:val="9"/>
              <w:szCs w:val="22"/>
              <w:vertAlign w:val="superscript"/>
            </w:rPr>
          </w:rPrChange>
        </w:rPr>
        <w:t>(3)</w:t>
      </w:r>
      <w:r>
        <w:rPr>
          <w:color w:val="000000"/>
        </w:rPr>
        <w:t xml:space="preserve"> with Bracket Arm".  Some items may require revision to match pay items, for instance, "Post, Type CL, __ Ft. Arm</w:t>
      </w:r>
      <w:r>
        <w:rPr>
          <w:rFonts w:ascii="Times New (W1)" w:hAnsi="Times New (W1)"/>
          <w:color w:val="000000"/>
          <w:position w:val="5"/>
          <w:szCs w:val="12"/>
          <w:vertAlign w:val="superscript"/>
          <w:rPrChange w:id="222" w:author="Dan Tschirgi" w:date="2004-09-09T11:05:00Z">
            <w:rPr>
              <w:rFonts w:ascii="Times New (W1)" w:hAnsi="Times New (W1)"/>
              <w:color w:val="000000"/>
              <w:position w:val="5"/>
              <w:szCs w:val="12"/>
              <w:vertAlign w:val="superscript"/>
            </w:rPr>
          </w:rPrChange>
        </w:rPr>
        <w:t>(4)</w:t>
      </w:r>
      <w:r>
        <w:rPr>
          <w:color w:val="000000"/>
        </w:rPr>
        <w:t>" may be revised to read "Post, Type C, 30 Ft. Arm</w:t>
      </w:r>
      <w:r>
        <w:rPr>
          <w:rFonts w:ascii="Times New (W1)" w:hAnsi="Times New (W1)"/>
          <w:color w:val="000000"/>
          <w:position w:val="5"/>
          <w:szCs w:val="12"/>
          <w:vertAlign w:val="superscript"/>
          <w:rPrChange w:id="223" w:author="Dan Tschirgi" w:date="2004-09-09T11:06:00Z">
            <w:rPr>
              <w:rFonts w:ascii="Times New (W1)" w:hAnsi="Times New (W1)"/>
              <w:color w:val="000000"/>
              <w:position w:val="5"/>
              <w:szCs w:val="12"/>
              <w:vertAlign w:val="superscript"/>
            </w:rPr>
          </w:rPrChange>
        </w:rPr>
        <w:t>(4)</w:t>
      </w:r>
      <w:r>
        <w:rPr>
          <w:color w:val="000000"/>
        </w:rPr>
        <w:t xml:space="preserve">".  Some items may represent more than one </w:t>
      </w:r>
      <w:r>
        <w:rPr>
          <w:color w:val="000000"/>
        </w:rPr>
        <w:t>pay item.  Examples are "Type AT Lighting Pole, __ Ft. Design _</w:t>
      </w:r>
      <w:r>
        <w:rPr>
          <w:rFonts w:ascii="Times New (W1)" w:hAnsi="Times New (W1)"/>
          <w:color w:val="000000"/>
          <w:position w:val="5"/>
          <w:szCs w:val="12"/>
          <w:vertAlign w:val="superscript"/>
          <w:rPrChange w:id="224" w:author="Dan Tschirgi" w:date="2004-09-09T11:06:00Z">
            <w:rPr>
              <w:rFonts w:ascii="Times New (W1)" w:hAnsi="Times New (W1)"/>
              <w:color w:val="000000"/>
              <w:position w:val="5"/>
              <w:szCs w:val="12"/>
              <w:vertAlign w:val="superscript"/>
            </w:rPr>
          </w:rPrChange>
        </w:rPr>
        <w:t>(3)</w:t>
      </w:r>
      <w:r>
        <w:rPr>
          <w:color w:val="000000"/>
          <w:position w:val="5"/>
          <w:sz w:val="12"/>
          <w:szCs w:val="12"/>
        </w:rPr>
        <w:t xml:space="preserve"> </w:t>
      </w:r>
      <w:r>
        <w:rPr>
          <w:color w:val="000000"/>
        </w:rPr>
        <w:t>with Bracket Arm" and "Conduit, _ In.</w:t>
      </w:r>
      <w:r>
        <w:rPr>
          <w:rFonts w:ascii="Times New (W1)" w:hAnsi="Times New (W1)"/>
          <w:color w:val="000000"/>
          <w:position w:val="5"/>
          <w:szCs w:val="11"/>
          <w:vertAlign w:val="superscript"/>
          <w:rPrChange w:id="225" w:author="Dan Tschirgi" w:date="2004-09-09T11:06:00Z">
            <w:rPr>
              <w:rFonts w:ascii="Times New (W1)" w:hAnsi="Times New (W1)"/>
              <w:color w:val="000000"/>
              <w:position w:val="5"/>
              <w:szCs w:val="11"/>
              <w:vertAlign w:val="superscript"/>
            </w:rPr>
          </w:rPrChange>
        </w:rPr>
        <w:t>(5)</w:t>
      </w:r>
      <w:r>
        <w:rPr>
          <w:color w:val="000000"/>
          <w:position w:val="8"/>
        </w:rPr>
        <w:t xml:space="preserve"> </w:t>
      </w:r>
      <w:r>
        <w:rPr>
          <w:color w:val="000000"/>
        </w:rPr>
        <w:t>(Pushed or Trenched)".</w:t>
      </w:r>
    </w:p>
    <w:p w14:paraId="27F20D05"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ind w:left="720" w:hanging="720"/>
        <w:rPr>
          <w:color w:val="000000"/>
        </w:rPr>
      </w:pPr>
      <w:r>
        <w:rPr>
          <w:color w:val="000000"/>
        </w:rPr>
        <w:t>(5)</w:t>
      </w:r>
      <w:r>
        <w:rPr>
          <w:color w:val="000000"/>
        </w:rPr>
        <w:tab/>
        <w:t>Finish the bid item numbers that have an "X" at the end with the appropriate bid item number.  For instance, 901-10.XX wo</w:t>
      </w:r>
      <w:r>
        <w:rPr>
          <w:color w:val="000000"/>
        </w:rPr>
        <w:t xml:space="preserve">uld be finished by changing the bid item number to 901-10.64 for a Type AT Lighting Pole, 45 Ft. Design 3 </w:t>
      </w:r>
      <w:r>
        <w:rPr>
          <w:rFonts w:ascii="Times New (W1)" w:hAnsi="Times New (W1)"/>
          <w:color w:val="000000"/>
          <w:position w:val="5"/>
          <w:szCs w:val="12"/>
          <w:vertAlign w:val="superscript"/>
        </w:rPr>
        <w:t>(3)</w:t>
      </w:r>
      <w:r>
        <w:rPr>
          <w:color w:val="000000"/>
        </w:rPr>
        <w:t xml:space="preserve"> with Bracket Arm.</w:t>
      </w:r>
    </w:p>
    <w:p w14:paraId="0BEA3D3B"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ind w:left="720" w:hanging="720"/>
        <w:rPr>
          <w:color w:val="000000"/>
        </w:rPr>
      </w:pPr>
      <w:r>
        <w:rPr>
          <w:color w:val="000000"/>
        </w:rPr>
        <w:t>(6)</w:t>
      </w:r>
      <w:r>
        <w:rPr>
          <w:color w:val="000000"/>
        </w:rPr>
        <w:tab/>
        <w:t>Add any items that are not on the master list.  These may be seldom used standard pay items or special pay items.  Make sure</w:t>
      </w:r>
      <w:r>
        <w:rPr>
          <w:color w:val="000000"/>
        </w:rPr>
        <w:t xml:space="preserve"> that any associated components are listed, double indented below the pay item.  Job special provisions may be used as a guide or assistance can be obtained from District or Support Center Traffic staff on special items.</w:t>
      </w:r>
    </w:p>
    <w:p w14:paraId="343BADB1"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ind w:left="720" w:hanging="720"/>
        <w:rPr>
          <w:color w:val="000000"/>
        </w:rPr>
      </w:pPr>
      <w:r>
        <w:rPr>
          <w:color w:val="000000"/>
        </w:rPr>
        <w:t>(7)</w:t>
      </w:r>
      <w:r>
        <w:rPr>
          <w:color w:val="000000"/>
        </w:rPr>
        <w:tab/>
        <w:t>Check the formatting of the doc</w:t>
      </w:r>
      <w:r>
        <w:rPr>
          <w:color w:val="000000"/>
        </w:rPr>
        <w:t xml:space="preserve">ument to assure that tabs are correct, page breaks are at logical places, to remove any extra spaces, etc.  Count the number of pages and insert the total number after "Page 1 of " in the footer on the bottom of page 1 (this will be automatically repeated </w:t>
      </w:r>
      <w:r>
        <w:rPr>
          <w:color w:val="000000"/>
        </w:rPr>
        <w:t>on subsequent pages).</w:t>
      </w:r>
    </w:p>
    <w:p w14:paraId="70832E0C"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4" w:after="144" w:line="240" w:lineRule="exact"/>
        <w:ind w:left="720" w:hanging="720"/>
        <w:rPr>
          <w:color w:val="000000"/>
        </w:rPr>
        <w:sectPr w:rsidR="00000000">
          <w:headerReference w:type="default" r:id="rId8"/>
          <w:pgSz w:w="12240" w:h="15840"/>
          <w:pgMar w:top="1440" w:right="1440" w:bottom="1440" w:left="1440" w:header="360" w:footer="792" w:gutter="0"/>
          <w:cols w:space="720"/>
          <w:noEndnote/>
        </w:sectPr>
      </w:pPr>
      <w:r>
        <w:rPr>
          <w:color w:val="000000"/>
        </w:rPr>
        <w:lastRenderedPageBreak/>
        <w:t>An example of a completed equipment and material list is shown below:</w:t>
      </w:r>
    </w:p>
    <w:p w14:paraId="738A7EE3"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exact"/>
        <w:rPr>
          <w:color w:val="000000"/>
        </w:rPr>
      </w:pPr>
    </w:p>
    <w:p w14:paraId="2332C679"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atLeast"/>
        <w:jc w:val="center"/>
        <w:rPr>
          <w:color w:val="000000"/>
          <w:sz w:val="28"/>
          <w:szCs w:val="28"/>
        </w:rPr>
      </w:pPr>
      <w:r>
        <w:rPr>
          <w:b/>
          <w:bCs/>
          <w:color w:val="000000"/>
          <w:sz w:val="28"/>
          <w:szCs w:val="28"/>
        </w:rPr>
        <w:t>REQUIRED INFORMATION</w:t>
      </w:r>
    </w:p>
    <w:p w14:paraId="6DF4DB1C"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atLeast"/>
        <w:jc w:val="center"/>
        <w:rPr>
          <w:color w:val="000000"/>
          <w:sz w:val="28"/>
          <w:szCs w:val="28"/>
        </w:rPr>
      </w:pPr>
      <w:r>
        <w:rPr>
          <w:b/>
          <w:bCs/>
          <w:color w:val="000000"/>
          <w:sz w:val="28"/>
          <w:szCs w:val="28"/>
        </w:rPr>
        <w:t>LIST OF EQUIPMENT &amp; MATERIALS</w:t>
      </w:r>
    </w:p>
    <w:p w14:paraId="6586A221"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atLeast"/>
        <w:jc w:val="center"/>
        <w:rPr>
          <w:color w:val="000000"/>
        </w:rPr>
      </w:pPr>
      <w:r>
        <w:rPr>
          <w:b/>
          <w:bCs/>
          <w:color w:val="000000"/>
          <w:sz w:val="28"/>
          <w:szCs w:val="28"/>
        </w:rPr>
        <w:t>PROPOSED FOR THIS PROJECT</w:t>
      </w:r>
    </w:p>
    <w:p w14:paraId="7906A79F"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exact"/>
        <w:rPr>
          <w:color w:val="000000"/>
        </w:rPr>
      </w:pPr>
    </w:p>
    <w:p w14:paraId="0F598496" w14:textId="77777777" w:rsidR="00000000" w:rsidRDefault="004F45C7">
      <w:pPr>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exact"/>
        <w:rPr>
          <w:color w:val="000000"/>
        </w:rPr>
      </w:pPr>
    </w:p>
    <w:p w14:paraId="784031D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40" w:lineRule="exact"/>
        <w:rPr>
          <w:color w:val="000000"/>
        </w:rPr>
      </w:pPr>
      <w:r>
        <w:rPr>
          <w:color w:val="000000"/>
        </w:rPr>
        <w:tab/>
      </w:r>
      <w:r>
        <w:rPr>
          <w:b/>
          <w:bCs/>
          <w:color w:val="000000"/>
        </w:rPr>
        <w:t xml:space="preserve">   </w:t>
      </w:r>
      <w:r>
        <w:rPr>
          <w:color w:val="000000"/>
        </w:rPr>
        <w:tab/>
      </w:r>
      <w:r>
        <w:rPr>
          <w:b/>
          <w:bCs/>
          <w:color w:val="000000"/>
        </w:rPr>
        <w:tab/>
      </w:r>
      <w:r>
        <w:rPr>
          <w:b/>
          <w:bCs/>
          <w:color w:val="000000"/>
        </w:rPr>
        <w:tab/>
        <w:t xml:space="preserve">MANUFACTURER   </w:t>
      </w:r>
      <w:r>
        <w:rPr>
          <w:b/>
          <w:bCs/>
          <w:color w:val="000000"/>
        </w:rPr>
        <w:tab/>
        <w:t>CATALOG NUMBER OR</w:t>
      </w:r>
    </w:p>
    <w:p w14:paraId="51C55D59"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40" w:lineRule="exact"/>
        <w:rPr>
          <w:color w:val="000000"/>
        </w:rPr>
      </w:pPr>
      <w:r>
        <w:rPr>
          <w:b/>
          <w:bCs/>
          <w:color w:val="000000"/>
        </w:rPr>
        <w:t>ITEM NO.</w:t>
      </w:r>
      <w:r>
        <w:rPr>
          <w:b/>
          <w:bCs/>
          <w:color w:val="000000"/>
        </w:rPr>
        <w:tab/>
        <w:t>DESCRIPTION</w:t>
      </w:r>
      <w:r>
        <w:rPr>
          <w:b/>
          <w:bCs/>
          <w:color w:val="000000"/>
        </w:rPr>
        <w:tab/>
        <w:t>OR FABRICATOR</w:t>
      </w:r>
      <w:r>
        <w:rPr>
          <w:color w:val="000000"/>
          <w:position w:val="5"/>
          <w:sz w:val="12"/>
          <w:szCs w:val="12"/>
        </w:rPr>
        <w:t>(1)</w:t>
      </w:r>
      <w:r>
        <w:rPr>
          <w:b/>
          <w:bCs/>
          <w:color w:val="000000"/>
        </w:rPr>
        <w:t xml:space="preserve">   </w:t>
      </w:r>
      <w:r>
        <w:rPr>
          <w:b/>
          <w:bCs/>
          <w:color w:val="000000"/>
        </w:rPr>
        <w:tab/>
        <w:t>DR</w:t>
      </w:r>
      <w:r>
        <w:rPr>
          <w:b/>
          <w:bCs/>
          <w:color w:val="000000"/>
        </w:rPr>
        <w:t>AWING NUMBER</w:t>
      </w:r>
      <w:r>
        <w:rPr>
          <w:color w:val="000000"/>
          <w:position w:val="5"/>
          <w:sz w:val="12"/>
          <w:szCs w:val="12"/>
        </w:rPr>
        <w:t>(1)</w:t>
      </w:r>
    </w:p>
    <w:p w14:paraId="1B9B0191"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line="240" w:lineRule="exact"/>
        <w:rPr>
          <w:color w:val="000000"/>
        </w:rPr>
      </w:pPr>
      <w:r>
        <w:rPr>
          <w:color w:val="000000"/>
        </w:rPr>
        <w:t>____________________________________________________________________________________</w:t>
      </w:r>
    </w:p>
    <w:p w14:paraId="2497D02C"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line="240" w:lineRule="atLeast"/>
        <w:rPr>
          <w:color w:val="000000"/>
        </w:rPr>
      </w:pPr>
      <w:r>
        <w:rPr>
          <w:b/>
          <w:bCs/>
          <w:color w:val="000000"/>
        </w:rPr>
        <w:t>HIGHWAY LIGHTING:</w:t>
      </w:r>
    </w:p>
    <w:p w14:paraId="6F1A002C"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color w:val="000000"/>
        </w:rPr>
      </w:pPr>
      <w:r>
        <w:rPr>
          <w:color w:val="000000"/>
        </w:rPr>
        <w:t>901-10.64</w:t>
      </w:r>
      <w:r>
        <w:rPr>
          <w:color w:val="000000"/>
        </w:rPr>
        <w:tab/>
        <w:t xml:space="preserve">Type AT Lighting Pole, 45 Ft. </w:t>
      </w:r>
      <w:r>
        <w:rPr>
          <w:color w:val="000000"/>
        </w:rPr>
        <w:tab/>
        <w:t xml:space="preserve">____________________ </w:t>
      </w:r>
      <w:r>
        <w:rPr>
          <w:color w:val="000000"/>
        </w:rPr>
        <w:tab/>
        <w:t>______________________</w:t>
      </w:r>
    </w:p>
    <w:p w14:paraId="5385902B"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color w:val="000000"/>
        </w:rPr>
      </w:pPr>
      <w:r>
        <w:rPr>
          <w:color w:val="000000"/>
        </w:rPr>
        <w:tab/>
        <w:t>Design 3</w:t>
      </w:r>
      <w:r>
        <w:rPr>
          <w:color w:val="000000"/>
          <w:position w:val="5"/>
          <w:sz w:val="12"/>
          <w:szCs w:val="12"/>
        </w:rPr>
        <w:t xml:space="preserve">(3) </w:t>
      </w:r>
      <w:r>
        <w:rPr>
          <w:color w:val="000000"/>
        </w:rPr>
        <w:t>with Bracket Arm</w:t>
      </w:r>
    </w:p>
    <w:p w14:paraId="45F8A8F2"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color w:val="000000"/>
        </w:rPr>
      </w:pPr>
      <w:r>
        <w:rPr>
          <w:color w:val="000000"/>
        </w:rPr>
        <w:t>901-10.60</w:t>
      </w:r>
      <w:r>
        <w:rPr>
          <w:color w:val="000000"/>
        </w:rPr>
        <w:tab/>
        <w:t>Type AT Lig</w:t>
      </w:r>
      <w:r>
        <w:rPr>
          <w:color w:val="000000"/>
        </w:rPr>
        <w:t>hting Pole, 45 Ft.</w:t>
      </w:r>
      <w:r>
        <w:rPr>
          <w:color w:val="000000"/>
        </w:rPr>
        <w:tab/>
      </w:r>
      <w:r>
        <w:rPr>
          <w:color w:val="000000"/>
        </w:rPr>
        <w:tab/>
      </w:r>
      <w:r>
        <w:rPr>
          <w:color w:val="000000"/>
        </w:rPr>
        <w:tab/>
      </w:r>
      <w:r>
        <w:rPr>
          <w:color w:val="000000"/>
        </w:rPr>
        <w:tab/>
      </w:r>
      <w:r>
        <w:rPr>
          <w:color w:val="000000"/>
        </w:rPr>
        <w:tab/>
        <w:t>Design 1</w:t>
      </w:r>
      <w:r>
        <w:rPr>
          <w:color w:val="000000"/>
          <w:position w:val="5"/>
          <w:sz w:val="12"/>
          <w:szCs w:val="12"/>
        </w:rPr>
        <w:t xml:space="preserve">(3) </w:t>
      </w:r>
      <w:r>
        <w:rPr>
          <w:color w:val="000000"/>
        </w:rPr>
        <w:t>with Bracket Arm</w:t>
      </w:r>
      <w:r>
        <w:rPr>
          <w:color w:val="000000"/>
        </w:rPr>
        <w:tab/>
        <w:t xml:space="preserve">____________________ </w:t>
      </w:r>
      <w:r>
        <w:rPr>
          <w:color w:val="000000"/>
        </w:rPr>
        <w:tab/>
        <w:t>______________________</w:t>
      </w:r>
    </w:p>
    <w:p w14:paraId="6F76384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ins w:id="226" w:author="Dan Tschirgi" w:date="2004-09-27T15:59:00Z">
        <w:r>
          <w:rPr>
            <w:color w:val="000000"/>
          </w:rPr>
          <w:t xml:space="preserve">Design </w:t>
        </w:r>
        <w:r>
          <w:rPr>
            <w:rFonts w:ascii="Times New (W1)" w:hAnsi="Times New (W1)"/>
            <w:color w:val="000000"/>
          </w:rPr>
          <w:t>1</w:t>
        </w:r>
      </w:ins>
      <w:ins w:id="227" w:author="Dan Tschirgi" w:date="2004-09-27T16:00:00Z">
        <w:r>
          <w:rPr>
            <w:rFonts w:ascii="Times New (W1)" w:hAnsi="Times New (W1)"/>
            <w:color w:val="000000"/>
            <w:vertAlign w:val="superscript"/>
          </w:rPr>
          <w:t>(3)</w:t>
        </w:r>
        <w:r>
          <w:rPr>
            <w:rFonts w:ascii="Times New (W1)" w:hAnsi="Times New (W1)"/>
            <w:color w:val="000000"/>
          </w:rPr>
          <w:t xml:space="preserve">, </w:t>
        </w:r>
      </w:ins>
      <w:r>
        <w:rPr>
          <w:rFonts w:ascii="Times New (W1)" w:hAnsi="Times New (W1)"/>
          <w:color w:val="000000"/>
          <w:rPrChange w:id="228" w:author="Dan Tschirgi" w:date="2004-09-27T16:00:00Z">
            <w:rPr>
              <w:rFonts w:ascii="Times New (W1)" w:hAnsi="Times New (W1)"/>
              <w:color w:val="000000"/>
            </w:rPr>
          </w:rPrChange>
        </w:rPr>
        <w:t>Transformer</w:t>
      </w:r>
      <w:r>
        <w:rPr>
          <w:color w:val="000000"/>
          <w:rPrChange w:id="229" w:author="Dan Tschirgi" w:date="2004-09-27T16:00:00Z">
            <w:rPr>
              <w:color w:val="000000"/>
            </w:rPr>
          </w:rPrChange>
        </w:rPr>
        <w:t xml:space="preserve"> </w:t>
      </w:r>
      <w:r>
        <w:rPr>
          <w:color w:val="000000"/>
        </w:rPr>
        <w:t>Base</w:t>
      </w:r>
      <w:r>
        <w:rPr>
          <w:color w:val="000000"/>
          <w:position w:val="5"/>
          <w:sz w:val="12"/>
          <w:szCs w:val="12"/>
        </w:rPr>
        <w:t>(6)</w:t>
      </w:r>
      <w:r>
        <w:rPr>
          <w:color w:val="000000"/>
        </w:rPr>
        <w:tab/>
        <w:t xml:space="preserve">____________________ </w:t>
      </w:r>
      <w:r>
        <w:rPr>
          <w:color w:val="000000"/>
        </w:rPr>
        <w:tab/>
        <w:t>______________________</w:t>
      </w:r>
    </w:p>
    <w:p w14:paraId="25592ED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901-13.10</w:t>
      </w:r>
      <w:r>
        <w:rPr>
          <w:color w:val="000000"/>
        </w:rPr>
        <w:tab/>
        <w:t>250 Watt HPS Luminaire</w:t>
      </w:r>
      <w:r>
        <w:rPr>
          <w:color w:val="000000"/>
        </w:rPr>
        <w:tab/>
        <w:t xml:space="preserve">____________________ </w:t>
      </w:r>
      <w:r>
        <w:rPr>
          <w:color w:val="000000"/>
        </w:rPr>
        <w:tab/>
        <w:t>______________________</w:t>
      </w:r>
    </w:p>
    <w:p w14:paraId="6966D97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w:t>
      </w:r>
      <w:r>
        <w:rPr>
          <w:color w:val="000000"/>
        </w:rPr>
        <w:t>1-70.08</w:t>
      </w:r>
      <w:r>
        <w:rPr>
          <w:color w:val="000000"/>
        </w:rPr>
        <w:tab/>
        <w:t>Cable, 8 AWG, 1c</w:t>
      </w:r>
      <w:r>
        <w:rPr>
          <w:color w:val="000000"/>
          <w:position w:val="5"/>
          <w:sz w:val="12"/>
          <w:szCs w:val="12"/>
        </w:rPr>
        <w:t>(2)</w:t>
      </w:r>
      <w:r>
        <w:rPr>
          <w:color w:val="000000"/>
        </w:rPr>
        <w:tab/>
        <w:t xml:space="preserve">____________________ </w:t>
      </w:r>
      <w:r>
        <w:rPr>
          <w:color w:val="000000"/>
        </w:rPr>
        <w:tab/>
        <w:t>______________________</w:t>
      </w:r>
    </w:p>
    <w:p w14:paraId="29B2025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901-70.06</w:t>
      </w:r>
      <w:r>
        <w:rPr>
          <w:color w:val="000000"/>
        </w:rPr>
        <w:tab/>
        <w:t>Cable, 6 AWG, 1c</w:t>
      </w:r>
      <w:r>
        <w:rPr>
          <w:color w:val="000000"/>
          <w:position w:val="5"/>
          <w:sz w:val="12"/>
          <w:szCs w:val="12"/>
        </w:rPr>
        <w:t>(2)</w:t>
      </w:r>
      <w:r>
        <w:rPr>
          <w:color w:val="000000"/>
        </w:rPr>
        <w:tab/>
        <w:t xml:space="preserve">____________________ </w:t>
      </w:r>
      <w:r>
        <w:rPr>
          <w:color w:val="000000"/>
        </w:rPr>
        <w:tab/>
        <w:t>______________________</w:t>
      </w:r>
    </w:p>
    <w:p w14:paraId="2D0FFE4C"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color w:val="000000"/>
        </w:rPr>
      </w:pPr>
      <w:r>
        <w:rPr>
          <w:color w:val="000000"/>
        </w:rPr>
        <w:t>901-71.10</w:t>
      </w:r>
      <w:r>
        <w:rPr>
          <w:color w:val="000000"/>
        </w:rPr>
        <w:tab/>
        <w:t xml:space="preserve">Cable, 10 AWG, 1c, </w:t>
      </w:r>
      <w:r>
        <w:rPr>
          <w:color w:val="000000"/>
        </w:rPr>
        <w:tab/>
      </w:r>
      <w:r>
        <w:rPr>
          <w:color w:val="000000"/>
        </w:rPr>
        <w:tab/>
      </w:r>
      <w:r>
        <w:rPr>
          <w:color w:val="000000"/>
        </w:rPr>
        <w:tab/>
      </w:r>
      <w:r>
        <w:rPr>
          <w:color w:val="000000"/>
        </w:rPr>
        <w:tab/>
      </w:r>
      <w:r>
        <w:rPr>
          <w:color w:val="000000"/>
        </w:rPr>
        <w:tab/>
        <w:t>Pole and Bracket</w:t>
      </w:r>
      <w:r>
        <w:rPr>
          <w:color w:val="000000"/>
          <w:position w:val="5"/>
          <w:sz w:val="12"/>
          <w:szCs w:val="12"/>
        </w:rPr>
        <w:t>(2)</w:t>
      </w:r>
      <w:r>
        <w:rPr>
          <w:color w:val="000000"/>
        </w:rPr>
        <w:t xml:space="preserve"> </w:t>
      </w:r>
      <w:r>
        <w:rPr>
          <w:color w:val="000000"/>
        </w:rPr>
        <w:tab/>
        <w:t xml:space="preserve">____________________ </w:t>
      </w:r>
      <w:r>
        <w:rPr>
          <w:color w:val="000000"/>
        </w:rPr>
        <w:tab/>
        <w:t>______________________</w:t>
      </w:r>
    </w:p>
    <w:p w14:paraId="599B82C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Fused</w:t>
      </w:r>
      <w:r>
        <w:rPr>
          <w:color w:val="000000"/>
        </w:rPr>
        <w:t xml:space="preserve"> Slip Connectors</w:t>
      </w:r>
      <w:r>
        <w:rPr>
          <w:color w:val="000000"/>
        </w:rPr>
        <w:tab/>
        <w:t xml:space="preserve">____________________ </w:t>
      </w:r>
      <w:r>
        <w:rPr>
          <w:color w:val="000000"/>
        </w:rPr>
        <w:tab/>
        <w:t>______________________</w:t>
      </w:r>
    </w:p>
    <w:p w14:paraId="3DF4C59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901-74.08</w:t>
      </w:r>
      <w:r>
        <w:rPr>
          <w:color w:val="000000"/>
        </w:rPr>
        <w:tab/>
        <w:t>Cable - Conduit</w:t>
      </w:r>
      <w:r>
        <w:rPr>
          <w:color w:val="000000"/>
          <w:position w:val="5"/>
          <w:sz w:val="12"/>
          <w:szCs w:val="12"/>
        </w:rPr>
        <w:t>(2)</w:t>
      </w:r>
      <w:r>
        <w:rPr>
          <w:color w:val="000000"/>
        </w:rPr>
        <w:tab/>
        <w:t xml:space="preserve">____________________ </w:t>
      </w:r>
      <w:r>
        <w:rPr>
          <w:color w:val="000000"/>
        </w:rPr>
        <w:tab/>
        <w:t>______________________</w:t>
      </w:r>
    </w:p>
    <w:p w14:paraId="724DF02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Splice Kit</w:t>
      </w:r>
      <w:r>
        <w:rPr>
          <w:color w:val="000000"/>
        </w:rPr>
        <w:tab/>
        <w:t xml:space="preserve">____________________ </w:t>
      </w:r>
      <w:r>
        <w:rPr>
          <w:color w:val="000000"/>
        </w:rPr>
        <w:tab/>
        <w:t>______________________</w:t>
      </w:r>
    </w:p>
    <w:p w14:paraId="3302D30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901-30.03</w:t>
      </w:r>
      <w:r>
        <w:rPr>
          <w:color w:val="000000"/>
        </w:rPr>
        <w:tab/>
        <w:t>Conduit, 3 In.</w:t>
      </w:r>
      <w:r>
        <w:rPr>
          <w:color w:val="000000"/>
          <w:position w:val="5"/>
          <w:sz w:val="11"/>
          <w:szCs w:val="11"/>
        </w:rPr>
        <w:t xml:space="preserve">(5) </w:t>
      </w:r>
      <w:r>
        <w:rPr>
          <w:color w:val="000000"/>
        </w:rPr>
        <w:t>(Trenched)</w:t>
      </w:r>
      <w:r>
        <w:rPr>
          <w:color w:val="000000"/>
        </w:rPr>
        <w:tab/>
        <w:t xml:space="preserve">____________________ </w:t>
      </w:r>
      <w:r>
        <w:rPr>
          <w:color w:val="000000"/>
        </w:rPr>
        <w:tab/>
      </w:r>
      <w:r>
        <w:rPr>
          <w:color w:val="000000"/>
        </w:rPr>
        <w:t>______________________</w:t>
      </w:r>
    </w:p>
    <w:p w14:paraId="0E66525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901-82.45</w:t>
      </w:r>
      <w:r>
        <w:rPr>
          <w:color w:val="000000"/>
        </w:rPr>
        <w:tab/>
        <w:t>Pole Foundation</w:t>
      </w:r>
      <w:r>
        <w:rPr>
          <w:color w:val="000000"/>
          <w:position w:val="5"/>
          <w:sz w:val="12"/>
          <w:szCs w:val="12"/>
        </w:rPr>
        <w:t>(6)</w:t>
      </w:r>
      <w:r>
        <w:rPr>
          <w:color w:val="000000"/>
        </w:rPr>
        <w:tab/>
        <w:t xml:space="preserve">____________________ </w:t>
      </w:r>
      <w:r>
        <w:rPr>
          <w:color w:val="000000"/>
        </w:rPr>
        <w:tab/>
        <w:t>______________________</w:t>
      </w:r>
      <w:r>
        <w:rPr>
          <w:color w:val="000000"/>
        </w:rPr>
        <w:tab/>
        <w:t>(Indicate Anchor Bolt</w:t>
      </w:r>
      <w:r>
        <w:rPr>
          <w:color w:val="000000"/>
          <w:position w:val="5"/>
          <w:sz w:val="12"/>
          <w:szCs w:val="12"/>
        </w:rPr>
        <w:t>(5)</w:t>
      </w:r>
      <w:r>
        <w:rPr>
          <w:color w:val="000000"/>
        </w:rPr>
        <w:t xml:space="preserve"> for Concrete Foundations)</w:t>
      </w:r>
    </w:p>
    <w:p w14:paraId="0671A03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sectPr w:rsidR="00000000">
          <w:headerReference w:type="default" r:id="rId9"/>
          <w:pgSz w:w="12240" w:h="15840"/>
          <w:pgMar w:top="1440" w:right="1440" w:bottom="1440" w:left="1440" w:header="360" w:footer="792" w:gutter="0"/>
          <w:cols w:space="720"/>
          <w:noEndnote/>
        </w:sectPr>
      </w:pPr>
    </w:p>
    <w:p w14:paraId="501AF6FA" w14:textId="77777777" w:rsidR="00000000" w:rsidRDefault="004F45C7"/>
    <w:p w14:paraId="3581AEBC"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901-22.30</w:t>
      </w:r>
      <w:r>
        <w:rPr>
          <w:color w:val="000000"/>
        </w:rPr>
        <w:tab/>
        <w:t>Base Mounted Lighting Control Station, 240 Volt, 4 Circuit</w:t>
      </w:r>
    </w:p>
    <w:p w14:paraId="4B193AF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Cabinet</w:t>
      </w:r>
      <w:r>
        <w:rPr>
          <w:color w:val="000000"/>
        </w:rPr>
        <w:tab/>
        <w:t xml:space="preserve">____________________ </w:t>
      </w:r>
      <w:r>
        <w:rPr>
          <w:color w:val="000000"/>
        </w:rPr>
        <w:tab/>
        <w:t>____</w:t>
      </w:r>
      <w:r>
        <w:rPr>
          <w:color w:val="000000"/>
        </w:rPr>
        <w:t>__________________</w:t>
      </w:r>
    </w:p>
    <w:p w14:paraId="21F6DE75"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Main Breaker (Type A)</w:t>
      </w:r>
      <w:r>
        <w:rPr>
          <w:color w:val="000000"/>
        </w:rPr>
        <w:tab/>
        <w:t xml:space="preserve">____________________ </w:t>
      </w:r>
      <w:r>
        <w:rPr>
          <w:color w:val="000000"/>
        </w:rPr>
        <w:tab/>
        <w:t>______________________</w:t>
      </w:r>
    </w:p>
    <w:p w14:paraId="16C0FD1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Lighting Breakers (Type A)</w:t>
      </w:r>
      <w:r>
        <w:rPr>
          <w:color w:val="000000"/>
        </w:rPr>
        <w:tab/>
        <w:t xml:space="preserve">____________________ </w:t>
      </w:r>
      <w:r>
        <w:rPr>
          <w:color w:val="000000"/>
        </w:rPr>
        <w:tab/>
        <w:t>______________________</w:t>
      </w:r>
    </w:p>
    <w:p w14:paraId="04BABD0B"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Control Breaker</w:t>
      </w:r>
      <w:r>
        <w:rPr>
          <w:color w:val="000000"/>
          <w:position w:val="5"/>
          <w:sz w:val="12"/>
          <w:szCs w:val="12"/>
        </w:rPr>
        <w:t>(6)</w:t>
      </w:r>
      <w:r>
        <w:rPr>
          <w:color w:val="000000"/>
        </w:rPr>
        <w:t xml:space="preserve"> </w:t>
      </w:r>
      <w:r>
        <w:rPr>
          <w:color w:val="000000"/>
        </w:rPr>
        <w:tab/>
        <w:t xml:space="preserve">____________________ </w:t>
      </w:r>
      <w:r>
        <w:rPr>
          <w:color w:val="000000"/>
        </w:rPr>
        <w:tab/>
        <w:t>______________________</w:t>
      </w:r>
    </w:p>
    <w:p w14:paraId="0AF3065F"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Photoelectric Control</w:t>
      </w:r>
      <w:r>
        <w:rPr>
          <w:color w:val="000000"/>
        </w:rPr>
        <w:tab/>
        <w:t xml:space="preserve">____________________ </w:t>
      </w:r>
      <w:r>
        <w:rPr>
          <w:color w:val="000000"/>
        </w:rPr>
        <w:tab/>
        <w:t>______________________</w:t>
      </w:r>
    </w:p>
    <w:p w14:paraId="284826E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Lightning Arrestor</w:t>
      </w:r>
      <w:r>
        <w:rPr>
          <w:color w:val="000000"/>
        </w:rPr>
        <w:tab/>
        <w:t xml:space="preserve">____________________ </w:t>
      </w:r>
      <w:r>
        <w:rPr>
          <w:color w:val="000000"/>
        </w:rPr>
        <w:tab/>
        <w:t>______________________</w:t>
      </w:r>
    </w:p>
    <w:p w14:paraId="7309553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Contactor</w:t>
      </w:r>
      <w:r>
        <w:rPr>
          <w:color w:val="000000"/>
        </w:rPr>
        <w:tab/>
        <w:t xml:space="preserve">____________________ </w:t>
      </w:r>
      <w:r>
        <w:rPr>
          <w:color w:val="000000"/>
        </w:rPr>
        <w:tab/>
        <w:t>______________________</w:t>
      </w:r>
    </w:p>
    <w:p w14:paraId="48161A8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901-86.13</w:t>
      </w:r>
      <w:r>
        <w:rPr>
          <w:color w:val="000000"/>
        </w:rPr>
        <w:tab/>
        <w:t>Power Supply Assembly, Type 2</w:t>
      </w:r>
    </w:p>
    <w:p w14:paraId="1303C1AC"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Lightning Arrestor</w:t>
      </w:r>
      <w:r>
        <w:rPr>
          <w:color w:val="000000"/>
        </w:rPr>
        <w:tab/>
        <w:t xml:space="preserve">____________________ </w:t>
      </w:r>
      <w:r>
        <w:rPr>
          <w:color w:val="000000"/>
        </w:rPr>
        <w:tab/>
        <w:t>_</w:t>
      </w:r>
      <w:r>
        <w:rPr>
          <w:color w:val="000000"/>
        </w:rPr>
        <w:t>_____________________</w:t>
      </w:r>
    </w:p>
    <w:p w14:paraId="1229B22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Meter Socket</w:t>
      </w:r>
      <w:r>
        <w:rPr>
          <w:color w:val="000000"/>
          <w:position w:val="5"/>
          <w:sz w:val="12"/>
          <w:szCs w:val="12"/>
        </w:rPr>
        <w:t>(6)</w:t>
      </w:r>
      <w:r>
        <w:rPr>
          <w:color w:val="000000"/>
        </w:rPr>
        <w:tab/>
        <w:t xml:space="preserve">____________________ </w:t>
      </w:r>
      <w:r>
        <w:rPr>
          <w:color w:val="000000"/>
        </w:rPr>
        <w:tab/>
        <w:t>______________________</w:t>
      </w:r>
    </w:p>
    <w:p w14:paraId="64A49E1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Disconnect Box</w:t>
      </w:r>
      <w:r>
        <w:rPr>
          <w:color w:val="000000"/>
        </w:rPr>
        <w:tab/>
        <w:t xml:space="preserve">____________________ </w:t>
      </w:r>
      <w:r>
        <w:rPr>
          <w:color w:val="000000"/>
        </w:rPr>
        <w:tab/>
        <w:t>______________________</w:t>
      </w:r>
    </w:p>
    <w:p w14:paraId="1A51D85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Main Breaker</w:t>
      </w:r>
      <w:r>
        <w:rPr>
          <w:color w:val="000000"/>
          <w:position w:val="5"/>
          <w:sz w:val="12"/>
          <w:szCs w:val="12"/>
        </w:rPr>
        <w:t>(6)</w:t>
      </w:r>
      <w:r>
        <w:rPr>
          <w:color w:val="000000"/>
        </w:rPr>
        <w:tab/>
        <w:t xml:space="preserve">____________________ </w:t>
      </w:r>
      <w:r>
        <w:rPr>
          <w:color w:val="000000"/>
        </w:rPr>
        <w:tab/>
        <w:t>______________________</w:t>
      </w:r>
    </w:p>
    <w:p w14:paraId="50E5180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901-61.10</w:t>
      </w:r>
      <w:r>
        <w:rPr>
          <w:color w:val="000000"/>
        </w:rPr>
        <w:tab/>
        <w:t>Pull Box, Preformed, Class 1</w:t>
      </w:r>
      <w:r>
        <w:rPr>
          <w:color w:val="000000"/>
        </w:rPr>
        <w:tab/>
        <w:t>____</w:t>
      </w:r>
      <w:r>
        <w:rPr>
          <w:color w:val="000000"/>
        </w:rPr>
        <w:t xml:space="preserve">________________ </w:t>
      </w:r>
      <w:r>
        <w:rPr>
          <w:color w:val="000000"/>
        </w:rPr>
        <w:tab/>
        <w:t>______________________</w:t>
      </w:r>
    </w:p>
    <w:p w14:paraId="7FD6EA7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b/>
          <w:bCs/>
          <w:color w:val="000000"/>
        </w:rPr>
        <w:t>TRAFFIC SIGNALS:</w:t>
      </w:r>
    </w:p>
    <w:p w14:paraId="72EE3DC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902-02.13</w:t>
      </w:r>
      <w:r>
        <w:rPr>
          <w:color w:val="000000"/>
        </w:rPr>
        <w:tab/>
        <w:t>Signal Head, Type 3S</w:t>
      </w:r>
      <w:r>
        <w:rPr>
          <w:color w:val="000000"/>
        </w:rPr>
        <w:tab/>
        <w:t xml:space="preserve">____________________ </w:t>
      </w:r>
      <w:r>
        <w:rPr>
          <w:color w:val="000000"/>
        </w:rPr>
        <w:tab/>
        <w:t>______________________</w:t>
      </w:r>
    </w:p>
    <w:p w14:paraId="38C51E6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902-05.13</w:t>
      </w:r>
      <w:r>
        <w:rPr>
          <w:color w:val="000000"/>
        </w:rPr>
        <w:tab/>
        <w:t>Signal Head, Type 3B</w:t>
      </w:r>
      <w:r>
        <w:rPr>
          <w:color w:val="000000"/>
        </w:rPr>
        <w:tab/>
        <w:t xml:space="preserve">____________________ </w:t>
      </w:r>
      <w:r>
        <w:rPr>
          <w:color w:val="000000"/>
        </w:rPr>
        <w:tab/>
        <w:t>______________________</w:t>
      </w:r>
    </w:p>
    <w:p w14:paraId="7D2C8C9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902-05.14</w:t>
      </w:r>
      <w:r>
        <w:rPr>
          <w:color w:val="000000"/>
        </w:rPr>
        <w:tab/>
        <w:t>Signal Head, Type 4B</w:t>
      </w:r>
      <w:r>
        <w:rPr>
          <w:color w:val="000000"/>
        </w:rPr>
        <w:tab/>
        <w:t>_______________</w:t>
      </w:r>
      <w:r>
        <w:rPr>
          <w:color w:val="000000"/>
        </w:rPr>
        <w:t xml:space="preserve">_____ </w:t>
      </w:r>
      <w:r>
        <w:rPr>
          <w:color w:val="000000"/>
        </w:rPr>
        <w:tab/>
        <w:t>______________________</w:t>
      </w:r>
    </w:p>
    <w:p w14:paraId="311B678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902-05.15</w:t>
      </w:r>
      <w:r>
        <w:rPr>
          <w:color w:val="000000"/>
        </w:rPr>
        <w:tab/>
        <w:t>Signal Head, Type 5B</w:t>
      </w:r>
      <w:r>
        <w:rPr>
          <w:color w:val="000000"/>
        </w:rPr>
        <w:tab/>
        <w:t xml:space="preserve">____________________ </w:t>
      </w:r>
      <w:r>
        <w:rPr>
          <w:color w:val="000000"/>
        </w:rPr>
        <w:tab/>
        <w:t>______________________</w:t>
      </w:r>
    </w:p>
    <w:p w14:paraId="035EC57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Signal Hardware</w:t>
      </w:r>
      <w:r>
        <w:rPr>
          <w:color w:val="000000"/>
        </w:rPr>
        <w:tab/>
        <w:t xml:space="preserve">____________________ </w:t>
      </w:r>
      <w:r>
        <w:rPr>
          <w:color w:val="000000"/>
        </w:rPr>
        <w:tab/>
        <w:t>______________________</w:t>
      </w:r>
    </w:p>
    <w:p w14:paraId="65CA1489"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Backplate</w:t>
      </w:r>
      <w:r>
        <w:rPr>
          <w:color w:val="000000"/>
        </w:rPr>
        <w:tab/>
        <w:t xml:space="preserve">____________________ </w:t>
      </w:r>
      <w:r>
        <w:rPr>
          <w:color w:val="000000"/>
        </w:rPr>
        <w:tab/>
        <w:t>______________________</w:t>
      </w:r>
    </w:p>
    <w:p w14:paraId="1482AF5A"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902-32.24</w:t>
      </w:r>
      <w:r>
        <w:rPr>
          <w:color w:val="000000"/>
        </w:rPr>
        <w:tab/>
        <w:t>Post, Type C, 24 F</w:t>
      </w:r>
      <w:r>
        <w:rPr>
          <w:color w:val="000000"/>
        </w:rPr>
        <w:t>t. Arm</w:t>
      </w:r>
      <w:r>
        <w:rPr>
          <w:color w:val="000000"/>
          <w:position w:val="5"/>
          <w:sz w:val="12"/>
          <w:szCs w:val="12"/>
        </w:rPr>
        <w:t>(4)</w:t>
      </w:r>
      <w:r>
        <w:rPr>
          <w:color w:val="000000"/>
        </w:rPr>
        <w:tab/>
        <w:t xml:space="preserve">____________________ </w:t>
      </w:r>
      <w:r>
        <w:rPr>
          <w:color w:val="000000"/>
        </w:rPr>
        <w:tab/>
        <w:t>______________________</w:t>
      </w:r>
    </w:p>
    <w:p w14:paraId="748DD28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902-32.44</w:t>
      </w:r>
      <w:r>
        <w:rPr>
          <w:color w:val="000000"/>
        </w:rPr>
        <w:tab/>
        <w:t>Post, Type C, 44 Ft. Arm</w:t>
      </w:r>
      <w:r>
        <w:rPr>
          <w:color w:val="000000"/>
          <w:position w:val="5"/>
          <w:sz w:val="12"/>
          <w:szCs w:val="12"/>
        </w:rPr>
        <w:t>(4)</w:t>
      </w:r>
      <w:r>
        <w:rPr>
          <w:color w:val="000000"/>
        </w:rPr>
        <w:tab/>
        <w:t xml:space="preserve">____________________ </w:t>
      </w:r>
      <w:r>
        <w:rPr>
          <w:color w:val="000000"/>
        </w:rPr>
        <w:tab/>
        <w:t>______________________</w:t>
      </w:r>
    </w:p>
    <w:p w14:paraId="7FD28624"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p>
    <w:p w14:paraId="4A711215"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902-33.30</w:t>
      </w:r>
      <w:r>
        <w:rPr>
          <w:color w:val="000000"/>
        </w:rPr>
        <w:tab/>
        <w:t>Post, Type B, Longest Arm 30 Ft.</w:t>
      </w:r>
      <w:r>
        <w:rPr>
          <w:color w:val="000000"/>
          <w:position w:val="5"/>
          <w:sz w:val="12"/>
          <w:szCs w:val="12"/>
        </w:rPr>
        <w:t>(4)</w:t>
      </w:r>
      <w:r>
        <w:rPr>
          <w:color w:val="000000"/>
        </w:rPr>
        <w:tab/>
        <w:t xml:space="preserve">____________________ </w:t>
      </w:r>
      <w:r>
        <w:rPr>
          <w:color w:val="000000"/>
        </w:rPr>
        <w:tab/>
        <w:t>______________________</w:t>
      </w:r>
    </w:p>
    <w:p w14:paraId="6ECF84F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902-42.81</w:t>
      </w:r>
      <w:r>
        <w:rPr>
          <w:color w:val="000000"/>
        </w:rPr>
        <w:tab/>
        <w:t xml:space="preserve">NEMA Controller </w:t>
      </w:r>
      <w:r>
        <w:rPr>
          <w:color w:val="000000"/>
        </w:rPr>
        <w:t>Assembly</w:t>
      </w:r>
    </w:p>
    <w:p w14:paraId="2A2D1A0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 xml:space="preserve">Cabinet and Backpanel Assembly____________________ </w:t>
      </w:r>
      <w:r>
        <w:rPr>
          <w:color w:val="000000"/>
        </w:rPr>
        <w:tab/>
        <w:t>______________________</w:t>
      </w:r>
    </w:p>
    <w:p w14:paraId="1F4C42C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NEMA Controller</w:t>
      </w:r>
      <w:r>
        <w:rPr>
          <w:color w:val="000000"/>
        </w:rPr>
        <w:tab/>
        <w:t xml:space="preserve">____________________ </w:t>
      </w:r>
      <w:r>
        <w:rPr>
          <w:color w:val="000000"/>
        </w:rPr>
        <w:tab/>
        <w:t>______________________</w:t>
      </w:r>
    </w:p>
    <w:p w14:paraId="4BAB9E85"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Conflict Monitor</w:t>
      </w:r>
      <w:r>
        <w:rPr>
          <w:color w:val="000000"/>
        </w:rPr>
        <w:tab/>
        <w:t xml:space="preserve">____________________ </w:t>
      </w:r>
      <w:r>
        <w:rPr>
          <w:color w:val="000000"/>
        </w:rPr>
        <w:tab/>
        <w:t>______________________</w:t>
      </w:r>
    </w:p>
    <w:p w14:paraId="11ED2B50"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Loadswitch</w:t>
      </w:r>
      <w:r>
        <w:rPr>
          <w:color w:val="000000"/>
        </w:rPr>
        <w:tab/>
        <w:t xml:space="preserve">____________________ </w:t>
      </w:r>
      <w:r>
        <w:rPr>
          <w:color w:val="000000"/>
        </w:rPr>
        <w:tab/>
        <w:t>____</w:t>
      </w:r>
      <w:r>
        <w:rPr>
          <w:color w:val="000000"/>
        </w:rPr>
        <w:t>__________________</w:t>
      </w:r>
    </w:p>
    <w:p w14:paraId="52A34B1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Flasher</w:t>
      </w:r>
      <w:r>
        <w:rPr>
          <w:color w:val="000000"/>
        </w:rPr>
        <w:tab/>
        <w:t xml:space="preserve">____________________ </w:t>
      </w:r>
      <w:r>
        <w:rPr>
          <w:color w:val="000000"/>
        </w:rPr>
        <w:tab/>
        <w:t>______________________</w:t>
      </w:r>
    </w:p>
    <w:p w14:paraId="5D859A6F"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Flash Transfer Relay</w:t>
      </w:r>
      <w:r>
        <w:rPr>
          <w:color w:val="000000"/>
        </w:rPr>
        <w:tab/>
        <w:t xml:space="preserve">____________________ </w:t>
      </w:r>
      <w:r>
        <w:rPr>
          <w:color w:val="000000"/>
        </w:rPr>
        <w:tab/>
        <w:t>______________________</w:t>
      </w:r>
    </w:p>
    <w:p w14:paraId="69827AA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Surge Protector</w:t>
      </w:r>
      <w:r>
        <w:rPr>
          <w:color w:val="000000"/>
        </w:rPr>
        <w:tab/>
        <w:t xml:space="preserve">____________________ </w:t>
      </w:r>
      <w:r>
        <w:rPr>
          <w:color w:val="000000"/>
        </w:rPr>
        <w:tab/>
        <w:t>______________________</w:t>
      </w:r>
    </w:p>
    <w:p w14:paraId="4DA91D55"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Controller Breaker</w:t>
      </w:r>
      <w:r>
        <w:rPr>
          <w:color w:val="000000"/>
          <w:position w:val="5"/>
          <w:sz w:val="12"/>
          <w:szCs w:val="12"/>
        </w:rPr>
        <w:t>(6)</w:t>
      </w:r>
      <w:r>
        <w:rPr>
          <w:color w:val="000000"/>
        </w:rPr>
        <w:tab/>
        <w:t xml:space="preserve">____________________ </w:t>
      </w:r>
      <w:r>
        <w:rPr>
          <w:color w:val="000000"/>
        </w:rPr>
        <w:tab/>
        <w:t>_</w:t>
      </w:r>
      <w:r>
        <w:rPr>
          <w:color w:val="000000"/>
        </w:rPr>
        <w:t>_____________________</w:t>
      </w:r>
    </w:p>
    <w:p w14:paraId="6BD7219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Auxiliary Breaker</w:t>
      </w:r>
      <w:r>
        <w:rPr>
          <w:color w:val="000000"/>
          <w:position w:val="5"/>
          <w:sz w:val="12"/>
          <w:szCs w:val="12"/>
        </w:rPr>
        <w:t>(6)</w:t>
      </w:r>
      <w:r>
        <w:rPr>
          <w:color w:val="000000"/>
        </w:rPr>
        <w:tab/>
        <w:t xml:space="preserve">____________________ </w:t>
      </w:r>
      <w:r>
        <w:rPr>
          <w:color w:val="000000"/>
        </w:rPr>
        <w:tab/>
        <w:t>______________________</w:t>
      </w:r>
    </w:p>
    <w:p w14:paraId="37308449"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902-43.00</w:t>
      </w:r>
      <w:r>
        <w:rPr>
          <w:color w:val="000000"/>
        </w:rPr>
        <w:tab/>
        <w:t>NEMA On-Street System Master</w:t>
      </w:r>
      <w:r>
        <w:rPr>
          <w:color w:val="000000"/>
        </w:rPr>
        <w:tab/>
        <w:t xml:space="preserve">____________________ </w:t>
      </w:r>
      <w:r>
        <w:rPr>
          <w:color w:val="000000"/>
        </w:rPr>
        <w:tab/>
        <w:t>______________________</w:t>
      </w:r>
    </w:p>
    <w:p w14:paraId="5B4FA3AF"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902-43.30</w:t>
      </w:r>
      <w:r>
        <w:rPr>
          <w:color w:val="000000"/>
        </w:rPr>
        <w:tab/>
        <w:t>Dial-Up Modem</w:t>
      </w:r>
      <w:r>
        <w:rPr>
          <w:color w:val="000000"/>
          <w:position w:val="5"/>
          <w:sz w:val="12"/>
          <w:szCs w:val="12"/>
        </w:rPr>
        <w:t>(6)</w:t>
      </w:r>
      <w:r>
        <w:rPr>
          <w:color w:val="000000"/>
        </w:rPr>
        <w:tab/>
        <w:t xml:space="preserve">____________________ </w:t>
      </w:r>
      <w:r>
        <w:rPr>
          <w:color w:val="000000"/>
        </w:rPr>
        <w:tab/>
        <w:t>______________________</w:t>
      </w:r>
    </w:p>
    <w:p w14:paraId="19474F23"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color w:val="000000"/>
        </w:rPr>
      </w:pPr>
      <w:r>
        <w:rPr>
          <w:color w:val="000000"/>
        </w:rPr>
        <w:t>902-49.44</w:t>
      </w:r>
      <w:r>
        <w:rPr>
          <w:color w:val="000000"/>
        </w:rPr>
        <w:tab/>
        <w:t>Detector, Induction Loop</w:t>
      </w:r>
      <w:r>
        <w:rPr>
          <w:color w:val="000000"/>
        </w:rPr>
        <w:tab/>
      </w:r>
      <w:r>
        <w:rPr>
          <w:color w:val="000000"/>
        </w:rPr>
        <w:tab/>
      </w:r>
      <w:r>
        <w:rPr>
          <w:color w:val="000000"/>
        </w:rPr>
        <w:tab/>
      </w:r>
      <w:r>
        <w:rPr>
          <w:color w:val="000000"/>
        </w:rPr>
        <w:tab/>
      </w:r>
      <w:r>
        <w:rPr>
          <w:color w:val="000000"/>
        </w:rPr>
        <w:tab/>
        <w:t xml:space="preserve">(2 Channel-Rack Mounted) </w:t>
      </w:r>
      <w:r>
        <w:rPr>
          <w:color w:val="000000"/>
        </w:rPr>
        <w:tab/>
        <w:t xml:space="preserve">____________________ </w:t>
      </w:r>
      <w:r>
        <w:rPr>
          <w:color w:val="000000"/>
        </w:rPr>
        <w:tab/>
        <w:t>______________________</w:t>
      </w:r>
      <w:r>
        <w:rPr>
          <w:color w:val="000000"/>
        </w:rPr>
        <w:tab/>
      </w:r>
    </w:p>
    <w:p w14:paraId="5FB3AE08" w14:textId="77777777" w:rsidR="00000000" w:rsidRDefault="004F45C7">
      <w:pPr>
        <w:widowControl w:val="0"/>
        <w:tabs>
          <w:tab w:val="left" w:pos="360"/>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before="144" w:after="144"/>
        <w:ind w:left="360" w:hanging="360"/>
        <w:rPr>
          <w:color w:val="000000"/>
        </w:rPr>
      </w:pPr>
      <w:r>
        <w:rPr>
          <w:color w:val="000000"/>
        </w:rPr>
        <w:tab/>
      </w:r>
      <w:r>
        <w:rPr>
          <w:color w:val="000000"/>
        </w:rPr>
        <w:tab/>
      </w:r>
      <w:r>
        <w:rPr>
          <w:color w:val="000000"/>
        </w:rPr>
        <w:tab/>
        <w:t>Power Supply</w:t>
      </w:r>
      <w:r>
        <w:rPr>
          <w:color w:val="000000"/>
        </w:rPr>
        <w:tab/>
      </w:r>
      <w:r>
        <w:rPr>
          <w:color w:val="000000"/>
        </w:rPr>
        <w:tab/>
      </w:r>
      <w:r>
        <w:rPr>
          <w:color w:val="000000"/>
        </w:rPr>
        <w:tab/>
      </w:r>
      <w:r>
        <w:rPr>
          <w:color w:val="000000"/>
        </w:rPr>
        <w:tab/>
      </w:r>
      <w:r>
        <w:rPr>
          <w:color w:val="000000"/>
        </w:rPr>
        <w:tab/>
      </w:r>
      <w:r>
        <w:rPr>
          <w:color w:val="000000"/>
        </w:rPr>
        <w:tab/>
        <w:t>(Card Rack Detectors)</w:t>
      </w:r>
      <w:r>
        <w:rPr>
          <w:color w:val="000000"/>
        </w:rPr>
        <w:tab/>
        <w:t xml:space="preserve">____________________ </w:t>
      </w:r>
      <w:r>
        <w:rPr>
          <w:color w:val="000000"/>
        </w:rPr>
        <w:tab/>
        <w:t>______________________</w:t>
      </w:r>
    </w:p>
    <w:p w14:paraId="0B284B3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902-82.08</w:t>
      </w:r>
      <w:r>
        <w:rPr>
          <w:color w:val="000000"/>
        </w:rPr>
        <w:tab/>
        <w:t>Cable, 8 AWG, 1c, Power</w:t>
      </w:r>
      <w:r>
        <w:rPr>
          <w:color w:val="000000"/>
          <w:position w:val="5"/>
          <w:sz w:val="11"/>
          <w:szCs w:val="11"/>
        </w:rPr>
        <w:t>(2)</w:t>
      </w:r>
      <w:r>
        <w:rPr>
          <w:color w:val="000000"/>
        </w:rPr>
        <w:tab/>
        <w:t xml:space="preserve">____________________ </w:t>
      </w:r>
      <w:r>
        <w:rPr>
          <w:color w:val="000000"/>
        </w:rPr>
        <w:tab/>
        <w:t>_______</w:t>
      </w:r>
      <w:r>
        <w:rPr>
          <w:color w:val="000000"/>
        </w:rPr>
        <w:t>_______________</w:t>
      </w:r>
    </w:p>
    <w:p w14:paraId="23DA3C7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902-83.07</w:t>
      </w:r>
      <w:r>
        <w:rPr>
          <w:color w:val="000000"/>
        </w:rPr>
        <w:tab/>
        <w:t>Cable, 12 AWG, 7c</w:t>
      </w:r>
      <w:r>
        <w:rPr>
          <w:color w:val="000000"/>
          <w:position w:val="5"/>
          <w:sz w:val="11"/>
          <w:szCs w:val="11"/>
        </w:rPr>
        <w:t>(2)</w:t>
      </w:r>
      <w:r>
        <w:rPr>
          <w:color w:val="000000"/>
        </w:rPr>
        <w:tab/>
        <w:t xml:space="preserve">____________________ </w:t>
      </w:r>
      <w:r>
        <w:rPr>
          <w:color w:val="000000"/>
        </w:rPr>
        <w:tab/>
        <w:t>______________________</w:t>
      </w:r>
    </w:p>
    <w:p w14:paraId="064DB57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902-85.00</w:t>
      </w:r>
      <w:r>
        <w:rPr>
          <w:color w:val="000000"/>
        </w:rPr>
        <w:tab/>
        <w:t>Cable, Loop Detector, In-Duct</w:t>
      </w:r>
      <w:r>
        <w:rPr>
          <w:color w:val="000000"/>
          <w:position w:val="5"/>
          <w:sz w:val="11"/>
          <w:szCs w:val="11"/>
        </w:rPr>
        <w:t>(2)</w:t>
      </w:r>
      <w:r>
        <w:rPr>
          <w:color w:val="000000"/>
        </w:rPr>
        <w:tab/>
        <w:t xml:space="preserve">____________________ </w:t>
      </w:r>
      <w:r>
        <w:rPr>
          <w:color w:val="000000"/>
        </w:rPr>
        <w:tab/>
        <w:t>______________________</w:t>
      </w:r>
    </w:p>
    <w:p w14:paraId="6E38283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Loop Sealant</w:t>
      </w:r>
      <w:r>
        <w:rPr>
          <w:color w:val="000000"/>
        </w:rPr>
        <w:tab/>
        <w:t xml:space="preserve">____________________ </w:t>
      </w:r>
      <w:r>
        <w:rPr>
          <w:color w:val="000000"/>
        </w:rPr>
        <w:tab/>
        <w:t>______________________</w:t>
      </w:r>
    </w:p>
    <w:p w14:paraId="7B6CB653"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ab/>
      </w:r>
      <w:r>
        <w:rPr>
          <w:color w:val="000000"/>
        </w:rPr>
        <w:tab/>
      </w:r>
      <w:r>
        <w:rPr>
          <w:color w:val="000000"/>
        </w:rPr>
        <w:tab/>
        <w:t>Detector Spl</w:t>
      </w:r>
      <w:r>
        <w:rPr>
          <w:color w:val="000000"/>
        </w:rPr>
        <w:t>ice Kit</w:t>
      </w:r>
      <w:r>
        <w:rPr>
          <w:color w:val="000000"/>
        </w:rPr>
        <w:tab/>
        <w:t xml:space="preserve">____________________ </w:t>
      </w:r>
      <w:r>
        <w:rPr>
          <w:color w:val="000000"/>
        </w:rPr>
        <w:tab/>
        <w:t>______________________</w:t>
      </w:r>
    </w:p>
    <w:p w14:paraId="149B8C42"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902-85.10</w:t>
      </w:r>
      <w:r>
        <w:rPr>
          <w:color w:val="000000"/>
        </w:rPr>
        <w:tab/>
        <w:t>Cable, Loop Detector, Lead-In</w:t>
      </w:r>
      <w:r>
        <w:rPr>
          <w:color w:val="000000"/>
          <w:position w:val="5"/>
          <w:sz w:val="11"/>
          <w:szCs w:val="11"/>
        </w:rPr>
        <w:t>(2)</w:t>
      </w:r>
      <w:r>
        <w:rPr>
          <w:color w:val="000000"/>
        </w:rPr>
        <w:tab/>
        <w:t xml:space="preserve">____________________ </w:t>
      </w:r>
      <w:r>
        <w:rPr>
          <w:color w:val="000000"/>
        </w:rPr>
        <w:tab/>
        <w:t>______________________</w:t>
      </w:r>
    </w:p>
    <w:p w14:paraId="2E608E6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p>
    <w:p w14:paraId="4944CC41"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p>
    <w:p w14:paraId="6F5CBF97"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902-83.15</w:t>
      </w:r>
      <w:r>
        <w:rPr>
          <w:color w:val="000000"/>
        </w:rPr>
        <w:tab/>
        <w:t xml:space="preserve">Cable, 16 AWG 3-Pair Conductor, </w:t>
      </w:r>
      <w:r>
        <w:rPr>
          <w:color w:val="000000"/>
        </w:rPr>
        <w:tab/>
      </w:r>
      <w:r>
        <w:rPr>
          <w:color w:val="000000"/>
        </w:rPr>
        <w:tab/>
      </w:r>
      <w:r>
        <w:rPr>
          <w:color w:val="000000"/>
        </w:rPr>
        <w:tab/>
      </w:r>
      <w:r>
        <w:rPr>
          <w:color w:val="000000"/>
        </w:rPr>
        <w:tab/>
      </w:r>
      <w:r>
        <w:rPr>
          <w:color w:val="000000"/>
        </w:rPr>
        <w:tab/>
        <w:t>Interconnect</w:t>
      </w:r>
      <w:r>
        <w:rPr>
          <w:color w:val="000000"/>
        </w:rPr>
        <w:tab/>
        <w:t xml:space="preserve">____________________ </w:t>
      </w:r>
      <w:r>
        <w:rPr>
          <w:color w:val="000000"/>
        </w:rPr>
        <w:tab/>
        <w:t>______________________</w:t>
      </w:r>
    </w:p>
    <w:p w14:paraId="542EE5DC"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902-52.0</w:t>
      </w:r>
      <w:r>
        <w:rPr>
          <w:color w:val="000000"/>
        </w:rPr>
        <w:t>0</w:t>
      </w:r>
      <w:r>
        <w:rPr>
          <w:color w:val="000000"/>
        </w:rPr>
        <w:tab/>
        <w:t>Conduit, 2 In.</w:t>
      </w:r>
      <w:r>
        <w:rPr>
          <w:color w:val="000000"/>
          <w:position w:val="5"/>
          <w:sz w:val="11"/>
          <w:szCs w:val="11"/>
        </w:rPr>
        <w:t xml:space="preserve">(5) </w:t>
      </w:r>
      <w:r>
        <w:rPr>
          <w:color w:val="000000"/>
        </w:rPr>
        <w:t>(Trenched)</w:t>
      </w:r>
      <w:r>
        <w:rPr>
          <w:color w:val="000000"/>
        </w:rPr>
        <w:tab/>
        <w:t xml:space="preserve">____________________ </w:t>
      </w:r>
      <w:r>
        <w:rPr>
          <w:color w:val="000000"/>
        </w:rPr>
        <w:tab/>
        <w:t>______________________</w:t>
      </w:r>
    </w:p>
    <w:p w14:paraId="2635193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902-53.00</w:t>
      </w:r>
      <w:r>
        <w:rPr>
          <w:color w:val="000000"/>
        </w:rPr>
        <w:tab/>
        <w:t>Conduit, 3 In.</w:t>
      </w:r>
      <w:r>
        <w:rPr>
          <w:color w:val="000000"/>
          <w:position w:val="5"/>
          <w:sz w:val="11"/>
          <w:szCs w:val="11"/>
        </w:rPr>
        <w:t xml:space="preserve">(5) </w:t>
      </w:r>
      <w:r>
        <w:rPr>
          <w:color w:val="000000"/>
        </w:rPr>
        <w:t>(Trenched)</w:t>
      </w:r>
      <w:r>
        <w:rPr>
          <w:color w:val="000000"/>
        </w:rPr>
        <w:tab/>
        <w:t xml:space="preserve">____________________ </w:t>
      </w:r>
      <w:r>
        <w:rPr>
          <w:color w:val="000000"/>
        </w:rPr>
        <w:tab/>
        <w:t>______________________</w:t>
      </w:r>
    </w:p>
    <w:p w14:paraId="5E161DB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902-54.00</w:t>
      </w:r>
      <w:r>
        <w:rPr>
          <w:color w:val="000000"/>
        </w:rPr>
        <w:tab/>
        <w:t>Conduit, 4 In.</w:t>
      </w:r>
      <w:r>
        <w:rPr>
          <w:color w:val="000000"/>
          <w:position w:val="5"/>
          <w:sz w:val="11"/>
          <w:szCs w:val="11"/>
        </w:rPr>
        <w:t xml:space="preserve">(5) </w:t>
      </w:r>
      <w:r>
        <w:rPr>
          <w:color w:val="000000"/>
        </w:rPr>
        <w:t>(Trenched)</w:t>
      </w:r>
      <w:r>
        <w:rPr>
          <w:color w:val="000000"/>
        </w:rPr>
        <w:tab/>
        <w:t xml:space="preserve">____________________ </w:t>
      </w:r>
      <w:r>
        <w:rPr>
          <w:color w:val="000000"/>
        </w:rPr>
        <w:tab/>
        <w:t>______________________</w:t>
      </w:r>
    </w:p>
    <w:p w14:paraId="117EC62E"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902-88.10</w:t>
      </w:r>
      <w:r>
        <w:rPr>
          <w:color w:val="000000"/>
        </w:rPr>
        <w:tab/>
        <w:t>Pu</w:t>
      </w:r>
      <w:r>
        <w:rPr>
          <w:color w:val="000000"/>
        </w:rPr>
        <w:t>ll Box, Preformed, Class 1</w:t>
      </w:r>
      <w:r>
        <w:rPr>
          <w:color w:val="000000"/>
        </w:rPr>
        <w:tab/>
        <w:t xml:space="preserve">____________________ </w:t>
      </w:r>
      <w:r>
        <w:rPr>
          <w:color w:val="000000"/>
        </w:rPr>
        <w:tab/>
        <w:t>______________________</w:t>
      </w:r>
    </w:p>
    <w:p w14:paraId="47859E3D"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902-88.11</w:t>
      </w:r>
      <w:r>
        <w:rPr>
          <w:color w:val="000000"/>
        </w:rPr>
        <w:tab/>
        <w:t>Pull Box, Preformed, Class 2</w:t>
      </w:r>
      <w:r>
        <w:rPr>
          <w:color w:val="000000"/>
        </w:rPr>
        <w:tab/>
        <w:t xml:space="preserve">____________________ </w:t>
      </w:r>
      <w:r>
        <w:rPr>
          <w:color w:val="000000"/>
        </w:rPr>
        <w:tab/>
        <w:t>______________________</w:t>
      </w:r>
    </w:p>
    <w:p w14:paraId="6C146798"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r>
        <w:rPr>
          <w:color w:val="000000"/>
        </w:rPr>
        <w:t>902-88.12</w:t>
      </w:r>
      <w:r>
        <w:rPr>
          <w:color w:val="000000"/>
        </w:rPr>
        <w:tab/>
        <w:t>Pull Box, Preformed, Class 3</w:t>
      </w:r>
      <w:r>
        <w:rPr>
          <w:color w:val="000000"/>
        </w:rPr>
        <w:tab/>
        <w:t xml:space="preserve">____________________ </w:t>
      </w:r>
      <w:r>
        <w:rPr>
          <w:color w:val="000000"/>
        </w:rPr>
        <w:tab/>
        <w:t>______________________</w:t>
      </w:r>
    </w:p>
    <w:p w14:paraId="65D71F76" w14:textId="77777777" w:rsidR="00000000" w:rsidRDefault="004F45C7">
      <w:pPr>
        <w:widowControl w:val="0"/>
        <w:tabs>
          <w:tab w:val="left" w:pos="720"/>
          <w:tab w:val="left" w:pos="1080"/>
          <w:tab w:val="left" w:pos="1430"/>
          <w:tab w:val="left" w:pos="4320"/>
          <w:tab w:val="left" w:pos="684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before="144" w:after="144"/>
        <w:rPr>
          <w:color w:val="000000"/>
        </w:rPr>
      </w:pPr>
    </w:p>
    <w:p w14:paraId="08DEEBC7"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r>
        <w:rPr>
          <w:color w:val="000000"/>
        </w:rPr>
        <w:t>NOTES:</w:t>
      </w:r>
    </w:p>
    <w:p w14:paraId="6B07F912"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p w14:paraId="2BEB2831"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pPr>
      <w:r>
        <w:rPr>
          <w:color w:val="000000"/>
          <w:position w:val="5"/>
          <w:sz w:val="12"/>
          <w:szCs w:val="12"/>
        </w:rPr>
        <w:t>(1)</w:t>
      </w:r>
      <w:r>
        <w:rPr>
          <w:color w:val="000000"/>
        </w:rPr>
        <w:tab/>
        <w:t>Con</w:t>
      </w:r>
      <w:r>
        <w:rPr>
          <w:color w:val="000000"/>
        </w:rPr>
        <w:t>tractor complete.</w:t>
      </w:r>
    </w:p>
    <w:p w14:paraId="7771B4FE"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pPr>
      <w:r>
        <w:rPr>
          <w:color w:val="000000"/>
          <w:position w:val="5"/>
          <w:sz w:val="12"/>
          <w:szCs w:val="12"/>
        </w:rPr>
        <w:t>(2)</w:t>
      </w:r>
      <w:r>
        <w:rPr>
          <w:color w:val="000000"/>
        </w:rPr>
        <w:tab/>
        <w:t>Indicate type of insulation on cable items.  Certifications required for approval (see Standard Specifications).</w:t>
      </w:r>
    </w:p>
    <w:p w14:paraId="60396244"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pPr>
      <w:r>
        <w:rPr>
          <w:color w:val="000000"/>
          <w:position w:val="5"/>
          <w:sz w:val="12"/>
          <w:szCs w:val="12"/>
        </w:rPr>
        <w:t>(3)</w:t>
      </w:r>
      <w:r>
        <w:rPr>
          <w:color w:val="000000"/>
        </w:rPr>
        <w:tab/>
      </w:r>
      <w:del w:id="234" w:author="Dan Tschirgi" w:date="2004-09-27T16:23:00Z">
        <w:r>
          <w:rPr>
            <w:color w:val="000000"/>
          </w:rPr>
          <w:delText>All documentation required by</w:delText>
        </w:r>
      </w:del>
      <w:ins w:id="235" w:author="Dan Tschirgi" w:date="2004-09-27T16:23:00Z">
        <w:r>
          <w:rPr>
            <w:color w:val="000000"/>
          </w:rPr>
          <w:t>See</w:t>
        </w:r>
      </w:ins>
      <w:r>
        <w:rPr>
          <w:color w:val="000000"/>
        </w:rPr>
        <w:t xml:space="preserve"> Standard Specification Section </w:t>
      </w:r>
      <w:ins w:id="236" w:author="Dan Tschirgi" w:date="2004-09-27T16:23:00Z">
        <w:r>
          <w:rPr>
            <w:color w:val="000000"/>
          </w:rPr>
          <w:t>10</w:t>
        </w:r>
      </w:ins>
      <w:r>
        <w:rPr>
          <w:color w:val="000000"/>
        </w:rPr>
        <w:t>9</w:t>
      </w:r>
      <w:del w:id="237" w:author="Dan Tschirgi" w:date="2004-09-27T16:23:00Z">
        <w:r>
          <w:rPr>
            <w:color w:val="000000"/>
          </w:rPr>
          <w:delText>0</w:delText>
        </w:r>
      </w:del>
      <w:r>
        <w:rPr>
          <w:color w:val="000000"/>
        </w:rPr>
        <w:t>1.</w:t>
      </w:r>
      <w:del w:id="238" w:author="Dan Tschirgi" w:date="2004-09-27T16:23:00Z">
        <w:r>
          <w:rPr>
            <w:color w:val="000000"/>
          </w:rPr>
          <w:delText>4.</w:delText>
        </w:r>
      </w:del>
      <w:r>
        <w:rPr>
          <w:color w:val="000000"/>
        </w:rPr>
        <w:t xml:space="preserve">1 </w:t>
      </w:r>
      <w:del w:id="239" w:author="Dan Tschirgi" w:date="2004-09-27T16:24:00Z">
        <w:r>
          <w:rPr>
            <w:color w:val="000000"/>
          </w:rPr>
          <w:delText>must be submitted to the engineer for revie</w:delText>
        </w:r>
        <w:r>
          <w:rPr>
            <w:color w:val="000000"/>
          </w:rPr>
          <w:delText>w and approval</w:delText>
        </w:r>
      </w:del>
      <w:ins w:id="240" w:author="Dan Tschirgi" w:date="2004-09-27T16:24:00Z">
        <w:r>
          <w:rPr>
            <w:color w:val="000000"/>
          </w:rPr>
          <w:t>for preapproval requirements for lighting poles</w:t>
        </w:r>
      </w:ins>
      <w:r>
        <w:rPr>
          <w:color w:val="000000"/>
        </w:rPr>
        <w:t>.</w:t>
      </w:r>
    </w:p>
    <w:p w14:paraId="147BBD6C"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pPr>
      <w:r>
        <w:rPr>
          <w:color w:val="000000"/>
          <w:position w:val="5"/>
          <w:sz w:val="12"/>
          <w:szCs w:val="12"/>
        </w:rPr>
        <w:t>(4)</w:t>
      </w:r>
      <w:r>
        <w:rPr>
          <w:color w:val="000000"/>
        </w:rPr>
        <w:tab/>
      </w:r>
      <w:del w:id="241" w:author="Dan Tschirgi" w:date="2004-09-27T16:24:00Z">
        <w:r>
          <w:rPr>
            <w:color w:val="000000"/>
          </w:rPr>
          <w:delText>All documentation required by</w:delText>
        </w:r>
      </w:del>
      <w:ins w:id="242" w:author="Dan Tschirgi" w:date="2004-09-27T16:24:00Z">
        <w:r>
          <w:rPr>
            <w:color w:val="000000"/>
          </w:rPr>
          <w:t>See</w:t>
        </w:r>
      </w:ins>
      <w:r>
        <w:rPr>
          <w:color w:val="000000"/>
        </w:rPr>
        <w:t xml:space="preserve"> Standard Specification Section </w:t>
      </w:r>
      <w:ins w:id="243" w:author="Dan Tschirgi" w:date="2004-09-27T16:24:00Z">
        <w:r>
          <w:rPr>
            <w:color w:val="000000"/>
          </w:rPr>
          <w:t>10</w:t>
        </w:r>
      </w:ins>
      <w:r>
        <w:rPr>
          <w:color w:val="000000"/>
        </w:rPr>
        <w:t>9</w:t>
      </w:r>
      <w:del w:id="244" w:author="Dan Tschirgi" w:date="2004-09-27T16:24:00Z">
        <w:r>
          <w:rPr>
            <w:color w:val="000000"/>
          </w:rPr>
          <w:delText>0</w:delText>
        </w:r>
      </w:del>
      <w:r>
        <w:rPr>
          <w:color w:val="000000"/>
        </w:rPr>
        <w:t>2.</w:t>
      </w:r>
      <w:del w:id="245" w:author="Dan Tschirgi" w:date="2004-09-27T16:24:00Z">
        <w:r>
          <w:rPr>
            <w:color w:val="000000"/>
          </w:rPr>
          <w:delText>4.3.3</w:delText>
        </w:r>
      </w:del>
      <w:ins w:id="246" w:author="Dan Tschirgi" w:date="2004-09-27T16:24:00Z">
        <w:r>
          <w:rPr>
            <w:color w:val="000000"/>
          </w:rPr>
          <w:t>2</w:t>
        </w:r>
      </w:ins>
      <w:r>
        <w:rPr>
          <w:color w:val="000000"/>
        </w:rPr>
        <w:t xml:space="preserve"> </w:t>
      </w:r>
      <w:del w:id="247" w:author="Dan Tschirgi" w:date="2004-09-27T16:25:00Z">
        <w:r>
          <w:rPr>
            <w:color w:val="000000"/>
          </w:rPr>
          <w:delText>must be submitted to the engineer for review and approval</w:delText>
        </w:r>
      </w:del>
      <w:ins w:id="248" w:author="Dan Tschirgi" w:date="2004-09-27T16:25:00Z">
        <w:r>
          <w:rPr>
            <w:color w:val="000000"/>
          </w:rPr>
          <w:t>for preapproval requirements for signal poles</w:t>
        </w:r>
      </w:ins>
      <w:r>
        <w:rPr>
          <w:color w:val="000000"/>
        </w:rPr>
        <w:t>.</w:t>
      </w:r>
    </w:p>
    <w:p w14:paraId="6A1E8F3B"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pPr>
      <w:r>
        <w:rPr>
          <w:color w:val="000000"/>
          <w:position w:val="5"/>
          <w:sz w:val="12"/>
          <w:szCs w:val="12"/>
        </w:rPr>
        <w:t>(5)</w:t>
      </w:r>
      <w:r>
        <w:rPr>
          <w:color w:val="000000"/>
        </w:rPr>
        <w:tab/>
        <w:t>Cert</w:t>
      </w:r>
      <w:r>
        <w:rPr>
          <w:color w:val="000000"/>
        </w:rPr>
        <w:t>ifications required for approval (see Standard Specifications).</w:t>
      </w:r>
    </w:p>
    <w:p w14:paraId="3169B0B6"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pPr>
      <w:r>
        <w:rPr>
          <w:color w:val="000000"/>
          <w:position w:val="5"/>
          <w:sz w:val="12"/>
          <w:szCs w:val="12"/>
        </w:rPr>
        <w:t>(6)</w:t>
      </w:r>
      <w:r>
        <w:rPr>
          <w:color w:val="000000"/>
        </w:rPr>
        <w:tab/>
        <w:t>Specification sheets required for approval (shop drawings required for fabricated items).</w:t>
      </w:r>
    </w:p>
    <w:p w14:paraId="3EAD0DA2" w14:textId="77777777" w:rsidR="00000000" w:rsidRDefault="004F45C7">
      <w:pPr>
        <w:widowControl w:val="0"/>
        <w:tabs>
          <w:tab w:val="left" w:pos="450"/>
          <w:tab w:val="center" w:pos="4680"/>
          <w:tab w:val="right" w:pos="9360"/>
        </w:tabs>
        <w:autoSpaceDE w:val="0"/>
        <w:autoSpaceDN w:val="0"/>
        <w:adjustRightInd w:val="0"/>
        <w:spacing w:line="240" w:lineRule="exact"/>
        <w:ind w:left="450" w:hanging="450"/>
        <w:rPr>
          <w:color w:val="000000"/>
        </w:rPr>
      </w:pPr>
    </w:p>
    <w:p w14:paraId="0FF0DFB0" w14:textId="77777777" w:rsidR="00000000" w:rsidRDefault="004F45C7">
      <w:pPr>
        <w:rPr>
          <w:sz w:val="28"/>
        </w:rPr>
      </w:pPr>
    </w:p>
    <w:p w14:paraId="26C222A1" w14:textId="77777777" w:rsidR="00000000" w:rsidRDefault="004F45C7"/>
    <w:p w14:paraId="00B73D1B" w14:textId="77777777" w:rsidR="004F45C7" w:rsidRDefault="004F45C7"/>
    <w:sectPr w:rsidR="004F45C7">
      <w:headerReference w:type="default" r:id="rId10"/>
      <w:footerReference w:type="default" r:id="rId11"/>
      <w:pgSz w:w="12240" w:h="15840" w:code="1"/>
      <w:pgMar w:top="1440" w:right="1440" w:bottom="1440" w:left="144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C00E" w14:textId="77777777" w:rsidR="004F45C7" w:rsidRDefault="004F45C7">
      <w:r>
        <w:separator/>
      </w:r>
    </w:p>
  </w:endnote>
  <w:endnote w:type="continuationSeparator" w:id="0">
    <w:p w14:paraId="6CCF992C" w14:textId="77777777" w:rsidR="004F45C7" w:rsidRDefault="004F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C121"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p w14:paraId="63DAE288"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16"/>
      </w:rPr>
      <w:tab/>
    </w:r>
    <w:r>
      <w:rPr>
        <w:color w:val="00000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5D6C"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p w14:paraId="27E8C902"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16"/>
      </w:rPr>
      <w:tab/>
    </w:r>
    <w:r>
      <w:rPr>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FD448" w14:textId="77777777" w:rsidR="004F45C7" w:rsidRDefault="004F45C7">
      <w:r>
        <w:separator/>
      </w:r>
    </w:p>
  </w:footnote>
  <w:footnote w:type="continuationSeparator" w:id="0">
    <w:p w14:paraId="06766DE3" w14:textId="77777777" w:rsidR="004F45C7" w:rsidRDefault="004F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DC92" w14:textId="77777777" w:rsidR="00000000" w:rsidRDefault="004F45C7">
    <w:pPr>
      <w:pStyle w:val="Header"/>
      <w:tabs>
        <w:tab w:val="left" w:pos="7200"/>
        <w:tab w:val="left" w:pos="7920"/>
      </w:tabs>
      <w:rPr>
        <w:rFonts w:ascii="Arial" w:hAnsi="Arial" w:cs="Arial"/>
      </w:rPr>
    </w:pPr>
    <w:r>
      <w:rPr>
        <w:rFonts w:ascii="Arial" w:hAnsi="Arial" w:cs="Arial"/>
        <w:sz w:val="16"/>
      </w:rPr>
      <w:t>D-15</w:t>
    </w:r>
    <w:r>
      <w:rPr>
        <w:rFonts w:ascii="Arial" w:hAnsi="Arial" w:cs="Arial"/>
      </w:rPr>
      <w:tab/>
    </w:r>
    <w:r>
      <w:rPr>
        <w:rFonts w:ascii="Arial" w:hAnsi="Arial" w:cs="Arial"/>
      </w:rPr>
      <w:tab/>
      <w:t>Job No:</w:t>
    </w:r>
    <w:r>
      <w:rPr>
        <w:rFonts w:ascii="Arial" w:hAnsi="Arial" w:cs="Arial"/>
      </w:rPr>
      <w:tab/>
    </w:r>
  </w:p>
  <w:p w14:paraId="56EEA514" w14:textId="77777777" w:rsidR="00000000" w:rsidRDefault="004F45C7">
    <w:pPr>
      <w:pStyle w:val="Header"/>
      <w:tabs>
        <w:tab w:val="left" w:pos="7200"/>
        <w:tab w:val="left" w:pos="7920"/>
      </w:tabs>
      <w:rPr>
        <w:rFonts w:ascii="Arial" w:hAnsi="Arial" w:cs="Arial"/>
      </w:rPr>
    </w:pPr>
    <w:r>
      <w:rPr>
        <w:rFonts w:ascii="Arial" w:hAnsi="Arial" w:cs="Arial"/>
        <w:sz w:val="16"/>
      </w:rPr>
      <w:t>Rev 1</w:t>
    </w:r>
    <w:del w:id="188" w:author="Dan Tschirgi" w:date="2004-09-22T16:21:00Z">
      <w:r>
        <w:rPr>
          <w:rFonts w:ascii="Arial" w:hAnsi="Arial" w:cs="Arial"/>
          <w:sz w:val="16"/>
        </w:rPr>
        <w:delText>2</w:delText>
      </w:r>
    </w:del>
    <w:ins w:id="189" w:author="Dan Tschirgi" w:date="2004-09-22T16:21:00Z">
      <w:r>
        <w:rPr>
          <w:rFonts w:ascii="Arial" w:hAnsi="Arial" w:cs="Arial"/>
          <w:sz w:val="16"/>
        </w:rPr>
        <w:t>0</w:t>
      </w:r>
    </w:ins>
    <w:r>
      <w:rPr>
        <w:rFonts w:ascii="Arial" w:hAnsi="Arial" w:cs="Arial"/>
        <w:sz w:val="16"/>
      </w:rPr>
      <w:t>-1-</w:t>
    </w:r>
    <w:del w:id="190" w:author="Dan Tschirgi" w:date="2004-09-22T16:21:00Z">
      <w:r>
        <w:rPr>
          <w:rFonts w:ascii="Arial" w:hAnsi="Arial" w:cs="Arial"/>
          <w:sz w:val="16"/>
        </w:rPr>
        <w:delText>99</w:delText>
      </w:r>
    </w:del>
    <w:ins w:id="191" w:author="Dan Tschirgi" w:date="2004-09-22T16:21:00Z">
      <w:r>
        <w:rPr>
          <w:rFonts w:ascii="Arial" w:hAnsi="Arial" w:cs="Arial"/>
          <w:sz w:val="16"/>
        </w:rPr>
        <w:t>04</w:t>
      </w:r>
    </w:ins>
    <w:r>
      <w:rPr>
        <w:rFonts w:ascii="Arial" w:hAnsi="Arial" w:cs="Arial"/>
      </w:rPr>
      <w:tab/>
    </w:r>
    <w:r>
      <w:rPr>
        <w:rFonts w:ascii="Arial" w:hAnsi="Arial" w:cs="Arial"/>
      </w:rPr>
      <w:tab/>
      <w:t>Route:</w:t>
    </w:r>
    <w:r>
      <w:rPr>
        <w:rFonts w:ascii="Arial" w:hAnsi="Arial" w:cs="Arial"/>
      </w:rPr>
      <w:tab/>
    </w:r>
  </w:p>
  <w:p w14:paraId="1C3FDA84" w14:textId="77777777" w:rsidR="00000000" w:rsidRDefault="004F45C7">
    <w:pPr>
      <w:pStyle w:val="Header"/>
      <w:tabs>
        <w:tab w:val="left" w:pos="7200"/>
        <w:tab w:val="left" w:pos="7920"/>
      </w:tabs>
      <w:rPr>
        <w:rFonts w:ascii="Arial" w:hAnsi="Arial" w:cs="Arial"/>
      </w:rPr>
    </w:pPr>
    <w:r>
      <w:rPr>
        <w:rFonts w:ascii="Arial" w:hAnsi="Arial" w:cs="Arial"/>
      </w:rPr>
      <w:tab/>
    </w:r>
    <w:r>
      <w:rPr>
        <w:rFonts w:ascii="Arial" w:hAnsi="Arial" w:cs="Arial"/>
      </w:rPr>
      <w:tab/>
      <w:t>County: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2084" w14:textId="77777777" w:rsidR="00000000" w:rsidRDefault="004F4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04C7" w14:textId="77777777" w:rsidR="00000000" w:rsidRDefault="004F45C7">
    <w:pPr>
      <w:pStyle w:val="Header"/>
      <w:tabs>
        <w:tab w:val="left" w:pos="7200"/>
        <w:tab w:val="left" w:pos="7920"/>
      </w:tabs>
      <w:rPr>
        <w:rFonts w:ascii="Arial" w:hAnsi="Arial" w:cs="Arial"/>
      </w:rPr>
    </w:pPr>
    <w:r>
      <w:rPr>
        <w:rFonts w:ascii="Arial" w:hAnsi="Arial" w:cs="Arial"/>
        <w:sz w:val="16"/>
      </w:rPr>
      <w:t>D-15</w:t>
    </w:r>
    <w:r>
      <w:rPr>
        <w:rFonts w:ascii="Arial" w:hAnsi="Arial" w:cs="Arial"/>
      </w:rPr>
      <w:tab/>
    </w:r>
    <w:r>
      <w:rPr>
        <w:rFonts w:ascii="Arial" w:hAnsi="Arial" w:cs="Arial"/>
      </w:rPr>
      <w:tab/>
      <w:t>Job No:</w:t>
    </w:r>
    <w:r>
      <w:rPr>
        <w:rFonts w:ascii="Arial" w:hAnsi="Arial" w:cs="Arial"/>
      </w:rPr>
      <w:tab/>
    </w:r>
  </w:p>
  <w:p w14:paraId="648B3D21" w14:textId="77777777" w:rsidR="00000000" w:rsidRDefault="004F45C7">
    <w:pPr>
      <w:pStyle w:val="Header"/>
      <w:tabs>
        <w:tab w:val="left" w:pos="7200"/>
        <w:tab w:val="left" w:pos="7920"/>
      </w:tabs>
      <w:rPr>
        <w:rFonts w:ascii="Arial" w:hAnsi="Arial" w:cs="Arial"/>
      </w:rPr>
    </w:pPr>
    <w:r>
      <w:rPr>
        <w:rFonts w:ascii="Arial" w:hAnsi="Arial" w:cs="Arial"/>
        <w:sz w:val="16"/>
      </w:rPr>
      <w:t>Rev 1</w:t>
    </w:r>
    <w:del w:id="230" w:author="Dan Tschirgi" w:date="2005-09-06T11:02:00Z">
      <w:r>
        <w:rPr>
          <w:rFonts w:ascii="Arial" w:hAnsi="Arial" w:cs="Arial"/>
          <w:sz w:val="16"/>
        </w:rPr>
        <w:delText>2</w:delText>
      </w:r>
    </w:del>
    <w:ins w:id="231" w:author="Dan Tschirgi" w:date="2005-09-06T11:02:00Z">
      <w:r>
        <w:rPr>
          <w:rFonts w:ascii="Arial" w:hAnsi="Arial" w:cs="Arial"/>
          <w:sz w:val="16"/>
        </w:rPr>
        <w:t>0</w:t>
      </w:r>
    </w:ins>
    <w:r>
      <w:rPr>
        <w:rFonts w:ascii="Arial" w:hAnsi="Arial" w:cs="Arial"/>
        <w:sz w:val="16"/>
      </w:rPr>
      <w:t>-1-</w:t>
    </w:r>
    <w:del w:id="232" w:author="Dan Tschirgi" w:date="2005-09-06T11:02:00Z">
      <w:r>
        <w:rPr>
          <w:rFonts w:ascii="Arial" w:hAnsi="Arial" w:cs="Arial"/>
          <w:sz w:val="16"/>
        </w:rPr>
        <w:delText>99</w:delText>
      </w:r>
    </w:del>
    <w:ins w:id="233" w:author="Dan Tschirgi" w:date="2005-09-06T11:02:00Z">
      <w:r>
        <w:rPr>
          <w:rFonts w:ascii="Arial" w:hAnsi="Arial" w:cs="Arial"/>
          <w:sz w:val="16"/>
        </w:rPr>
        <w:t>04</w:t>
      </w:r>
    </w:ins>
    <w:r>
      <w:rPr>
        <w:rFonts w:ascii="Arial" w:hAnsi="Arial" w:cs="Arial"/>
      </w:rPr>
      <w:tab/>
    </w:r>
    <w:r>
      <w:rPr>
        <w:rFonts w:ascii="Arial" w:hAnsi="Arial" w:cs="Arial"/>
      </w:rPr>
      <w:tab/>
      <w:t>Route:</w:t>
    </w:r>
    <w:r>
      <w:rPr>
        <w:rFonts w:ascii="Arial" w:hAnsi="Arial" w:cs="Arial"/>
      </w:rPr>
      <w:tab/>
    </w:r>
  </w:p>
  <w:p w14:paraId="4CB4F820" w14:textId="77777777" w:rsidR="00000000" w:rsidRDefault="004F45C7">
    <w:pPr>
      <w:pStyle w:val="Header"/>
      <w:tabs>
        <w:tab w:val="left" w:pos="7200"/>
        <w:tab w:val="left" w:pos="7920"/>
      </w:tabs>
      <w:rPr>
        <w:rFonts w:ascii="Arial" w:hAnsi="Arial" w:cs="Arial"/>
      </w:rPr>
    </w:pPr>
    <w:r>
      <w:rPr>
        <w:rFonts w:ascii="Arial" w:hAnsi="Arial" w:cs="Arial"/>
      </w:rPr>
      <w:tab/>
    </w:r>
    <w:r>
      <w:rPr>
        <w:rFonts w:ascii="Arial" w:hAnsi="Arial" w:cs="Arial"/>
      </w:rPr>
      <w:tab/>
      <w:t>County:</w:t>
    </w:r>
  </w:p>
  <w:p w14:paraId="559FB4FF"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6CAB" w14:textId="77777777" w:rsidR="00000000" w:rsidRDefault="004F45C7">
    <w:pPr>
      <w:pStyle w:val="Header"/>
      <w:tabs>
        <w:tab w:val="left" w:pos="7200"/>
        <w:tab w:val="left" w:pos="7920"/>
      </w:tabs>
      <w:rPr>
        <w:rFonts w:ascii="Arial" w:hAnsi="Arial" w:cs="Arial"/>
      </w:rPr>
    </w:pPr>
    <w:r>
      <w:rPr>
        <w:rFonts w:ascii="Arial" w:hAnsi="Arial" w:cs="Arial"/>
        <w:sz w:val="16"/>
      </w:rPr>
      <w:t>D-15</w:t>
    </w:r>
    <w:r>
      <w:rPr>
        <w:rFonts w:ascii="Arial" w:hAnsi="Arial" w:cs="Arial"/>
      </w:rPr>
      <w:tab/>
    </w:r>
    <w:r>
      <w:rPr>
        <w:rFonts w:ascii="Arial" w:hAnsi="Arial" w:cs="Arial"/>
      </w:rPr>
      <w:tab/>
      <w:t>Job No:</w:t>
    </w:r>
    <w:r>
      <w:rPr>
        <w:rFonts w:ascii="Arial" w:hAnsi="Arial" w:cs="Arial"/>
      </w:rPr>
      <w:tab/>
    </w:r>
    <w:r>
      <w:rPr>
        <w:rFonts w:ascii="Arial" w:hAnsi="Arial" w:cs="Arial"/>
      </w:rPr>
      <w:fldChar w:fldCharType="begin"/>
    </w:r>
    <w:r>
      <w:rPr>
        <w:rFonts w:ascii="Arial" w:hAnsi="Arial" w:cs="Arial"/>
      </w:rPr>
      <w:instrText xml:space="preserve"> FILLIN "Job Number" \* MERGEFORMAT </w:instrText>
    </w:r>
    <w:r>
      <w:rPr>
        <w:rFonts w:ascii="Arial" w:hAnsi="Arial" w:cs="Arial"/>
      </w:rPr>
      <w:fldChar w:fldCharType="end"/>
    </w:r>
  </w:p>
  <w:p w14:paraId="16B68004" w14:textId="77777777" w:rsidR="00000000" w:rsidRDefault="004F45C7">
    <w:pPr>
      <w:pStyle w:val="Header"/>
      <w:tabs>
        <w:tab w:val="left" w:pos="7200"/>
        <w:tab w:val="left" w:pos="7920"/>
      </w:tabs>
      <w:rPr>
        <w:rFonts w:ascii="Arial" w:hAnsi="Arial" w:cs="Arial"/>
      </w:rPr>
    </w:pPr>
    <w:r>
      <w:rPr>
        <w:rFonts w:ascii="Arial" w:hAnsi="Arial" w:cs="Arial"/>
        <w:sz w:val="16"/>
      </w:rPr>
      <w:t>Rev 12-1-99</w:t>
    </w:r>
    <w:r>
      <w:rPr>
        <w:rFonts w:ascii="Arial" w:hAnsi="Arial" w:cs="Arial"/>
      </w:rPr>
      <w:tab/>
    </w:r>
    <w:r>
      <w:rPr>
        <w:rFonts w:ascii="Arial" w:hAnsi="Arial" w:cs="Arial"/>
      </w:rPr>
      <w:tab/>
      <w:t>Route:</w:t>
    </w:r>
    <w:r>
      <w:rPr>
        <w:rFonts w:ascii="Arial" w:hAnsi="Arial" w:cs="Arial"/>
      </w:rPr>
      <w:fldChar w:fldCharType="begin"/>
    </w:r>
    <w:r>
      <w:rPr>
        <w:rFonts w:ascii="Arial" w:hAnsi="Arial" w:cs="Arial"/>
      </w:rPr>
      <w:instrText xml:space="preserve"> FILLIN "Route" \* MERGEFORMAT </w:instrText>
    </w:r>
    <w:r>
      <w:rPr>
        <w:rFonts w:ascii="Arial" w:hAnsi="Arial" w:cs="Arial"/>
      </w:rPr>
      <w:fldChar w:fldCharType="end"/>
    </w:r>
    <w:r>
      <w:rPr>
        <w:rFonts w:ascii="Arial" w:hAnsi="Arial" w:cs="Arial"/>
      </w:rPr>
      <w:tab/>
    </w:r>
  </w:p>
  <w:p w14:paraId="7259CD27" w14:textId="77777777" w:rsidR="00000000" w:rsidRDefault="004F45C7">
    <w:pPr>
      <w:pStyle w:val="Header"/>
      <w:tabs>
        <w:tab w:val="left" w:pos="7200"/>
        <w:tab w:val="left" w:pos="7920"/>
      </w:tabs>
      <w:rPr>
        <w:rFonts w:ascii="Arial" w:hAnsi="Arial" w:cs="Arial"/>
      </w:rPr>
    </w:pPr>
    <w:r>
      <w:rPr>
        <w:rFonts w:ascii="Arial" w:hAnsi="Arial" w:cs="Arial"/>
      </w:rPr>
      <w:tab/>
    </w:r>
    <w:r>
      <w:rPr>
        <w:rFonts w:ascii="Arial" w:hAnsi="Arial" w:cs="Arial"/>
      </w:rPr>
      <w:tab/>
      <w:t>County:</w:t>
    </w:r>
    <w:r>
      <w:rPr>
        <w:rFonts w:ascii="Arial" w:hAnsi="Arial" w:cs="Arial"/>
      </w:rPr>
      <w:tab/>
    </w:r>
    <w:r>
      <w:rPr>
        <w:rFonts w:ascii="Arial" w:hAnsi="Arial" w:cs="Arial"/>
      </w:rPr>
      <w:fldChar w:fldCharType="begin"/>
    </w:r>
    <w:r>
      <w:rPr>
        <w:rFonts w:ascii="Arial" w:hAnsi="Arial" w:cs="Arial"/>
      </w:rPr>
      <w:instrText xml:space="preserve"> FILLIN "County" \* MERGEFORMAT </w:instrText>
    </w:r>
    <w:r>
      <w:rPr>
        <w:rFonts w:ascii="Arial" w:hAnsi="Arial" w:cs="Arial"/>
      </w:rPr>
      <w:fldChar w:fldCharType="end"/>
    </w:r>
  </w:p>
  <w:p w14:paraId="7A20433E" w14:textId="77777777" w:rsidR="00000000" w:rsidRDefault="004F45C7">
    <w:pPr>
      <w:pStyle w:val="Header"/>
      <w:tabs>
        <w:tab w:val="left" w:pos="7200"/>
        <w:tab w:val="left" w:pos="7920"/>
      </w:tabs>
    </w:pPr>
  </w:p>
  <w:p w14:paraId="42C0A3AD" w14:textId="77777777" w:rsidR="00000000" w:rsidRDefault="004F45C7">
    <w:pPr>
      <w:widowControl w:val="0"/>
      <w:tabs>
        <w:tab w:val="left" w:pos="4410"/>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exact"/>
      <w:rPr>
        <w:rFonts w:ascii="Arial" w:hAnsi="Arial" w:cs="Arial"/>
        <w:color w:val="000000"/>
      </w:rPr>
    </w:pPr>
    <w:r>
      <w:rPr>
        <w:rFonts w:ascii="Arial" w:hAnsi="Arial" w:cs="Arial"/>
        <w:b/>
        <w:bCs/>
        <w:color w:val="000000"/>
      </w:rPr>
      <w:tab/>
      <w:t>MANUFACTURER</w:t>
    </w:r>
    <w:r>
      <w:rPr>
        <w:rFonts w:ascii="Arial" w:hAnsi="Arial" w:cs="Arial"/>
        <w:b/>
        <w:bCs/>
        <w:color w:val="000000"/>
      </w:rPr>
      <w:tab/>
      <w:t>CATALOG NUMBER OR</w:t>
    </w:r>
  </w:p>
  <w:p w14:paraId="7353EAF4" w14:textId="77777777" w:rsidR="00000000" w:rsidRDefault="004F45C7">
    <w:pPr>
      <w:widowControl w:val="0"/>
      <w:tabs>
        <w:tab w:val="left" w:pos="702"/>
        <w:tab w:val="left" w:pos="1066"/>
        <w:tab w:val="left" w:pos="1440"/>
        <w:tab w:val="center" w:pos="5400"/>
        <w:tab w:val="right" w:pos="9000"/>
      </w:tabs>
      <w:autoSpaceDE w:val="0"/>
      <w:autoSpaceDN w:val="0"/>
      <w:adjustRightInd w:val="0"/>
      <w:spacing w:line="240" w:lineRule="exact"/>
      <w:rPr>
        <w:color w:val="000000"/>
      </w:rPr>
    </w:pPr>
    <w:r>
      <w:rPr>
        <w:rFonts w:ascii="Arial" w:hAnsi="Arial" w:cs="Arial"/>
        <w:b/>
        <w:bCs/>
        <w:color w:val="000000"/>
      </w:rPr>
      <w:t>ITEM NO.</w:t>
    </w:r>
    <w:r>
      <w:rPr>
        <w:rFonts w:ascii="Arial" w:hAnsi="Arial" w:cs="Arial"/>
        <w:b/>
        <w:bCs/>
        <w:color w:val="000000"/>
      </w:rPr>
      <w:tab/>
      <w:t>DE</w:t>
    </w:r>
    <w:r>
      <w:rPr>
        <w:rFonts w:ascii="Arial" w:hAnsi="Arial" w:cs="Arial"/>
        <w:b/>
        <w:bCs/>
        <w:color w:val="000000"/>
      </w:rPr>
      <w:t>SCRIPTION</w:t>
    </w:r>
    <w:r>
      <w:rPr>
        <w:rFonts w:ascii="Arial" w:hAnsi="Arial" w:cs="Arial"/>
        <w:b/>
        <w:bCs/>
        <w:color w:val="000000"/>
      </w:rPr>
      <w:tab/>
      <w:t>OR FABRICATOR</w:t>
    </w:r>
    <w:r>
      <w:rPr>
        <w:rFonts w:ascii="Arial" w:hAnsi="Arial" w:cs="Arial"/>
        <w:color w:val="000000"/>
        <w:position w:val="5"/>
        <w:sz w:val="12"/>
        <w:szCs w:val="12"/>
      </w:rPr>
      <w:t>(1)</w:t>
    </w:r>
    <w:r>
      <w:rPr>
        <w:rFonts w:ascii="Arial" w:hAnsi="Arial" w:cs="Arial"/>
        <w:b/>
        <w:bCs/>
        <w:color w:val="000000"/>
      </w:rPr>
      <w:tab/>
      <w:t>DRAWING NUMBER</w:t>
    </w:r>
    <w:r>
      <w:rPr>
        <w:rFonts w:ascii="Arial" w:hAnsi="Arial" w:cs="Arial"/>
        <w:color w:val="000000"/>
        <w:position w:val="5"/>
        <w:sz w:val="12"/>
        <w:szCs w:val="12"/>
      </w:rPr>
      <w:t>(1)</w:t>
    </w:r>
  </w:p>
  <w:p w14:paraId="75697AF0" w14:textId="77777777" w:rsidR="00000000" w:rsidRDefault="004F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r>
      <w:rPr>
        <w:rFonts w:ascii="Arial" w:hAnsi="Arial" w:cs="Arial"/>
        <w:color w:val="000000"/>
      </w:rPr>
      <w:t>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grammar="clean"/>
  <w:attachedTemplate r:id="rId1"/>
  <w:revisionView w:comments="0" w:formatting="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5C7"/>
    <w:rsid w:val="004F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7A98F"/>
  <w15:chartTrackingRefBased/>
  <w15:docId w15:val="{CBC67625-5D56-438C-A8AC-EC26E8DA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432"/>
        <w:tab w:val="left" w:pos="864"/>
        <w:tab w:val="left" w:pos="4176"/>
        <w:tab w:val="left" w:pos="6768"/>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center"/>
      <w:outlineLvl w:val="0"/>
    </w:pPr>
    <w:rPr>
      <w:rFonts w:ascii="Arial" w:hAnsi="Arial" w:cs="Arial"/>
      <w:b/>
      <w:bCs/>
      <w:color w:val="000000"/>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DEForms\Equipment%20and%20Material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Equipment and Materials List</Template>
  <TotalTime>1</TotalTime>
  <Pages>12</Pages>
  <Words>2698</Words>
  <Characters>15384</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REQUIRED INFORMATION</vt:lpstr>
      <vt:lpstr>REQUIRED INFORMATION</vt:lpstr>
    </vt:vector>
  </TitlesOfParts>
  <Company>MoDOT</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subject/>
  <dc:creator>Keith Smith</dc:creator>
  <cp:keywords/>
  <dc:description/>
  <cp:lastModifiedBy>Keith Smith</cp:lastModifiedBy>
  <cp:revision>1</cp:revision>
  <cp:lastPrinted>1601-01-01T00:00:00Z</cp:lastPrinted>
  <dcterms:created xsi:type="dcterms:W3CDTF">2022-02-03T14:21:00Z</dcterms:created>
  <dcterms:modified xsi:type="dcterms:W3CDTF">2022-02-03T14:22:00Z</dcterms:modified>
</cp:coreProperties>
</file>