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5612485D" w:rsidR="00C93542" w:rsidRPr="00707C36" w:rsidRDefault="00707C36" w:rsidP="00707C36">
      <w:pPr>
        <w:spacing w:after="0" w:line="240" w:lineRule="auto"/>
        <w:jc w:val="center"/>
        <w:rPr>
          <w:b/>
          <w:sz w:val="28"/>
          <w:szCs w:val="28"/>
        </w:rPr>
      </w:pPr>
      <w:proofErr w:type="gramStart"/>
      <w:r w:rsidRPr="00707C36">
        <w:rPr>
          <w:b/>
          <w:sz w:val="28"/>
          <w:szCs w:val="28"/>
        </w:rPr>
        <w:t>for</w:t>
      </w:r>
      <w:proofErr w:type="gramEnd"/>
      <w:r w:rsidR="001825C0" w:rsidRPr="00707C36">
        <w:rPr>
          <w:b/>
          <w:sz w:val="28"/>
          <w:szCs w:val="28"/>
        </w:rPr>
        <w:t xml:space="preserve"> Work Zone Traffic Management JSP (WZTM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166EF5AC"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 xml:space="preserve">lan (TMP). The goal is to </w:t>
      </w:r>
      <w:bookmarkStart w:id="0" w:name="_GoBack"/>
      <w:bookmarkEnd w:id="0"/>
      <w:r w:rsidRPr="00707C36">
        <w:t>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2"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2CFEF8CD" w14:textId="1CE03741" w:rsidR="007572BB" w:rsidRDefault="007572BB" w:rsidP="004C4832">
      <w:pPr>
        <w:pStyle w:val="ListParagraph"/>
        <w:numPr>
          <w:ilvl w:val="2"/>
          <w:numId w:val="1"/>
        </w:numPr>
        <w:spacing w:line="240" w:lineRule="auto"/>
      </w:pPr>
      <w:r>
        <w:t xml:space="preserve">Does the queue back up beyond the signs that are in the TCP?  If so, </w:t>
      </w:r>
      <w:r w:rsidRPr="00CC0F35">
        <w:rPr>
          <w:b/>
          <w:u w:val="single"/>
        </w:rPr>
        <w:t xml:space="preserve">strongly </w:t>
      </w:r>
      <w:r>
        <w:t>consider adding another sign series to the project.  The Work Zone Impact Analysis Spreadsheet will indicate the backup in miles.</w:t>
      </w:r>
    </w:p>
    <w:p w14:paraId="40E3A8A7" w14:textId="5D41952C" w:rsidR="00FE0505" w:rsidRPr="006F510E" w:rsidRDefault="00DD784E" w:rsidP="00FE0505">
      <w:pPr>
        <w:pStyle w:val="ListParagraph"/>
        <w:numPr>
          <w:ilvl w:val="1"/>
          <w:numId w:val="1"/>
        </w:numPr>
        <w:spacing w:line="240" w:lineRule="auto"/>
      </w:pPr>
      <w:hyperlink r:id="rId13"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lastRenderedPageBreak/>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4"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60B48A35" w14:textId="06F04191" w:rsidR="007572BB" w:rsidRDefault="007572BB" w:rsidP="00DE4FE1">
      <w:pPr>
        <w:pStyle w:val="ListParagraph"/>
        <w:numPr>
          <w:ilvl w:val="1"/>
          <w:numId w:val="1"/>
        </w:numPr>
        <w:spacing w:line="240" w:lineRule="auto"/>
      </w:pPr>
      <w:r>
        <w:t>See question number 4(b</w:t>
      </w:r>
      <w:proofErr w:type="gramStart"/>
      <w:r>
        <w:t>)(</w:t>
      </w:r>
      <w:proofErr w:type="gramEnd"/>
      <w:r>
        <w:t>ii) regarding queue backups beyond the traffic control signs.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3458997A"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w:t>
      </w:r>
      <w:r w:rsidR="00B171A1">
        <w:t xml:space="preserve"> Provisions</w:t>
      </w:r>
      <w:r w:rsidR="00A82290">
        <w:t xml:space="preserve"> and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1C0898F5" w14:textId="435FFC3F" w:rsidR="00B171A1" w:rsidRDefault="00B171A1" w:rsidP="00DE4FE1">
      <w:pPr>
        <w:pStyle w:val="ListParagraph"/>
        <w:numPr>
          <w:ilvl w:val="1"/>
          <w:numId w:val="1"/>
        </w:numPr>
        <w:spacing w:line="240" w:lineRule="auto"/>
      </w:pPr>
      <w:r>
        <w:t xml:space="preserve">Consider developing an extensive </w:t>
      </w:r>
      <w:r w:rsidR="00BD0BA2">
        <w:t xml:space="preserve">project specific </w:t>
      </w:r>
      <w:r>
        <w:t>Transportation Management/Incident Plan</w:t>
      </w:r>
      <w:r w:rsidR="00BD0BA2">
        <w:t xml:space="preserve"> for projects with complex traffic control plans and/or significant impacts to traffic (i.e. congestion).  </w:t>
      </w:r>
      <w:hyperlink r:id="rId15" w:history="1">
        <w:r w:rsidR="00BD0BA2" w:rsidRPr="00BD0BA2">
          <w:rPr>
            <w:rStyle w:val="Hyperlink"/>
          </w:rPr>
          <w:t>See EPG 616.14.10 for examples of TMPs.</w:t>
        </w:r>
      </w:hyperlink>
      <w:r>
        <w:t xml:space="preserve"> </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 xml:space="preserve">Consider Short-Term closures ex: paving jobs through a city with several side streets consider closing side streets for a few hours. Another example close the entire road/intersection down for the duration of the project if </w:t>
      </w:r>
      <w:proofErr w:type="gramStart"/>
      <w:r>
        <w:t>its</w:t>
      </w:r>
      <w:proofErr w:type="gramEnd"/>
      <w:r>
        <w:t xml:space="preserve"> short term.</w:t>
      </w:r>
    </w:p>
    <w:p w14:paraId="0FA28414" w14:textId="4DCF5B0A" w:rsidR="00E633AB" w:rsidRDefault="00E633AB" w:rsidP="00292B22">
      <w:pPr>
        <w:pStyle w:val="ListParagraph"/>
        <w:numPr>
          <w:ilvl w:val="0"/>
          <w:numId w:val="3"/>
        </w:numPr>
        <w:spacing w:line="240" w:lineRule="auto"/>
      </w:pPr>
      <w:r>
        <w:t>Consider land use around the closures and closure times (</w:t>
      </w:r>
      <w:proofErr w:type="spellStart"/>
      <w:r>
        <w:t>ie</w:t>
      </w:r>
      <w:proofErr w:type="spellEnd"/>
      <w:r>
        <w:t xml:space="preserv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6"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lastRenderedPageBreak/>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xml:space="preserve">, </w:t>
      </w:r>
      <w:proofErr w:type="gramStart"/>
      <w:r w:rsidR="00E00D80" w:rsidRPr="006F510E">
        <w:t>entrances</w:t>
      </w:r>
      <w:proofErr w:type="gramEnd"/>
      <w:r w:rsidRPr="006F510E">
        <w:t>) interfere with work zone mobility?</w:t>
      </w:r>
      <w:r w:rsidR="00A82290" w:rsidRPr="006F510E">
        <w:t xml:space="preserve"> See </w:t>
      </w:r>
      <w:hyperlink r:id="rId17"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8"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4FF7ED5E" w:rsidR="0046261E" w:rsidRPr="00837541" w:rsidRDefault="00B22D9F" w:rsidP="00161881">
      <w:pPr>
        <w:pStyle w:val="ListParagraph"/>
        <w:numPr>
          <w:ilvl w:val="2"/>
          <w:numId w:val="1"/>
        </w:numPr>
        <w:spacing w:line="240" w:lineRule="auto"/>
      </w:pPr>
      <w:r>
        <w:fldChar w:fldCharType="begin"/>
      </w:r>
      <w:ins w:id="1" w:author="Jonathan A. Nelson" w:date="2017-03-10T14:48:00Z">
        <w:r w:rsidR="006D102E">
          <w:instrText>HYPERLINK "http://sharepoint/systemdelivery/TR/mo/travinfoitsworkzonemanagment/freewymgmt/Shared%20Documents/Traffic%20Data/HERE%20Text%20Alerts/Instructions%20for%20Using%20MoDOT%20Text%20Alerts.docx"</w:instrText>
        </w:r>
      </w:ins>
      <w:del w:id="2" w:author="Jonathan A. Nelson" w:date="2017-03-10T14:48:00Z">
        <w:r w:rsidDel="006D102E">
          <w:delInstrText xml:space="preserve"> HYPERLINK "http://sharepoint/systemdelivery/TR/mo/travinfoitsworkzonemanagment/freewymgmt/Shared%20Documents/Instructions%20for%20Using%20MoDOT%20Text%20Alerts.docx" </w:delInstrText>
        </w:r>
      </w:del>
      <w:r>
        <w:fldChar w:fldCharType="separate"/>
      </w:r>
      <w:r w:rsidR="00837541" w:rsidRPr="00837541">
        <w:rPr>
          <w:rStyle w:val="Hyperlink"/>
        </w:rPr>
        <w:t>Text alert instructions</w:t>
      </w:r>
      <w:r>
        <w:rPr>
          <w:rStyle w:val="Hyperlink"/>
        </w:rPr>
        <w:fldChar w:fldCharType="end"/>
      </w:r>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9"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lastRenderedPageBreak/>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20"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19B3620D"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1" w:history="1">
        <w:r w:rsidRPr="00837541">
          <w:rPr>
            <w:rStyle w:val="Hyperlink"/>
          </w:rPr>
          <w:t>EPG 616.8</w:t>
        </w:r>
      </w:hyperlink>
      <w:r w:rsidRPr="00837541">
        <w:t>.</w:t>
      </w:r>
    </w:p>
    <w:sectPr w:rsidR="00556D9F" w:rsidRPr="00837541" w:rsidSect="00707C36">
      <w:headerReference w:type="default" r:id="rId22"/>
      <w:footerReference w:type="default" r:id="rId2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244AC" w14:textId="77777777" w:rsidR="00F85D78" w:rsidRDefault="00F85D78" w:rsidP="003D7EAE">
      <w:pPr>
        <w:spacing w:after="0" w:line="240" w:lineRule="auto"/>
      </w:pPr>
      <w:r>
        <w:separator/>
      </w:r>
    </w:p>
  </w:endnote>
  <w:endnote w:type="continuationSeparator" w:id="0">
    <w:p w14:paraId="3E47D97B" w14:textId="77777777" w:rsidR="00F85D78" w:rsidRDefault="00F85D78"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B171A1" w:rsidRDefault="00B171A1">
        <w:pPr>
          <w:pStyle w:val="Footer"/>
          <w:jc w:val="center"/>
        </w:pPr>
        <w:r>
          <w:fldChar w:fldCharType="begin"/>
        </w:r>
        <w:r>
          <w:instrText xml:space="preserve"> PAGE   \* MERGEFORMAT </w:instrText>
        </w:r>
        <w:r>
          <w:fldChar w:fldCharType="separate"/>
        </w:r>
        <w:r w:rsidR="00DD784E">
          <w:rPr>
            <w:noProof/>
          </w:rPr>
          <w:t>1</w:t>
        </w:r>
        <w:r>
          <w:rPr>
            <w:noProof/>
          </w:rPr>
          <w:fldChar w:fldCharType="end"/>
        </w:r>
      </w:p>
    </w:sdtContent>
  </w:sdt>
  <w:p w14:paraId="10CC1435" w14:textId="77777777" w:rsidR="00B171A1" w:rsidRDefault="00B1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06EF" w14:textId="77777777" w:rsidR="00F85D78" w:rsidRDefault="00F85D78" w:rsidP="003D7EAE">
      <w:pPr>
        <w:spacing w:after="0" w:line="240" w:lineRule="auto"/>
      </w:pPr>
      <w:r>
        <w:separator/>
      </w:r>
    </w:p>
  </w:footnote>
  <w:footnote w:type="continuationSeparator" w:id="0">
    <w:p w14:paraId="450E97CF" w14:textId="77777777" w:rsidR="00F85D78" w:rsidRDefault="00F85D78"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4B7BB34D" w:rsidR="00B171A1" w:rsidRDefault="00492398">
    <w:pPr>
      <w:pStyle w:val="Header"/>
    </w:pPr>
    <w:r>
      <w:t>12</w:t>
    </w:r>
    <w:r w:rsidR="00B171A1">
      <w:t>/</w:t>
    </w:r>
    <w:r>
      <w:t>28</w:t>
    </w:r>
    <w:r w:rsidR="00B171A1">
      <w:t>/</w:t>
    </w:r>
    <w:r>
      <w:t>2017</w:t>
    </w:r>
  </w:p>
  <w:p w14:paraId="003CE4FA" w14:textId="77777777" w:rsidR="00B171A1" w:rsidRDefault="00B17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30DE7"/>
    <w:rsid w:val="00081E67"/>
    <w:rsid w:val="00093BAA"/>
    <w:rsid w:val="000D7BDF"/>
    <w:rsid w:val="00102EC9"/>
    <w:rsid w:val="00131703"/>
    <w:rsid w:val="00137805"/>
    <w:rsid w:val="00161881"/>
    <w:rsid w:val="0016274E"/>
    <w:rsid w:val="00180F63"/>
    <w:rsid w:val="001825C0"/>
    <w:rsid w:val="00192E38"/>
    <w:rsid w:val="00193BB9"/>
    <w:rsid w:val="001B0143"/>
    <w:rsid w:val="001C69B0"/>
    <w:rsid w:val="001C7FFD"/>
    <w:rsid w:val="001E71A1"/>
    <w:rsid w:val="001F12FF"/>
    <w:rsid w:val="001F36CF"/>
    <w:rsid w:val="00292B22"/>
    <w:rsid w:val="003104BF"/>
    <w:rsid w:val="00335EC2"/>
    <w:rsid w:val="0034404C"/>
    <w:rsid w:val="00345F82"/>
    <w:rsid w:val="00351260"/>
    <w:rsid w:val="00393F90"/>
    <w:rsid w:val="003D7EAE"/>
    <w:rsid w:val="0046261E"/>
    <w:rsid w:val="00492398"/>
    <w:rsid w:val="004C4832"/>
    <w:rsid w:val="004F23CC"/>
    <w:rsid w:val="00556D9F"/>
    <w:rsid w:val="00562A37"/>
    <w:rsid w:val="005B591A"/>
    <w:rsid w:val="005D5037"/>
    <w:rsid w:val="005D597B"/>
    <w:rsid w:val="005E66D6"/>
    <w:rsid w:val="006349C4"/>
    <w:rsid w:val="00667452"/>
    <w:rsid w:val="006A1C3E"/>
    <w:rsid w:val="006D102E"/>
    <w:rsid w:val="006F510E"/>
    <w:rsid w:val="00707C36"/>
    <w:rsid w:val="007311FC"/>
    <w:rsid w:val="007570E4"/>
    <w:rsid w:val="007572BB"/>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171A1"/>
    <w:rsid w:val="00B22D37"/>
    <w:rsid w:val="00B22D9F"/>
    <w:rsid w:val="00BD0BA2"/>
    <w:rsid w:val="00C16B99"/>
    <w:rsid w:val="00C804C6"/>
    <w:rsid w:val="00C93542"/>
    <w:rsid w:val="00CC094A"/>
    <w:rsid w:val="00CC0F35"/>
    <w:rsid w:val="00CE05E9"/>
    <w:rsid w:val="00CF3BDC"/>
    <w:rsid w:val="00D215D6"/>
    <w:rsid w:val="00D41768"/>
    <w:rsid w:val="00DD2B97"/>
    <w:rsid w:val="00DD784E"/>
    <w:rsid w:val="00DE4FE1"/>
    <w:rsid w:val="00E00D80"/>
    <w:rsid w:val="00E579CE"/>
    <w:rsid w:val="00E633AB"/>
    <w:rsid w:val="00E83197"/>
    <w:rsid w:val="00EA5E51"/>
    <w:rsid w:val="00ED1936"/>
    <w:rsid w:val="00F14A1F"/>
    <w:rsid w:val="00F85D78"/>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g.modot.org/index.php?title=616.13_Work_Zone_Capacity%2C_Queue_and_Travel_Delay" TargetMode="External"/><Relationship Id="rId18" Type="http://schemas.openxmlformats.org/officeDocument/2006/relationships/hyperlink" Target="http://epg.modot.org/index.php?title=616.13_Work_Zone_Capacity%2C_Queue_and_Travel_Delay" TargetMode="External"/><Relationship Id="rId3" Type="http://schemas.openxmlformats.org/officeDocument/2006/relationships/customXml" Target="../customXml/item3.xml"/><Relationship Id="rId21" Type="http://schemas.openxmlformats.org/officeDocument/2006/relationships/hyperlink" Target="http://epg.modot.org/index.php?title=616.8_Typical_Applications_%28MUTCD_6H%29" TargetMode="External"/><Relationship Id="rId7" Type="http://schemas.microsoft.com/office/2007/relationships/stylesWithEffects" Target="stylesWithEffect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epg.modot.org/index.php?title=616.13_Work_Zone_Capacity%2C_Queue_and_Travel_De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pg.modot.org/index.php?title=616.16_Law_Enforcement_Services" TargetMode="External"/><Relationship Id="rId20" Type="http://schemas.openxmlformats.org/officeDocument/2006/relationships/hyperlink" Target="http://epg.modot.org/index.php?title=616.14_Work_Zone_Safety_and_Mobility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pg.modot.org/index.php?title=616.14_Work_Zone_Safety_and_Mobility_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pexternal.modot.mo.gov/sites/de/JSP/NJSP1532.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dot.org/business/standards_and_specs/Sec0616.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8E5A-53B3-4280-832D-7677F7F7FF71}">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A0688F-EAC9-45D3-8A9A-17D21F73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AF714467</Template>
  <TotalTime>0</TotalTime>
  <Pages>4</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2015-04-21T15:51:00Z</cp:lastPrinted>
  <dcterms:created xsi:type="dcterms:W3CDTF">2017-12-29T13:12:00Z</dcterms:created>
  <dcterms:modified xsi:type="dcterms:W3CDTF">2017-12-29T13:12:00Z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