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95" w:rsidRPr="00DD266B" w:rsidRDefault="00753D0B" w:rsidP="00430E97">
      <w:pPr>
        <w:jc w:val="center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6405245</wp:posOffset>
                </wp:positionH>
                <wp:positionV relativeFrom="paragraph">
                  <wp:posOffset>1408430</wp:posOffset>
                </wp:positionV>
                <wp:extent cx="929640" cy="1371600"/>
                <wp:effectExtent l="0" t="93980" r="56515" b="39370"/>
                <wp:wrapNone/>
                <wp:docPr id="17" name="Ar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710019" flipV="1">
                          <a:off x="0" y="0"/>
                          <a:ext cx="929640" cy="1371600"/>
                        </a:xfrm>
                        <a:custGeom>
                          <a:avLst/>
                          <a:gdLst>
                            <a:gd name="G0" fmla="+- 0 0 0"/>
                            <a:gd name="G1" fmla="+- 19849 0 0"/>
                            <a:gd name="G2" fmla="+- 21600 0 0"/>
                            <a:gd name="T0" fmla="*/ 8519 w 21600"/>
                            <a:gd name="T1" fmla="*/ 0 h 31366"/>
                            <a:gd name="T2" fmla="*/ 18274 w 21600"/>
                            <a:gd name="T3" fmla="*/ 31366 h 31366"/>
                            <a:gd name="T4" fmla="*/ 0 w 21600"/>
                            <a:gd name="T5" fmla="*/ 19849 h 31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1366" fill="none" extrusionOk="0">
                              <a:moveTo>
                                <a:pt x="8519" y="-1"/>
                              </a:moveTo>
                              <a:cubicBezTo>
                                <a:pt x="16455" y="3406"/>
                                <a:pt x="21600" y="11212"/>
                                <a:pt x="21600" y="19849"/>
                              </a:cubicBezTo>
                              <a:cubicBezTo>
                                <a:pt x="21600" y="23924"/>
                                <a:pt x="20446" y="27917"/>
                                <a:pt x="18273" y="31365"/>
                              </a:cubicBezTo>
                            </a:path>
                            <a:path w="21600" h="31366" stroke="0" extrusionOk="0">
                              <a:moveTo>
                                <a:pt x="8519" y="-1"/>
                              </a:moveTo>
                              <a:cubicBezTo>
                                <a:pt x="16455" y="3406"/>
                                <a:pt x="21600" y="11212"/>
                                <a:pt x="21600" y="19849"/>
                              </a:cubicBezTo>
                              <a:cubicBezTo>
                                <a:pt x="21600" y="23924"/>
                                <a:pt x="20446" y="27917"/>
                                <a:pt x="18273" y="31365"/>
                              </a:cubicBezTo>
                              <a:lnTo>
                                <a:pt x="0" y="19849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6CC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C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8" o:spid="_x0000_s1026" style="position:absolute;margin-left:504.35pt;margin-top:110.9pt;width:73.2pt;height:108pt;rotation:2064363fd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" path="m8519,-1nfc16455,3406,21600,11212,21600,19849v,4075,-1154,8068,-3327,11516em8519,-1nsc16455,3406,21600,11212,21600,19849v,4075,-1154,8068,-3327,11516l,19849,8519,-1xe" filled="f" fillcolor="#06c" strokecolor="#06c" strokeweight="3pt">
                <v:stroke startarrow="open"/>
                <v:path arrowok="t" o:extrusionok="f" o:connecttype="custom" o:connectlocs="366648,0;786493,1371600;0,867975" o:connectangles="0,0,0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2989580</wp:posOffset>
                </wp:positionV>
                <wp:extent cx="3124835" cy="1788160"/>
                <wp:effectExtent l="18415" t="17780" r="19050" b="22860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835" cy="178816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66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2" o:spid="_x0000_s1026" type="#_x0000_t176" style="position:absolute;margin-left:26.95pt;margin-top:235.4pt;width:246.05pt;height:1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" filled="f" strokecolor="#06c" strokeweight="2.25pt"/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830580</wp:posOffset>
                </wp:positionV>
                <wp:extent cx="2519680" cy="1337310"/>
                <wp:effectExtent l="5715" t="1905" r="8255" b="381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3373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C70" w:rsidRPr="00B47527" w:rsidRDefault="000F0C70" w:rsidP="00B47527">
                            <w:pPr>
                              <w:spacing w:line="360" w:lineRule="auto"/>
                            </w:pPr>
                            <w:r w:rsidRPr="00B47527">
                              <w:t xml:space="preserve">LPA receives </w:t>
                            </w:r>
                            <w:r w:rsidR="00467DBC">
                              <w:t xml:space="preserve">email </w:t>
                            </w:r>
                            <w:r w:rsidRPr="00B47527">
                              <w:t xml:space="preserve">notification </w:t>
                            </w:r>
                            <w:r w:rsidR="00467DBC">
                              <w:t xml:space="preserve">within 30 days </w:t>
                            </w:r>
                            <w:r w:rsidRPr="00B47527">
                              <w:t xml:space="preserve">identifying </w:t>
                            </w:r>
                            <w:r w:rsidR="00437AE3">
                              <w:t xml:space="preserve"> any </w:t>
                            </w:r>
                            <w:r w:rsidRPr="00B47527">
                              <w:t xml:space="preserve">additional tasks to complete </w:t>
                            </w:r>
                            <w:r w:rsidR="00467DBC">
                              <w:t xml:space="preserve">the environmental review </w:t>
                            </w:r>
                            <w:r w:rsidRPr="00B47527">
                              <w:t>(e.g., obtain Section 106, floodplain</w:t>
                            </w:r>
                            <w:r w:rsidR="00467DBC">
                              <w:t xml:space="preserve"> permit</w:t>
                            </w:r>
                            <w:r w:rsidRPr="00B47527">
                              <w:t>, T&amp;E information</w:t>
                            </w:r>
                            <w:r w:rsidR="00437AE3">
                              <w:t>, 4(f</w:t>
                            </w:r>
                            <w:r w:rsidR="00467DBC">
                              <w:t>)</w:t>
                            </w:r>
                            <w:r w:rsidR="00437AE3">
                              <w:t>/6(f)</w:t>
                            </w:r>
                            <w:r w:rsidRPr="00B47527">
                              <w:t>, etc.)</w:t>
                            </w:r>
                          </w:p>
                          <w:p w:rsidR="001E26D0" w:rsidRPr="00901513" w:rsidRDefault="001E26D0" w:rsidP="000F0C70"/>
                        </w:txbxContent>
                      </wps:txbx>
                      <wps:bodyPr rot="0" vert="horz" wrap="square" lIns="36576" tIns="27432" rIns="36576" bIns="27432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76" style="position:absolute;left:0;text-align:left;margin-left:324.45pt;margin-top:65.4pt;width:198.4pt;height:105.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" stroked="f" strokecolor="#0070c0" strokeweight="1.5pt">
                <v:textbox inset="2.88pt,2.16pt,2.88pt,2.16pt">
                  <w:txbxContent>
                    <w:p w:rsidR="000F0C70" w:rsidRPr="00B47527" w:rsidRDefault="000F0C70" w:rsidP="00B47527">
                      <w:pPr>
                        <w:spacing w:line="360" w:lineRule="auto"/>
                      </w:pPr>
                      <w:r w:rsidRPr="00B47527">
                        <w:t xml:space="preserve">LPA receives </w:t>
                      </w:r>
                      <w:r w:rsidR="00467DBC">
                        <w:t xml:space="preserve">email </w:t>
                      </w:r>
                      <w:r w:rsidRPr="00B47527">
                        <w:t xml:space="preserve">notification </w:t>
                      </w:r>
                      <w:r w:rsidR="00467DBC">
                        <w:t xml:space="preserve">within 30 days </w:t>
                      </w:r>
                      <w:r w:rsidRPr="00B47527">
                        <w:t xml:space="preserve">identifying </w:t>
                      </w:r>
                      <w:r w:rsidR="00437AE3">
                        <w:t xml:space="preserve"> any </w:t>
                      </w:r>
                      <w:r w:rsidRPr="00B47527">
                        <w:t xml:space="preserve">additional tasks to complete </w:t>
                      </w:r>
                      <w:r w:rsidR="00467DBC">
                        <w:t xml:space="preserve">the environmental review </w:t>
                      </w:r>
                      <w:r w:rsidRPr="00B47527">
                        <w:t>(e.g., obtain Section 106, floodplain</w:t>
                      </w:r>
                      <w:r w:rsidR="00467DBC">
                        <w:t xml:space="preserve"> permit</w:t>
                      </w:r>
                      <w:r w:rsidRPr="00B47527">
                        <w:t>, T&amp;E information</w:t>
                      </w:r>
                      <w:r w:rsidR="00437AE3">
                        <w:t>, 4(f</w:t>
                      </w:r>
                      <w:r w:rsidR="00467DBC">
                        <w:t>)</w:t>
                      </w:r>
                      <w:r w:rsidR="00437AE3">
                        <w:t>/6(f)</w:t>
                      </w:r>
                      <w:r w:rsidRPr="00B47527">
                        <w:t>, etc.)</w:t>
                      </w:r>
                    </w:p>
                    <w:p w:rsidR="001E26D0" w:rsidRPr="00901513" w:rsidRDefault="001E26D0" w:rsidP="000F0C70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2649220</wp:posOffset>
                </wp:positionV>
                <wp:extent cx="2905760" cy="1609090"/>
                <wp:effectExtent l="17780" t="20320" r="19685" b="18415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760" cy="160909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66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176" style="position:absolute;margin-left:337.4pt;margin-top:208.6pt;width:228.8pt;height:126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" filled="f" strokecolor="#06c" strokeweight="2.25pt"/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112395</wp:posOffset>
                </wp:positionV>
                <wp:extent cx="8248650" cy="5815965"/>
                <wp:effectExtent l="1905" t="0" r="0" b="0"/>
                <wp:wrapNone/>
                <wp:docPr id="13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8248650" cy="58159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" o:spid="_x0000_s1026" style="position:absolute;margin-left:-6.6pt;margin-top:8.85pt;width:649.5pt;height:457.9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" filled="f" stroked="f">
                <o:lock v:ext="edit" aspectratio="t" text="t"/>
              </v:rect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3927475</wp:posOffset>
                </wp:positionV>
                <wp:extent cx="419100" cy="2504440"/>
                <wp:effectExtent l="19685" t="179070" r="9525" b="211455"/>
                <wp:wrapNone/>
                <wp:docPr id="12" name="Ar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833925" flipV="1">
                          <a:off x="0" y="0"/>
                          <a:ext cx="419100" cy="2504440"/>
                        </a:xfrm>
                        <a:custGeom>
                          <a:avLst/>
                          <a:gdLst>
                            <a:gd name="G0" fmla="+- 3933 0 0"/>
                            <a:gd name="G1" fmla="+- 21600 0 0"/>
                            <a:gd name="G2" fmla="+- 21600 0 0"/>
                            <a:gd name="T0" fmla="*/ 0 w 25533"/>
                            <a:gd name="T1" fmla="*/ 361 h 33586"/>
                            <a:gd name="T2" fmla="*/ 21903 w 25533"/>
                            <a:gd name="T3" fmla="*/ 33586 h 33586"/>
                            <a:gd name="T4" fmla="*/ 3933 w 25533"/>
                            <a:gd name="T5" fmla="*/ 21600 h 335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533" h="33586" fill="none" extrusionOk="0">
                              <a:moveTo>
                                <a:pt x="0" y="361"/>
                              </a:moveTo>
                              <a:cubicBezTo>
                                <a:pt x="1297" y="120"/>
                                <a:pt x="2613" y="-1"/>
                                <a:pt x="3933" y="0"/>
                              </a:cubicBezTo>
                              <a:cubicBezTo>
                                <a:pt x="15862" y="0"/>
                                <a:pt x="25533" y="9670"/>
                                <a:pt x="25533" y="21600"/>
                              </a:cubicBezTo>
                              <a:cubicBezTo>
                                <a:pt x="25533" y="25866"/>
                                <a:pt x="24269" y="30036"/>
                                <a:pt x="21902" y="33585"/>
                              </a:cubicBezTo>
                            </a:path>
                            <a:path w="25533" h="33586" stroke="0" extrusionOk="0">
                              <a:moveTo>
                                <a:pt x="0" y="361"/>
                              </a:moveTo>
                              <a:cubicBezTo>
                                <a:pt x="1297" y="120"/>
                                <a:pt x="2613" y="-1"/>
                                <a:pt x="3933" y="0"/>
                              </a:cubicBezTo>
                              <a:cubicBezTo>
                                <a:pt x="15862" y="0"/>
                                <a:pt x="25533" y="9670"/>
                                <a:pt x="25533" y="21600"/>
                              </a:cubicBezTo>
                              <a:cubicBezTo>
                                <a:pt x="25533" y="25866"/>
                                <a:pt x="24269" y="30036"/>
                                <a:pt x="21902" y="33585"/>
                              </a:cubicBezTo>
                              <a:lnTo>
                                <a:pt x="393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6CC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C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5" o:spid="_x0000_s1026" style="position:absolute;margin-left:219.4pt;margin-top:309.25pt;width:33pt;height:197.2pt;rotation:-6372202fd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33,33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" path="m,361nfc1297,120,2613,-1,3933,,15862,,25533,9670,25533,21600v,4266,-1264,8436,-3631,11985em,361nsc1297,120,2613,-1,3933,,15862,,25533,9670,25533,21600v,4266,-1264,8436,-3631,11985l3933,21600,,361xe" filled="f" fillcolor="#06c" strokecolor="#06c" strokeweight="3pt">
                <v:stroke endarrow="open"/>
                <v:path arrowok="t" o:extrusionok="f" o:connecttype="custom" o:connectlocs="0,26919;359517,2504440;64556,1610668" o:connectangles="0,0,0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4733925</wp:posOffset>
                </wp:positionV>
                <wp:extent cx="2468880" cy="946150"/>
                <wp:effectExtent l="635" t="0" r="6985" b="6350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46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6D0" w:rsidRPr="00901513" w:rsidRDefault="00015876" w:rsidP="005A5E18">
                            <w:pPr>
                              <w:ind w:left="90"/>
                            </w:pPr>
                            <w:r>
                              <w:t>LPA</w:t>
                            </w:r>
                            <w:r w:rsidR="00437AE3">
                              <w:t xml:space="preserve"> ensures all environmental and </w:t>
                            </w:r>
                            <w:r w:rsidR="00FC1483">
                              <w:t>cultural</w:t>
                            </w:r>
                            <w:r w:rsidR="001E26D0">
                              <w:t xml:space="preserve"> </w:t>
                            </w:r>
                            <w:r w:rsidR="00FC1483">
                              <w:t>resource</w:t>
                            </w:r>
                            <w:r w:rsidR="001E26D0">
                              <w:t xml:space="preserve"> commitments and mitigation measures are implemented</w:t>
                            </w:r>
                            <w:r w:rsidR="00467DBC">
                              <w:t xml:space="preserve"> into the project</w:t>
                            </w:r>
                            <w:r w:rsidR="001E26D0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18288" tIns="18288" rIns="18288" bIns="1828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3" o:spid="_x0000_s1027" type="#_x0000_t176" style="position:absolute;left:0;text-align:left;margin-left:334.55pt;margin-top:372.75pt;width:194.4pt;height:7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" stroked="f">
                <v:textbox inset="1.44pt,1.44pt,1.44pt,1.44pt">
                  <w:txbxContent>
                    <w:p w:rsidR="001E26D0" w:rsidRPr="00901513" w:rsidRDefault="00015876" w:rsidP="005A5E18">
                      <w:pPr>
                        <w:ind w:left="90"/>
                      </w:pPr>
                      <w:r>
                        <w:t>LPA</w:t>
                      </w:r>
                      <w:r w:rsidR="00437AE3">
                        <w:t xml:space="preserve"> ensures all environmental and </w:t>
                      </w:r>
                      <w:r w:rsidR="00FC1483">
                        <w:t>cultural</w:t>
                      </w:r>
                      <w:r w:rsidR="001E26D0">
                        <w:t xml:space="preserve"> </w:t>
                      </w:r>
                      <w:r w:rsidR="00FC1483">
                        <w:t>resource</w:t>
                      </w:r>
                      <w:r w:rsidR="001E26D0">
                        <w:t xml:space="preserve"> commitments and mitigation measures are implemented</w:t>
                      </w:r>
                      <w:r w:rsidR="00467DBC">
                        <w:t xml:space="preserve"> into the project</w:t>
                      </w:r>
                      <w:r w:rsidR="001E26D0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4665980</wp:posOffset>
                </wp:positionV>
                <wp:extent cx="2563495" cy="1077595"/>
                <wp:effectExtent l="18415" t="17780" r="18415" b="19050"/>
                <wp:wrapNone/>
                <wp:docPr id="1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3495" cy="107759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66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176" style="position:absolute;margin-left:332.95pt;margin-top:367.4pt;width:201.85pt;height:84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" filled="f" strokecolor="#06c" strokeweight="2.25pt"/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3057525</wp:posOffset>
                </wp:positionV>
                <wp:extent cx="2959735" cy="1608455"/>
                <wp:effectExtent l="3810" t="0" r="8255" b="1270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735" cy="16084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6D0" w:rsidRPr="00901513" w:rsidRDefault="00B47527" w:rsidP="00B47527">
                            <w:pPr>
                              <w:spacing w:line="360" w:lineRule="auto"/>
                              <w:ind w:left="90"/>
                            </w:pPr>
                            <w:r>
                              <w:t xml:space="preserve">LPA obtains and </w:t>
                            </w:r>
                            <w:r w:rsidR="00467DBC">
                              <w:t>submits via the RER</w:t>
                            </w:r>
                            <w:r>
                              <w:t xml:space="preserve"> any remaining</w:t>
                            </w:r>
                            <w:r w:rsidRPr="00E13D07">
                              <w:t xml:space="preserve"> permits </w:t>
                            </w:r>
                            <w:r>
                              <w:t>or</w:t>
                            </w:r>
                            <w:r w:rsidRPr="00E13D07">
                              <w:t xml:space="preserve"> clearances</w:t>
                            </w:r>
                            <w:r>
                              <w:t xml:space="preserve">.  </w:t>
                            </w:r>
                            <w:r w:rsidR="00A1226B">
                              <w:t xml:space="preserve">MoDOT </w:t>
                            </w:r>
                            <w:r>
                              <w:t>Environmental</w:t>
                            </w:r>
                            <w:r w:rsidR="0000604C">
                              <w:t xml:space="preserve"> assigns “</w:t>
                            </w:r>
                            <w:r w:rsidR="00A1226B">
                              <w:t>All Environmental Issues Clear</w:t>
                            </w:r>
                            <w:r>
                              <w:t>”</w:t>
                            </w:r>
                            <w:ins w:id="1" w:author="Bree K. McMurray" w:date="2018-04-27T11:12:00Z">
                              <w:r w:rsidR="00A1226B">
                                <w:t xml:space="preserve"> </w:t>
                              </w:r>
                            </w:ins>
                            <w:r w:rsidR="00A1226B">
                              <w:t>date</w:t>
                            </w:r>
                            <w:r>
                              <w:t xml:space="preserve"> to the RER</w:t>
                            </w:r>
                            <w:r w:rsidR="008D6F21" w:rsidRPr="008D6F21">
                              <w:t xml:space="preserve"> </w:t>
                            </w:r>
                            <w:r w:rsidR="008D6F21">
                              <w:t>when all remaining applicable permits or clerances from the LPA are received.</w:t>
                            </w:r>
                          </w:p>
                        </w:txbxContent>
                      </wps:txbx>
                      <wps:bodyPr rot="0" vert="horz" wrap="square" lIns="27432" tIns="27432" rIns="27432" bIns="27432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3" o:spid="_x0000_s1028" type="#_x0000_t176" style="position:absolute;left:0;text-align:left;margin-left:31.8pt;margin-top:240.75pt;width:233.05pt;height:12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" stroked="f">
                <v:textbox inset="2.16pt,2.16pt,2.16pt,2.16pt">
                  <w:txbxContent>
                    <w:p w:rsidR="001E26D0" w:rsidRPr="00901513" w:rsidRDefault="00B47527" w:rsidP="00B47527">
                      <w:pPr>
                        <w:spacing w:line="360" w:lineRule="auto"/>
                        <w:ind w:left="90"/>
                      </w:pPr>
                      <w:r>
                        <w:t xml:space="preserve">LPA obtains and </w:t>
                      </w:r>
                      <w:r w:rsidR="00467DBC">
                        <w:t>submits via the RER</w:t>
                      </w:r>
                      <w:r>
                        <w:t xml:space="preserve"> any remaining</w:t>
                      </w:r>
                      <w:r w:rsidRPr="00E13D07">
                        <w:t xml:space="preserve"> permits </w:t>
                      </w:r>
                      <w:r>
                        <w:t>or</w:t>
                      </w:r>
                      <w:r w:rsidRPr="00E13D07">
                        <w:t xml:space="preserve"> clearances</w:t>
                      </w:r>
                      <w:r>
                        <w:t xml:space="preserve">.  </w:t>
                      </w:r>
                      <w:r w:rsidR="00A1226B">
                        <w:t xml:space="preserve">MoDOT </w:t>
                      </w:r>
                      <w:r>
                        <w:t>Environmental</w:t>
                      </w:r>
                      <w:r w:rsidR="0000604C">
                        <w:t xml:space="preserve"> assigns “</w:t>
                      </w:r>
                      <w:r w:rsidR="00A1226B">
                        <w:t>All Environmental Issues Clear</w:t>
                      </w:r>
                      <w:r>
                        <w:t>”</w:t>
                      </w:r>
                      <w:ins w:id="2" w:author="Bree K. McMurray" w:date="2018-04-27T11:12:00Z">
                        <w:r w:rsidR="00A1226B">
                          <w:t xml:space="preserve"> </w:t>
                        </w:r>
                      </w:ins>
                      <w:r w:rsidR="00A1226B">
                        <w:t>date</w:t>
                      </w:r>
                      <w:r>
                        <w:t xml:space="preserve"> to the RER</w:t>
                      </w:r>
                      <w:r w:rsidR="008D6F21" w:rsidRPr="008D6F21">
                        <w:t xml:space="preserve"> </w:t>
                      </w:r>
                      <w:r w:rsidR="008D6F21">
                        <w:t>when all remaining applicable permits or clerances from the LPA are received.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2660015</wp:posOffset>
                </wp:positionV>
                <wp:extent cx="2905760" cy="1609090"/>
                <wp:effectExtent l="8255" t="2540" r="635" b="762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760" cy="16090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6D0" w:rsidRPr="00901513" w:rsidRDefault="00015876" w:rsidP="00B47527">
                            <w:pPr>
                              <w:spacing w:line="360" w:lineRule="auto"/>
                              <w:ind w:left="90"/>
                            </w:pPr>
                            <w:r>
                              <w:t>LPA</w:t>
                            </w:r>
                            <w:r w:rsidR="001E26D0" w:rsidRPr="00E13D07">
                              <w:t xml:space="preserve"> completes </w:t>
                            </w:r>
                            <w:r w:rsidR="001E26D0">
                              <w:t>identified tasks</w:t>
                            </w:r>
                            <w:r w:rsidR="00B47527">
                              <w:t xml:space="preserve">. MoDOT Environmental </w:t>
                            </w:r>
                            <w:r w:rsidR="00467DBC">
                              <w:t>assists the LPA/consultant in completing the</w:t>
                            </w:r>
                            <w:r w:rsidR="00A1226B">
                              <w:t xml:space="preserve"> </w:t>
                            </w:r>
                            <w:r w:rsidR="00B47527">
                              <w:t xml:space="preserve">draft </w:t>
                            </w:r>
                            <w:r w:rsidR="000A5A6A">
                              <w:t xml:space="preserve">CE, </w:t>
                            </w:r>
                            <w:r w:rsidR="001E26D0">
                              <w:t>CE2</w:t>
                            </w:r>
                            <w:r w:rsidR="000A5A6A">
                              <w:t>,</w:t>
                            </w:r>
                            <w:r w:rsidR="00B47527">
                              <w:t xml:space="preserve"> or</w:t>
                            </w:r>
                            <w:r w:rsidR="000A5A6A">
                              <w:t xml:space="preserve"> EA</w:t>
                            </w:r>
                            <w:r w:rsidR="00B47527">
                              <w:t xml:space="preserve"> and submits to FHWA.  Comments from FHWA are incorporated and o</w:t>
                            </w:r>
                            <w:r w:rsidR="00A1226B">
                              <w:t>nce approved</w:t>
                            </w:r>
                            <w:r w:rsidR="00331048">
                              <w:t xml:space="preserve"> by FHWA</w:t>
                            </w:r>
                            <w:r w:rsidR="00A1226B">
                              <w:t xml:space="preserve">, MoDOT will </w:t>
                            </w:r>
                            <w:r w:rsidR="00B47527">
                              <w:t>provide the</w:t>
                            </w:r>
                            <w:r w:rsidR="00A1226B">
                              <w:t xml:space="preserve"> NEPA approval date. </w:t>
                            </w:r>
                          </w:p>
                        </w:txbxContent>
                      </wps:txbx>
                      <wps:bodyPr rot="0" vert="horz" wrap="square" lIns="36576" tIns="27432" rIns="36576" bIns="27432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5" o:spid="_x0000_s1029" type="#_x0000_t176" style="position:absolute;left:0;text-align:left;margin-left:337.4pt;margin-top:209.45pt;width:228.8pt;height:126.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" stroked="f">
                <v:textbox inset="2.88pt,2.16pt,2.88pt,2.16pt">
                  <w:txbxContent>
                    <w:p w:rsidR="001E26D0" w:rsidRPr="00901513" w:rsidRDefault="00015876" w:rsidP="00B47527">
                      <w:pPr>
                        <w:spacing w:line="360" w:lineRule="auto"/>
                        <w:ind w:left="90"/>
                      </w:pPr>
                      <w:r>
                        <w:t>LPA</w:t>
                      </w:r>
                      <w:r w:rsidR="001E26D0" w:rsidRPr="00E13D07">
                        <w:t xml:space="preserve"> completes </w:t>
                      </w:r>
                      <w:r w:rsidR="001E26D0">
                        <w:t>identified tasks</w:t>
                      </w:r>
                      <w:r w:rsidR="00B47527">
                        <w:t xml:space="preserve">. MoDOT Environmental </w:t>
                      </w:r>
                      <w:r w:rsidR="00467DBC">
                        <w:t>assists the LPA/consultant in completing the</w:t>
                      </w:r>
                      <w:r w:rsidR="00A1226B">
                        <w:t xml:space="preserve"> </w:t>
                      </w:r>
                      <w:r w:rsidR="00B47527">
                        <w:t xml:space="preserve">draft </w:t>
                      </w:r>
                      <w:r w:rsidR="000A5A6A">
                        <w:t xml:space="preserve">CE, </w:t>
                      </w:r>
                      <w:r w:rsidR="001E26D0">
                        <w:t>CE2</w:t>
                      </w:r>
                      <w:r w:rsidR="000A5A6A">
                        <w:t>,</w:t>
                      </w:r>
                      <w:r w:rsidR="00B47527">
                        <w:t xml:space="preserve"> or</w:t>
                      </w:r>
                      <w:r w:rsidR="000A5A6A">
                        <w:t xml:space="preserve"> EA</w:t>
                      </w:r>
                      <w:r w:rsidR="00B47527">
                        <w:t xml:space="preserve"> and submits to FHWA.  Comments from FHWA are incorporated and o</w:t>
                      </w:r>
                      <w:r w:rsidR="00A1226B">
                        <w:t>nce approved</w:t>
                      </w:r>
                      <w:r w:rsidR="00331048">
                        <w:t xml:space="preserve"> by FHWA</w:t>
                      </w:r>
                      <w:r w:rsidR="00A1226B">
                        <w:t xml:space="preserve">, MoDOT will </w:t>
                      </w:r>
                      <w:r w:rsidR="00B47527">
                        <w:t>provide the</w:t>
                      </w:r>
                      <w:r w:rsidR="00A1226B">
                        <w:t xml:space="preserve"> NEPA approval date.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716915</wp:posOffset>
                </wp:positionV>
                <wp:extent cx="2706370" cy="1504950"/>
                <wp:effectExtent l="22225" t="21590" r="14605" b="1651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150495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66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76" style="position:absolute;margin-left:319pt;margin-top:56.45pt;width:213.1pt;height:118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" filled="f" strokecolor="#06c" strokeweight="2.25pt"/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1094740</wp:posOffset>
                </wp:positionV>
                <wp:extent cx="793115" cy="1227455"/>
                <wp:effectExtent l="125730" t="0" r="189865" b="47625"/>
                <wp:wrapNone/>
                <wp:docPr id="6" name="Ar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529981">
                          <a:off x="0" y="0"/>
                          <a:ext cx="793115" cy="1227455"/>
                        </a:xfrm>
                        <a:custGeom>
                          <a:avLst/>
                          <a:gdLst>
                            <a:gd name="G0" fmla="+- 0 0 0"/>
                            <a:gd name="G1" fmla="+- 21562 0 0"/>
                            <a:gd name="G2" fmla="+- 21600 0 0"/>
                            <a:gd name="T0" fmla="*/ 1280 w 21600"/>
                            <a:gd name="T1" fmla="*/ 0 h 27598"/>
                            <a:gd name="T2" fmla="*/ 20740 w 21600"/>
                            <a:gd name="T3" fmla="*/ 27598 h 27598"/>
                            <a:gd name="T4" fmla="*/ 0 w 21600"/>
                            <a:gd name="T5" fmla="*/ 21562 h 27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7598" fill="none" extrusionOk="0">
                              <a:moveTo>
                                <a:pt x="1280" y="-1"/>
                              </a:moveTo>
                              <a:cubicBezTo>
                                <a:pt x="12692" y="677"/>
                                <a:pt x="21600" y="10129"/>
                                <a:pt x="21600" y="21562"/>
                              </a:cubicBezTo>
                              <a:cubicBezTo>
                                <a:pt x="21600" y="23604"/>
                                <a:pt x="21310" y="25636"/>
                                <a:pt x="20739" y="27597"/>
                              </a:cubicBezTo>
                            </a:path>
                            <a:path w="21600" h="27598" stroke="0" extrusionOk="0">
                              <a:moveTo>
                                <a:pt x="1280" y="-1"/>
                              </a:moveTo>
                              <a:cubicBezTo>
                                <a:pt x="12692" y="677"/>
                                <a:pt x="21600" y="10129"/>
                                <a:pt x="21600" y="21562"/>
                              </a:cubicBezTo>
                              <a:cubicBezTo>
                                <a:pt x="21600" y="23604"/>
                                <a:pt x="21310" y="25636"/>
                                <a:pt x="20739" y="27597"/>
                              </a:cubicBezTo>
                              <a:lnTo>
                                <a:pt x="0" y="21562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6CC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C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4" o:spid="_x0000_s1026" style="position:absolute;margin-left:231.75pt;margin-top:86.2pt;width:62.45pt;height:96.65pt;rotation:8224747fd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7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" path="m1280,-1nfc12692,677,21600,10129,21600,21562v,2042,-290,4074,-861,6035em1280,-1nsc12692,677,21600,10129,21600,21562v,2042,-290,4074,-861,6035l,21562,1280,-1xe" filled="f" fillcolor="#06c" strokecolor="#06c" strokeweight="3pt">
                <v:stroke startarrow="open"/>
                <v:path arrowok="t" o:extrusionok="f" o:connecttype="custom" o:connectlocs="46999,0;761537,1227455;0,958996" o:connectangles="0,0,0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716915</wp:posOffset>
                </wp:positionV>
                <wp:extent cx="2563495" cy="1585595"/>
                <wp:effectExtent l="22225" t="21590" r="14605" b="21590"/>
                <wp:wrapNone/>
                <wp:docPr id="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3495" cy="1585595"/>
                          <a:chOff x="1874" y="9650"/>
                          <a:chExt cx="4037" cy="1733"/>
                        </a:xfrm>
                      </wpg:grpSpPr>
                      <wps:wsp>
                        <wps:cNvPr id="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874" y="9650"/>
                            <a:ext cx="4037" cy="1733"/>
                          </a:xfrm>
                          <a:prstGeom prst="flowChartAlternateProcess">
                            <a:avLst/>
                          </a:prstGeom>
                          <a:noFill/>
                          <a:ln w="28575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956" y="9667"/>
                            <a:ext cx="3888" cy="166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D0" w:rsidRPr="00901513" w:rsidRDefault="00015876" w:rsidP="00B47527">
                              <w:pPr>
                                <w:spacing w:line="360" w:lineRule="auto"/>
                                <w:ind w:left="90"/>
                              </w:pPr>
                              <w:r>
                                <w:t>LPA</w:t>
                              </w:r>
                              <w:r w:rsidR="001E26D0">
                                <w:t xml:space="preserve"> </w:t>
                              </w:r>
                              <w:r w:rsidR="00467DBC">
                                <w:t>submits the</w:t>
                              </w:r>
                              <w:r w:rsidR="00E4189B">
                                <w:t xml:space="preserve"> </w:t>
                              </w:r>
                              <w:r w:rsidR="001E26D0">
                                <w:t>Request f</w:t>
                              </w:r>
                              <w:r w:rsidR="001E26D0" w:rsidRPr="00901513">
                                <w:t xml:space="preserve">or </w:t>
                              </w:r>
                              <w:r w:rsidR="001E26D0">
                                <w:t>Environmental</w:t>
                              </w:r>
                              <w:r w:rsidR="001E26D0" w:rsidRPr="00901513">
                                <w:t xml:space="preserve"> </w:t>
                              </w:r>
                              <w:r w:rsidR="001E26D0">
                                <w:t xml:space="preserve">Review (RER) </w:t>
                              </w:r>
                              <w:r w:rsidR="00467DBC">
                                <w:t xml:space="preserve">and any NEPA documentation </w:t>
                              </w:r>
                              <w:r w:rsidR="001E26D0">
                                <w:t xml:space="preserve">to the MoDOT </w:t>
                              </w:r>
                              <w:r w:rsidR="00FC010E">
                                <w:t xml:space="preserve">Environmental </w:t>
                              </w:r>
                              <w:r w:rsidR="001E26D0">
                                <w:t>contact within 60 days of PE obligation.</w:t>
                              </w:r>
                            </w:p>
                          </w:txbxContent>
                        </wps:txbx>
                        <wps:bodyPr rot="0" vert="horz" wrap="square" lIns="18288" tIns="18288" rIns="18288" bIns="18288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0" style="position:absolute;left:0;text-align:left;margin-left:7pt;margin-top:56.45pt;width:201.85pt;height:124.85pt;z-index:-251658240" coordorigin="1874,9650" coordsize="4037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">
                <v:shape id="AutoShape 10" o:spid="_x0000_s1031" type="#_x0000_t176" style="position:absolute;left:1874;top:9650;width:4037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P6sAA&#10;AADaAAAADwAAAGRycy9kb3ducmV2LnhtbDSP24rCMBCG7wXfIYzgnaaKinSNIp5wQRB1YW+HZmzK&#10;NpPSRK1vvxH08uM/8c8WjS3FnWpfOFYw6CcgiDOnC84V/Fy2vSkIH5A1lo5JwZM8LObt1gxT7R58&#10;ovs55CKWsE9RgQmhSqX0mSGLvu8q4qhdXW0xRKxzqWt8xHJbymGSTKTFguOCwYpWhrK/880q2Jjr&#10;bnIY2+P6d/yk4jL6DitTKdXtNMsvEIGayB/zO73XCkbwuhJv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pP6sAAAADaAAAADwAAAAAAAAAAAAAAAACYAgAAZHJzL2Rvd25y&#10;ZXYueG1sUEsFBgAAAAAEAAQA9QAAAIUDAAAAAA==&#10;" filled="f" strokecolor="#06c" strokeweight="2.25pt"/>
                <v:shape id="AutoShape 14" o:spid="_x0000_s1032" type="#_x0000_t176" style="position:absolute;left:1956;top:9667;width:3888;height:1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VO8MA&#10;AADaAAAADwAAAGRycy9kb3ducmV2LnhtbESPQWvCQBSE74L/YXlCb2Y3loYSXYNYC6WnqhU8PrLP&#10;JG32bchuTfrvuwXB4zAz3zCrYrStuFLvG8ca0kSBIC6dabjS8Hl8nT+D8AHZYOuYNPySh2I9naww&#10;N27gPV0PoRIRwj5HDXUIXS6lL2uy6BPXEUfv4nqLIcq+kqbHIcJtKxdKZdJiw3Ghxo62NZXfhx+r&#10;gbL3R9UustR87KpsPA/q6+W00/phNm6WIAKN4R6+td+Mhif4vxJv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+VO8MAAADaAAAADwAAAAAAAAAAAAAAAACYAgAAZHJzL2Rv&#10;d25yZXYueG1sUEsFBgAAAAAEAAQA9QAAAIgDAAAAAA==&#10;" stroked="f">
                  <v:textbox inset="1.44pt,1.44pt,1.44pt,1.44pt">
                    <w:txbxContent>
                      <w:p w:rsidR="001E26D0" w:rsidRPr="00901513" w:rsidRDefault="00015876" w:rsidP="00B47527">
                        <w:pPr>
                          <w:spacing w:line="360" w:lineRule="auto"/>
                          <w:ind w:left="90"/>
                        </w:pPr>
                        <w:r>
                          <w:t>LPA</w:t>
                        </w:r>
                        <w:r w:rsidR="001E26D0">
                          <w:t xml:space="preserve"> </w:t>
                        </w:r>
                        <w:r w:rsidR="00467DBC">
                          <w:t>submits the</w:t>
                        </w:r>
                        <w:r w:rsidR="00E4189B">
                          <w:t xml:space="preserve"> </w:t>
                        </w:r>
                        <w:r w:rsidR="001E26D0">
                          <w:t>Request f</w:t>
                        </w:r>
                        <w:r w:rsidR="001E26D0" w:rsidRPr="00901513">
                          <w:t xml:space="preserve">or </w:t>
                        </w:r>
                        <w:r w:rsidR="001E26D0">
                          <w:t>Environmental</w:t>
                        </w:r>
                        <w:r w:rsidR="001E26D0" w:rsidRPr="00901513">
                          <w:t xml:space="preserve"> </w:t>
                        </w:r>
                        <w:r w:rsidR="001E26D0">
                          <w:t xml:space="preserve">Review (RER) </w:t>
                        </w:r>
                        <w:r w:rsidR="00467DBC">
                          <w:t xml:space="preserve">and any NEPA documentation </w:t>
                        </w:r>
                        <w:r w:rsidR="001E26D0">
                          <w:t xml:space="preserve">to the MoDOT </w:t>
                        </w:r>
                        <w:r w:rsidR="00FC010E">
                          <w:t xml:space="preserve">Environmental </w:t>
                        </w:r>
                        <w:r w:rsidR="001E26D0">
                          <w:t>contact within 60 days of PE obligation.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3545840</wp:posOffset>
                </wp:positionV>
                <wp:extent cx="654050" cy="718820"/>
                <wp:effectExtent l="85725" t="0" r="165100" b="0"/>
                <wp:wrapNone/>
                <wp:docPr id="2" name="Ar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409798" flipH="1">
                          <a:off x="0" y="0"/>
                          <a:ext cx="654050" cy="718820"/>
                        </a:xfrm>
                        <a:custGeom>
                          <a:avLst/>
                          <a:gdLst>
                            <a:gd name="G0" fmla="+- 0 0 0"/>
                            <a:gd name="G1" fmla="+- 20507 0 0"/>
                            <a:gd name="G2" fmla="+- 21600 0 0"/>
                            <a:gd name="T0" fmla="*/ 6784 w 21600"/>
                            <a:gd name="T1" fmla="*/ 0 h 26543"/>
                            <a:gd name="T2" fmla="*/ 20740 w 21600"/>
                            <a:gd name="T3" fmla="*/ 26543 h 26543"/>
                            <a:gd name="T4" fmla="*/ 0 w 21600"/>
                            <a:gd name="T5" fmla="*/ 20507 h 26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6543" fill="none" extrusionOk="0">
                              <a:moveTo>
                                <a:pt x="6784" y="-1"/>
                              </a:moveTo>
                              <a:cubicBezTo>
                                <a:pt x="15627" y="2925"/>
                                <a:pt x="21600" y="11191"/>
                                <a:pt x="21600" y="20507"/>
                              </a:cubicBezTo>
                              <a:cubicBezTo>
                                <a:pt x="21600" y="22549"/>
                                <a:pt x="21310" y="24581"/>
                                <a:pt x="20739" y="26542"/>
                              </a:cubicBezTo>
                            </a:path>
                            <a:path w="21600" h="26543" stroke="0" extrusionOk="0">
                              <a:moveTo>
                                <a:pt x="6784" y="-1"/>
                              </a:moveTo>
                              <a:cubicBezTo>
                                <a:pt x="15627" y="2925"/>
                                <a:pt x="21600" y="11191"/>
                                <a:pt x="21600" y="20507"/>
                              </a:cubicBezTo>
                              <a:cubicBezTo>
                                <a:pt x="21600" y="22549"/>
                                <a:pt x="21310" y="24581"/>
                                <a:pt x="20739" y="26542"/>
                              </a:cubicBezTo>
                              <a:lnTo>
                                <a:pt x="0" y="20507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6CC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C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6" o:spid="_x0000_s1026" style="position:absolute;margin-left:273pt;margin-top:279.2pt;width:51.5pt;height:56.6pt;rotation:8945885fd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" path="m6784,-1nfc15627,2925,21600,11191,21600,20507v,2042,-290,4074,-861,6035em6784,-1nsc15627,2925,21600,11191,21600,20507v,2042,-290,4074,-861,6035l,20507,6784,-1xe" filled="f" fillcolor="#06c" strokecolor="#06c" strokeweight="3pt">
                <v:stroke startarrow="open"/>
                <v:path arrowok="t" o:extrusionok="f" o:connecttype="custom" o:connectlocs="205420,0;628009,718820;0,555357" o:connectangles="0,0,0"/>
              </v:shape>
            </w:pict>
          </mc:Fallback>
        </mc:AlternateContent>
      </w:r>
      <w:r w:rsidR="00B47527">
        <w:rPr>
          <w:rFonts w:ascii="Tahoma" w:hAnsi="Tahoma" w:cs="Tahoma"/>
          <w:b/>
          <w:sz w:val="26"/>
          <w:szCs w:val="26"/>
        </w:rPr>
        <w:t xml:space="preserve">MoDOT Environmental </w:t>
      </w:r>
      <w:r w:rsidR="004B3A19" w:rsidRPr="00DD266B">
        <w:rPr>
          <w:rFonts w:ascii="Tahoma" w:hAnsi="Tahoma" w:cs="Tahoma"/>
          <w:b/>
          <w:sz w:val="26"/>
          <w:szCs w:val="26"/>
        </w:rPr>
        <w:t>Review</w:t>
      </w:r>
      <w:r w:rsidR="00352CDD" w:rsidRPr="00DD266B">
        <w:rPr>
          <w:rFonts w:ascii="Tahoma" w:hAnsi="Tahoma" w:cs="Tahoma"/>
          <w:b/>
          <w:sz w:val="26"/>
          <w:szCs w:val="26"/>
        </w:rPr>
        <w:t xml:space="preserve"> </w:t>
      </w:r>
      <w:r w:rsidR="001E26D0" w:rsidRPr="00DD266B">
        <w:rPr>
          <w:rFonts w:ascii="Tahoma" w:hAnsi="Tahoma" w:cs="Tahoma"/>
          <w:b/>
          <w:sz w:val="26"/>
          <w:szCs w:val="26"/>
        </w:rPr>
        <w:t>Process</w:t>
      </w:r>
    </w:p>
    <w:sectPr w:rsidR="00815295" w:rsidRPr="00DD266B" w:rsidSect="00352CDD">
      <w:footerReference w:type="default" r:id="rId12"/>
      <w:pgSz w:w="15840" w:h="12240" w:orient="landscape" w:code="1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D3" w:rsidRDefault="005008D3" w:rsidP="00DD266B">
      <w:pPr>
        <w:spacing w:after="0" w:line="240" w:lineRule="auto"/>
      </w:pPr>
      <w:r>
        <w:separator/>
      </w:r>
    </w:p>
  </w:endnote>
  <w:endnote w:type="continuationSeparator" w:id="0">
    <w:p w:rsidR="005008D3" w:rsidRDefault="005008D3" w:rsidP="00DD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6B" w:rsidRPr="00DD266B" w:rsidRDefault="00753D0B" w:rsidP="00DD266B">
    <w:pPr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noProof/>
        <w:sz w:val="24"/>
        <w:szCs w:val="24"/>
      </w:rPr>
      <mc:AlternateContent>
        <mc:Choice Requires="wpc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758190</wp:posOffset>
              </wp:positionV>
              <wp:extent cx="8248650" cy="5299710"/>
              <wp:effectExtent l="0" t="0" r="0" b="0"/>
              <wp:wrapTopAndBottom/>
              <wp:docPr id="1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" o:spid="_x0000_s1026" editas="canvas" style="position:absolute;margin-left:0;margin-top:59.7pt;width:649.5pt;height:417.3pt;z-index:-251658752" coordsize="82486,5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BkqFT14AAAAAkBAAAPAAAAAAAAAAAAAAAAAGMDAABkcnMv&#10;ZG93bnJldi54bWxQSwUGAAAAAAQABADzAAAAc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2486;height:52997;visibility:visible;mso-wrap-style:square">
                <v:fill o:detectmouseclick="t"/>
                <v:path o:connecttype="none"/>
              </v:shape>
              <w10:wrap type="topAndBottom"/>
            </v:group>
          </w:pict>
        </mc:Fallback>
      </mc:AlternateContent>
    </w:r>
    <w:r w:rsidR="00DD266B" w:rsidRPr="00DD266B">
      <w:rPr>
        <w:rFonts w:ascii="Tahoma" w:hAnsi="Tahoma" w:cs="Tahoma"/>
        <w:b/>
        <w:sz w:val="24"/>
        <w:szCs w:val="24"/>
      </w:rPr>
      <w:t xml:space="preserve">Figure 136.6.1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D3" w:rsidRDefault="005008D3" w:rsidP="00DD266B">
      <w:pPr>
        <w:spacing w:after="0" w:line="240" w:lineRule="auto"/>
      </w:pPr>
      <w:r>
        <w:separator/>
      </w:r>
    </w:p>
  </w:footnote>
  <w:footnote w:type="continuationSeparator" w:id="0">
    <w:p w:rsidR="005008D3" w:rsidRDefault="005008D3" w:rsidP="00DD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3BD1"/>
    <w:multiLevelType w:val="hybridMultilevel"/>
    <w:tmpl w:val="0D7A4602"/>
    <w:lvl w:ilvl="0" w:tplc="12824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0A9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B2E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E2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C0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665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04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86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44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98E38F9"/>
    <w:multiLevelType w:val="hybridMultilevel"/>
    <w:tmpl w:val="CA3C14B8"/>
    <w:lvl w:ilvl="0" w:tplc="265E4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786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E1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D83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E7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186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A9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22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ED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proofState w:grammar="clean"/>
  <w:defaultTabStop w:val="720"/>
  <w:characterSpacingControl w:val="doNotCompress"/>
  <w:hdrShapeDefaults>
    <o:shapedefaults v:ext="edit" spidmax="3074" fill="f" fillcolor="#06c" strokecolor="#06c">
      <v:fill color="#06c" on="f"/>
      <v:stroke color="#06c" weight="3pt"/>
      <o:colormru v:ext="edit" colors="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F9"/>
    <w:rsid w:val="0000604C"/>
    <w:rsid w:val="00012FBD"/>
    <w:rsid w:val="00015876"/>
    <w:rsid w:val="0008222B"/>
    <w:rsid w:val="000A5A6A"/>
    <w:rsid w:val="000F0C70"/>
    <w:rsid w:val="000F265B"/>
    <w:rsid w:val="000F5D56"/>
    <w:rsid w:val="001728E5"/>
    <w:rsid w:val="001E26D0"/>
    <w:rsid w:val="001F6254"/>
    <w:rsid w:val="00281634"/>
    <w:rsid w:val="002918C5"/>
    <w:rsid w:val="002930E7"/>
    <w:rsid w:val="002E0896"/>
    <w:rsid w:val="00331048"/>
    <w:rsid w:val="00352CDD"/>
    <w:rsid w:val="00383E29"/>
    <w:rsid w:val="003E7570"/>
    <w:rsid w:val="0041763D"/>
    <w:rsid w:val="00430E97"/>
    <w:rsid w:val="00437AE3"/>
    <w:rsid w:val="00453E9B"/>
    <w:rsid w:val="00467DBC"/>
    <w:rsid w:val="00491AF9"/>
    <w:rsid w:val="004B1381"/>
    <w:rsid w:val="004B3A19"/>
    <w:rsid w:val="005008D3"/>
    <w:rsid w:val="005517C4"/>
    <w:rsid w:val="005A5E18"/>
    <w:rsid w:val="005C77C5"/>
    <w:rsid w:val="005E0ACC"/>
    <w:rsid w:val="005F4F3C"/>
    <w:rsid w:val="005F6367"/>
    <w:rsid w:val="00647863"/>
    <w:rsid w:val="00653348"/>
    <w:rsid w:val="006861C2"/>
    <w:rsid w:val="006D5029"/>
    <w:rsid w:val="006E7933"/>
    <w:rsid w:val="00752226"/>
    <w:rsid w:val="00753D0B"/>
    <w:rsid w:val="00764412"/>
    <w:rsid w:val="007A3043"/>
    <w:rsid w:val="00815295"/>
    <w:rsid w:val="00836E8F"/>
    <w:rsid w:val="00861158"/>
    <w:rsid w:val="00861973"/>
    <w:rsid w:val="008D6F21"/>
    <w:rsid w:val="00901513"/>
    <w:rsid w:val="00933F85"/>
    <w:rsid w:val="00974247"/>
    <w:rsid w:val="009762F6"/>
    <w:rsid w:val="00984880"/>
    <w:rsid w:val="009920D1"/>
    <w:rsid w:val="009C34CF"/>
    <w:rsid w:val="00A1226B"/>
    <w:rsid w:val="00A2208C"/>
    <w:rsid w:val="00AF16FE"/>
    <w:rsid w:val="00B17B76"/>
    <w:rsid w:val="00B374ED"/>
    <w:rsid w:val="00B44454"/>
    <w:rsid w:val="00B47527"/>
    <w:rsid w:val="00B601A9"/>
    <w:rsid w:val="00B61CBB"/>
    <w:rsid w:val="00B63DE5"/>
    <w:rsid w:val="00B964FC"/>
    <w:rsid w:val="00BF0E95"/>
    <w:rsid w:val="00C12E26"/>
    <w:rsid w:val="00C2658A"/>
    <w:rsid w:val="00C371D6"/>
    <w:rsid w:val="00C408A3"/>
    <w:rsid w:val="00CB1142"/>
    <w:rsid w:val="00D92BBA"/>
    <w:rsid w:val="00DB1987"/>
    <w:rsid w:val="00DD266B"/>
    <w:rsid w:val="00E13D07"/>
    <w:rsid w:val="00E4189B"/>
    <w:rsid w:val="00E63EA3"/>
    <w:rsid w:val="00E90BDF"/>
    <w:rsid w:val="00EA0D87"/>
    <w:rsid w:val="00EC5591"/>
    <w:rsid w:val="00ED4D8D"/>
    <w:rsid w:val="00F63F4F"/>
    <w:rsid w:val="00FC010E"/>
    <w:rsid w:val="00FC1483"/>
    <w:rsid w:val="00FD033A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#06c" strokecolor="#06c">
      <v:fill color="#06c" on="f"/>
      <v:stroke color="#06c" weight="3pt"/>
      <o:colormru v:ext="edit" colors="#06c"/>
    </o:shapedefaults>
    <o:shapelayout v:ext="edit">
      <o:idmap v:ext="edit" data="1"/>
      <o:rules v:ext="edit">
        <o:r id="V:Rule1" type="arc" idref="#_x0000_s1048"/>
        <o:r id="V:Rule2" type="arc" idref="#_x0000_s1062"/>
        <o:r id="V:Rule3" type="arc" idref="#_x0000_s1070"/>
        <o:r id="V:Rule4" type="arc" idref="#_x0000_s1079"/>
      </o:rules>
    </o:shapelayout>
  </w:shapeDefaults>
  <w:decimalSymbol w:val="."/>
  <w:listSeparator w:val=","/>
  <w14:docId w14:val="7C5C2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5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D26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D26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26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66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4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44454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44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4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4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4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5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D26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D26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26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66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4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44454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44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4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4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4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7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0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DEC7065904F459B836D408F04AA72" ma:contentTypeVersion="0" ma:contentTypeDescription="Create a new document." ma:contentTypeScope="" ma:versionID="f2b7b1aea3d879225f368e558a42cf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555A296-D15B-4298-BBA5-A9C14D2E7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0E2CA9-4C35-4DBF-9898-A0751B430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5E664-8C61-4945-A323-B0AD73096E81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D5EBFC0-96EF-4FA8-A373-E9F6EC3B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B02A7EE4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hopkic</dc:creator>
  <cp:lastModifiedBy>Keith Smith</cp:lastModifiedBy>
  <cp:revision>2</cp:revision>
  <cp:lastPrinted>2012-01-20T18:30:00Z</cp:lastPrinted>
  <dcterms:created xsi:type="dcterms:W3CDTF">2018-10-26T18:48:00Z</dcterms:created>
  <dcterms:modified xsi:type="dcterms:W3CDTF">2018-10-26T18:48:00Z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MLiveListConfig">
    <vt:lpwstr/>
  </property>
  <property fmtid="{D5CDD505-2E9C-101B-9397-08002B2CF9AE}" pid="3" name="ContentTypeId">
    <vt:lpwstr>0x01010004ADEC7065904F459B836D408F04AA72</vt:lpwstr>
  </property>
</Properties>
</file>