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2EE8" w14:textId="5610AE8E" w:rsidR="00305423" w:rsidRDefault="00AD1590" w:rsidP="00305423">
      <w:pPr>
        <w:jc w:val="center"/>
        <w:rPr>
          <w:rFonts w:ascii="Times New Roman" w:hAnsi="Times New Roman" w:cs="Times New Roman"/>
          <w:b/>
          <w:bCs/>
        </w:rPr>
      </w:pPr>
      <w:bookmarkStart w:id="0" w:name="_GoBack"/>
      <w:bookmarkEnd w:id="0"/>
      <w:r>
        <w:rPr>
          <w:rFonts w:ascii="Times New Roman" w:hAnsi="Times New Roman" w:cs="Times New Roman"/>
          <w:b/>
          <w:bCs/>
        </w:rPr>
        <w:t>FY202</w:t>
      </w:r>
      <w:r w:rsidR="00654120">
        <w:rPr>
          <w:rFonts w:ascii="Times New Roman" w:hAnsi="Times New Roman" w:cs="Times New Roman"/>
          <w:b/>
          <w:bCs/>
        </w:rPr>
        <w:t>1</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ProjectWise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F6" w14:textId="1FD16608"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 xml:space="preserve">CLC </w:t>
      </w:r>
      <w:r w:rsidR="002E5C98">
        <w:rPr>
          <w:rFonts w:ascii="Times New Roman" w:hAnsi="Times New Roman" w:cs="Times New Roman"/>
          <w:u w:val="single"/>
        </w:rPr>
        <w:t>Template plan sheets</w:t>
      </w:r>
      <w:r w:rsidRPr="0038755F">
        <w:rPr>
          <w:rFonts w:ascii="Times New Roman" w:hAnsi="Times New Roman" w:cs="Times New Roman"/>
          <w:u w:val="single"/>
        </w:rPr>
        <w:t>:</w:t>
      </w:r>
    </w:p>
    <w:p w14:paraId="0FCF2EF7" w14:textId="77777777" w:rsidR="0038755F" w:rsidRDefault="0038755F" w:rsidP="0038755F">
      <w:pPr>
        <w:spacing w:after="0" w:line="240" w:lineRule="auto"/>
        <w:ind w:left="720"/>
        <w:rPr>
          <w:rFonts w:ascii="Times New Roman" w:hAnsi="Times New Roman" w:cs="Times New Roman"/>
        </w:rPr>
      </w:pPr>
    </w:p>
    <w:p w14:paraId="0FCF2EF8" w14:textId="2EE04FCF"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E3719D">
        <w:rPr>
          <w:rFonts w:ascii="Times New Roman" w:hAnsi="Times New Roman" w:cs="Times New Roman"/>
        </w:rPr>
        <w:t>2</w:t>
      </w:r>
      <w:r w:rsidR="005332E4">
        <w:rPr>
          <w:rFonts w:ascii="Times New Roman" w:hAnsi="Times New Roman" w:cs="Times New Roman"/>
        </w:rPr>
        <w:t>0</w:t>
      </w:r>
      <w:r w:rsidR="00AD1590">
        <w:rPr>
          <w:rFonts w:ascii="Times New Roman" w:hAnsi="Times New Roman" w:cs="Times New Roman"/>
        </w:rPr>
        <w:t>2</w:t>
      </w:r>
      <w:r w:rsidR="00654120">
        <w:rPr>
          <w:rFonts w:ascii="Times New Roman" w:hAnsi="Times New Roman" w:cs="Times New Roman"/>
        </w:rPr>
        <w:t>1</w:t>
      </w:r>
    </w:p>
    <w:p w14:paraId="0FCF2EF9" w14:textId="51AF932C"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A" w14:textId="45AE4DF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B" w14:textId="18B03917"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C" w14:textId="586FF542"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D" w14:textId="3619E007"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4DBEAE53" w14:textId="19B447E2" w:rsidR="002E7AB0" w:rsidRPr="0038755F"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w:t>
      </w:r>
      <w:r w:rsidR="00AD1590">
        <w:rPr>
          <w:rFonts w:ascii="Times New Roman" w:hAnsi="Times New Roman" w:cs="Times New Roman"/>
        </w:rPr>
        <w:t>2</w:t>
      </w:r>
      <w:r w:rsidR="00654120">
        <w:rPr>
          <w:rFonts w:ascii="Times New Roman" w:hAnsi="Times New Roman" w:cs="Times New Roman"/>
        </w:rPr>
        <w:t>1</w:t>
      </w:r>
    </w:p>
    <w:p w14:paraId="0FCF2EFE" w14:textId="26F46FA2"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78E59C1A" w14:textId="56A40616"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454A9B1" w14:textId="6E268AE7" w:rsidR="00E740AA" w:rsidRDefault="00E740AA" w:rsidP="00E740AA">
      <w:pPr>
        <w:spacing w:after="0" w:line="240" w:lineRule="auto"/>
        <w:ind w:left="720"/>
        <w:rPr>
          <w:rFonts w:ascii="Times New Roman" w:hAnsi="Times New Roman" w:cs="Times New Roman"/>
        </w:rPr>
      </w:pPr>
      <w:r>
        <w:rPr>
          <w:rFonts w:ascii="Times New Roman" w:hAnsi="Times New Roman" w:cs="Times New Roman"/>
        </w:rPr>
        <w:t>CLC_09_Traffic_Control_5_20</w:t>
      </w:r>
      <w:r w:rsidR="00AD1590">
        <w:rPr>
          <w:rFonts w:ascii="Times New Roman" w:hAnsi="Times New Roman" w:cs="Times New Roman"/>
        </w:rPr>
        <w:t>2</w:t>
      </w:r>
      <w:r w:rsidR="00654120">
        <w:rPr>
          <w:rFonts w:ascii="Times New Roman" w:hAnsi="Times New Roman" w:cs="Times New Roman"/>
        </w:rPr>
        <w:t>1</w:t>
      </w:r>
    </w:p>
    <w:p w14:paraId="72D22EA7" w14:textId="77777777" w:rsidR="00E740AA" w:rsidRDefault="00E740AA" w:rsidP="0038755F">
      <w:pPr>
        <w:spacing w:after="0" w:line="240" w:lineRule="auto"/>
        <w:ind w:left="720"/>
        <w:rPr>
          <w:rFonts w:ascii="Times New Roman" w:hAnsi="Times New Roman" w:cs="Times New Roman"/>
        </w:rPr>
      </w:pPr>
    </w:p>
    <w:p w14:paraId="349A683A" w14:textId="77777777" w:rsidR="00DF5B60" w:rsidRDefault="00DF5B60" w:rsidP="0038755F">
      <w:pPr>
        <w:spacing w:after="0" w:line="240" w:lineRule="auto"/>
        <w:ind w:left="720"/>
        <w:rPr>
          <w:rFonts w:ascii="Times New Roman" w:hAnsi="Times New Roman" w:cs="Times New Roman"/>
        </w:rPr>
      </w:pPr>
    </w:p>
    <w:p w14:paraId="0FCF2EFF" w14:textId="57F4B29A" w:rsidR="0038755F" w:rsidRDefault="00DF5B60" w:rsidP="00E3719D">
      <w:pPr>
        <w:spacing w:after="0" w:line="240" w:lineRule="auto"/>
        <w:ind w:left="360"/>
        <w:rPr>
          <w:rFonts w:ascii="Times New Roman" w:hAnsi="Times New Roman" w:cs="Times New Roman"/>
        </w:rPr>
      </w:pPr>
      <w:r>
        <w:rPr>
          <w:rFonts w:ascii="Times New Roman" w:hAnsi="Times New Roman" w:cs="Times New Roman"/>
        </w:rPr>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261C07D1" w14:textId="77777777" w:rsidR="00E3719D" w:rsidRDefault="00E3719D" w:rsidP="00DF0CDC">
      <w:pPr>
        <w:rPr>
          <w:rFonts w:ascii="Times New Roman" w:hAnsi="Times New Roman" w:cs="Times New Roman"/>
          <w:b/>
          <w:bCs/>
        </w:rPr>
      </w:pPr>
    </w:p>
    <w:p w14:paraId="0FCF2F00" w14:textId="5990E131" w:rsidR="00305423" w:rsidRPr="00305423" w:rsidRDefault="00305423" w:rsidP="00DF0CDC">
      <w:pPr>
        <w:rPr>
          <w:rFonts w:ascii="Times New Roman" w:hAnsi="Times New Roman" w:cs="Times New Roman"/>
        </w:rPr>
      </w:pPr>
      <w:r w:rsidRPr="00305423">
        <w:rPr>
          <w:rFonts w:ascii="Times New Roman" w:hAnsi="Times New Roman" w:cs="Times New Roman"/>
          <w:b/>
          <w:bCs/>
        </w:rPr>
        <w:t xml:space="preserve">ENTRANCES: </w:t>
      </w:r>
      <w:r w:rsidR="00D35A11">
        <w:rPr>
          <w:rFonts w:ascii="Times New Roman" w:hAnsi="Times New Roman" w:cs="Times New Roman"/>
          <w:b/>
          <w:bCs/>
        </w:rPr>
        <w:t xml:space="preserve"> </w:t>
      </w:r>
      <w:r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68122846" w:rsidR="0038755F" w:rsidRDefault="008667A8" w:rsidP="0038755F">
      <w:pPr>
        <w:numPr>
          <w:ilvl w:val="0"/>
          <w:numId w:val="2"/>
        </w:numPr>
        <w:ind w:left="360" w:hanging="360"/>
        <w:rPr>
          <w:ins w:id="1" w:author="Tim Oligschlaeger" w:date="2020-03-17T06:55:00Z"/>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ARAN data, input from district construction staff and by consulting with the pavement team. </w:t>
      </w:r>
    </w:p>
    <w:p w14:paraId="1B9FF79F" w14:textId="77777777" w:rsidR="002D71BE" w:rsidRDefault="002D71BE">
      <w:pPr>
        <w:ind w:left="360"/>
        <w:rPr>
          <w:ins w:id="2" w:author="Tim Oligschlaeger" w:date="2020-03-17T06:54:00Z"/>
          <w:rFonts w:ascii="Times New Roman" w:hAnsi="Times New Roman" w:cs="Times New Roman"/>
        </w:rPr>
        <w:pPrChange w:id="3" w:author="Tim Oligschlaeger" w:date="2020-03-17T06:55:00Z">
          <w:pPr>
            <w:numPr>
              <w:numId w:val="2"/>
            </w:numPr>
            <w:ind w:left="360" w:hanging="360"/>
          </w:pPr>
        </w:pPrChange>
      </w:pPr>
    </w:p>
    <w:p w14:paraId="59C03F27" w14:textId="05CB8E3F" w:rsidR="00DB2F00" w:rsidRDefault="002D71BE">
      <w:pPr>
        <w:numPr>
          <w:ilvl w:val="0"/>
          <w:numId w:val="2"/>
        </w:numPr>
        <w:spacing w:after="0"/>
        <w:ind w:left="360" w:hanging="360"/>
        <w:rPr>
          <w:ins w:id="4" w:author="Tim Oligschlaeger" w:date="2020-03-17T06:55:00Z"/>
          <w:rFonts w:ascii="Times New Roman" w:hAnsi="Times New Roman" w:cs="Times New Roman"/>
        </w:rPr>
        <w:pPrChange w:id="5" w:author="Tim Oligschlaeger" w:date="2020-03-17T06:57:00Z">
          <w:pPr>
            <w:numPr>
              <w:numId w:val="2"/>
            </w:numPr>
            <w:ind w:left="360" w:hanging="360"/>
          </w:pPr>
        </w:pPrChange>
      </w:pPr>
      <w:ins w:id="6" w:author="Tim Oligschlaeger" w:date="2020-03-17T06:54:00Z">
        <w:r>
          <w:rPr>
            <w:rFonts w:ascii="Times New Roman" w:hAnsi="Times New Roman" w:cs="Times New Roman"/>
            <w:b/>
            <w:bCs/>
          </w:rPr>
          <w:lastRenderedPageBreak/>
          <w:t>SURFACE PREPARATION:</w:t>
        </w:r>
        <w:r>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 xml:space="preserve">The appropriate surface preparation should be discussed in detail by the core team.  District Maintenance should patch all minor surface defects, potholes, centerline joint deterioration, and edge-line distortions prior to contractor operations.  </w:t>
        </w:r>
      </w:ins>
      <w:ins w:id="7" w:author="Tim Oligschlaeger" w:date="2020-03-18T07:07:00Z">
        <w:r w:rsidR="00631568">
          <w:rPr>
            <w:rFonts w:ascii="Times New Roman" w:hAnsi="Times New Roman" w:cs="Times New Roman"/>
          </w:rPr>
          <w:t>If Maintenance cannot perform surface preparations, pavement repair quantities should be identified in</w:t>
        </w:r>
      </w:ins>
      <w:ins w:id="8" w:author="Tim Oligschlaeger" w:date="2020-03-18T07:08:00Z">
        <w:r w:rsidR="00631568">
          <w:rPr>
            <w:rFonts w:ascii="Times New Roman" w:hAnsi="Times New Roman" w:cs="Times New Roman"/>
          </w:rPr>
          <w:t xml:space="preserve"> conjunction with Construction and added to contact in accordance with Sec 613</w:t>
        </w:r>
      </w:ins>
      <w:ins w:id="9" w:author="Tim Oligschlaeger" w:date="2020-03-17T06:54:00Z">
        <w:r>
          <w:rPr>
            <w:rFonts w:ascii="Times New Roman" w:hAnsi="Times New Roman" w:cs="Times New Roman"/>
          </w:rPr>
          <w:t>.</w:t>
        </w:r>
      </w:ins>
      <w:ins w:id="10" w:author="Tim Oligschlaeger" w:date="2020-03-18T07:22:00Z">
        <w:r w:rsidR="00E03BD4">
          <w:rPr>
            <w:rFonts w:ascii="Times New Roman" w:hAnsi="Times New Roman" w:cs="Times New Roman"/>
          </w:rPr>
          <w:t xml:space="preserve"> </w:t>
        </w:r>
      </w:ins>
      <w:ins w:id="11" w:author="Tim Oligschlaeger" w:date="2020-03-17T06:54:00Z">
        <w:r>
          <w:rPr>
            <w:rFonts w:ascii="Times New Roman" w:hAnsi="Times New Roman" w:cs="Times New Roman"/>
          </w:rPr>
          <w:t xml:space="preserve"> Class C partial depth asphalt pavement repair quantities should be included in the contract to address severely deteriorated surface defects and distortions</w:t>
        </w:r>
      </w:ins>
      <w:ins w:id="12" w:author="Tim Oligschlaeger" w:date="2020-03-18T07:22:00Z">
        <w:r w:rsidR="00E03BD4">
          <w:rPr>
            <w:rFonts w:ascii="Times New Roman" w:hAnsi="Times New Roman" w:cs="Times New Roman"/>
          </w:rPr>
          <w:t>.</w:t>
        </w:r>
      </w:ins>
      <w:ins w:id="13" w:author="Tim Oligschlaeger" w:date="2020-03-17T06:54:00Z">
        <w:r>
          <w:rPr>
            <w:rFonts w:ascii="Times New Roman" w:hAnsi="Times New Roman" w:cs="Times New Roman"/>
          </w:rPr>
          <w:t xml:space="preserve"> </w:t>
        </w:r>
      </w:ins>
      <w:ins w:id="14" w:author="Tim Oligschlaeger" w:date="2020-03-18T07:22:00Z">
        <w:r w:rsidR="00E03BD4">
          <w:rPr>
            <w:rFonts w:ascii="Times New Roman" w:hAnsi="Times New Roman" w:cs="Times New Roman"/>
          </w:rPr>
          <w:t xml:space="preserve"> </w:t>
        </w:r>
      </w:ins>
      <w:ins w:id="15" w:author="Tim Oligschlaeger" w:date="2020-03-17T06:54:00Z">
        <w:r>
          <w:rPr>
            <w:rFonts w:ascii="Times New Roman" w:hAnsi="Times New Roman" w:cs="Times New Roman"/>
          </w:rPr>
          <w:t xml:space="preserve">Class C asphalt repair </w:t>
        </w:r>
      </w:ins>
      <w:ins w:id="16" w:author="Tim Oligschlaeger" w:date="2020-03-23T14:35:00Z">
        <w:r w:rsidR="000C2EEE">
          <w:rPr>
            <w:rFonts w:ascii="Times New Roman" w:hAnsi="Times New Roman" w:cs="Times New Roman"/>
          </w:rPr>
          <w:t xml:space="preserve">may require </w:t>
        </w:r>
      </w:ins>
      <w:ins w:id="17" w:author="Tim Oligschlaeger" w:date="2020-03-17T06:54:00Z">
        <w:r>
          <w:rPr>
            <w:rFonts w:ascii="Times New Roman" w:hAnsi="Times New Roman" w:cs="Times New Roman"/>
          </w:rPr>
          <w:t xml:space="preserve">quantities </w:t>
        </w:r>
      </w:ins>
      <w:ins w:id="18" w:author="Tim Oligschlaeger" w:date="2020-03-23T14:35:00Z">
        <w:r w:rsidR="000C2EEE">
          <w:rPr>
            <w:rFonts w:ascii="Times New Roman" w:hAnsi="Times New Roman" w:cs="Times New Roman"/>
          </w:rPr>
          <w:t xml:space="preserve">of </w:t>
        </w:r>
      </w:ins>
      <w:ins w:id="19" w:author="Tim Oligschlaeger" w:date="2020-03-17T06:54:00Z">
        <w:r>
          <w:rPr>
            <w:rFonts w:ascii="Times New Roman" w:hAnsi="Times New Roman" w:cs="Times New Roman"/>
          </w:rPr>
          <w:t>aggregate base replacement at structurally failed sections with visible signs of subgrade failures.</w:t>
        </w:r>
      </w:ins>
    </w:p>
    <w:p w14:paraId="387B51D9" w14:textId="77777777" w:rsidR="002D71BE" w:rsidRDefault="002D71BE">
      <w:pPr>
        <w:pStyle w:val="ListParagraph"/>
        <w:spacing w:after="0"/>
        <w:rPr>
          <w:ins w:id="20" w:author="Tim Oligschlaeger" w:date="2020-03-17T06:55:00Z"/>
          <w:rFonts w:ascii="Times New Roman" w:hAnsi="Times New Roman" w:cs="Times New Roman"/>
        </w:rPr>
        <w:pPrChange w:id="21" w:author="Tim Oligschlaeger" w:date="2020-03-17T06:57:00Z">
          <w:pPr>
            <w:numPr>
              <w:numId w:val="2"/>
            </w:numPr>
            <w:ind w:left="360" w:hanging="360"/>
          </w:pPr>
        </w:pPrChange>
      </w:pPr>
    </w:p>
    <w:p w14:paraId="7B103983" w14:textId="34B8DAE7" w:rsidR="002D71BE" w:rsidRPr="0038755F" w:rsidDel="002D71BE" w:rsidRDefault="002D71BE" w:rsidP="000805BC">
      <w:pPr>
        <w:numPr>
          <w:ilvl w:val="0"/>
          <w:numId w:val="2"/>
        </w:numPr>
        <w:ind w:left="360" w:hanging="360"/>
        <w:rPr>
          <w:del w:id="22" w:author="Tim Oligschlaeger" w:date="2020-03-17T06:56:00Z"/>
          <w:rFonts w:ascii="Times New Roman" w:hAnsi="Times New Roman" w:cs="Times New Roman"/>
        </w:rPr>
      </w:pPr>
    </w:p>
    <w:p w14:paraId="609BD8E1" w14:textId="71248BF5" w:rsidR="00B44C69" w:rsidRPr="002D71BE" w:rsidRDefault="00B44C69">
      <w:pPr>
        <w:numPr>
          <w:ilvl w:val="0"/>
          <w:numId w:val="2"/>
        </w:numPr>
        <w:ind w:left="360" w:hanging="360"/>
        <w:rPr>
          <w:rFonts w:ascii="Times New Roman" w:hAnsi="Times New Roman" w:cs="Times New Roman"/>
        </w:rPr>
        <w:pPrChange w:id="23" w:author="Tim Oligschlaeger" w:date="2020-03-17T06:56:00Z">
          <w:pPr>
            <w:ind w:left="360"/>
          </w:pPr>
        </w:pPrChange>
      </w:pPr>
      <w:r w:rsidRPr="000805BC">
        <w:rPr>
          <w:rFonts w:ascii="Times New Roman" w:hAnsi="Times New Roman" w:cs="Times New Roman"/>
          <w:b/>
        </w:rPr>
        <w:t>STRIPING:</w:t>
      </w:r>
      <w:r w:rsidR="00AC6F1C" w:rsidRPr="000805BC">
        <w:rPr>
          <w:rFonts w:ascii="Times New Roman" w:hAnsi="Times New Roman" w:cs="Times New Roman"/>
          <w:b/>
        </w:rPr>
        <w:t xml:space="preserve"> </w:t>
      </w:r>
      <w:r w:rsidR="00D35A11" w:rsidRPr="000805BC">
        <w:rPr>
          <w:rFonts w:ascii="Times New Roman" w:hAnsi="Times New Roman" w:cs="Times New Roman"/>
          <w:b/>
        </w:rPr>
        <w:t xml:space="preserve"> </w:t>
      </w:r>
      <w:r w:rsidRPr="000805BC">
        <w:rPr>
          <w:rFonts w:ascii="Times New Roman" w:hAnsi="Times New Roman" w:cs="Times New Roman"/>
          <w:b/>
        </w:rPr>
        <w:t>Striping</w:t>
      </w:r>
      <w:r w:rsidR="00ED1540" w:rsidRPr="000805BC">
        <w:rPr>
          <w:rFonts w:ascii="Times New Roman" w:hAnsi="Times New Roman" w:cs="Times New Roman"/>
          <w:b/>
        </w:rPr>
        <w:t xml:space="preserve"> </w:t>
      </w:r>
      <w:r w:rsidRPr="000805BC">
        <w:rPr>
          <w:rFonts w:ascii="Times New Roman" w:hAnsi="Times New Roman" w:cs="Times New Roman"/>
          <w:b/>
        </w:rPr>
        <w:t>is</w:t>
      </w:r>
      <w:r w:rsidR="00ED1540" w:rsidRPr="002D71BE">
        <w:rPr>
          <w:rFonts w:ascii="Times New Roman" w:hAnsi="Times New Roman" w:cs="Times New Roman"/>
          <w:b/>
        </w:rPr>
        <w:t xml:space="preserve"> </w:t>
      </w:r>
      <w:r w:rsidRPr="002D71BE">
        <w:rPr>
          <w:rFonts w:ascii="Times New Roman" w:hAnsi="Times New Roman" w:cs="Times New Roman"/>
          <w:b/>
        </w:rPr>
        <w:t>preferred</w:t>
      </w:r>
      <w:r w:rsidR="00ED1540" w:rsidRPr="002D71BE">
        <w:rPr>
          <w:rFonts w:ascii="Times New Roman" w:hAnsi="Times New Roman" w:cs="Times New Roman"/>
          <w:b/>
        </w:rPr>
        <w:t xml:space="preserve"> </w:t>
      </w:r>
      <w:r w:rsidRPr="002D71BE">
        <w:rPr>
          <w:rFonts w:ascii="Times New Roman" w:hAnsi="Times New Roman" w:cs="Times New Roman"/>
          <w:b/>
        </w:rPr>
        <w:t>to</w:t>
      </w:r>
      <w:r w:rsidR="00ED1540" w:rsidRPr="002D71BE">
        <w:rPr>
          <w:rFonts w:ascii="Times New Roman" w:hAnsi="Times New Roman" w:cs="Times New Roman"/>
          <w:b/>
        </w:rPr>
        <w:t xml:space="preserve"> </w:t>
      </w:r>
      <w:r w:rsidRPr="002D71BE">
        <w:rPr>
          <w:rFonts w:ascii="Times New Roman" w:hAnsi="Times New Roman" w:cs="Times New Roman"/>
          <w:b/>
        </w:rPr>
        <w:t>be</w:t>
      </w:r>
      <w:r w:rsidR="00ED1540" w:rsidRPr="002D71BE">
        <w:rPr>
          <w:rFonts w:ascii="Times New Roman" w:hAnsi="Times New Roman" w:cs="Times New Roman"/>
          <w:b/>
        </w:rPr>
        <w:t xml:space="preserve"> </w:t>
      </w:r>
      <w:r w:rsidRPr="002D71BE">
        <w:rPr>
          <w:rFonts w:ascii="Times New Roman" w:hAnsi="Times New Roman" w:cs="Times New Roman"/>
          <w:b/>
        </w:rPr>
        <w:t>included</w:t>
      </w:r>
      <w:r w:rsidR="00ED1540" w:rsidRPr="002D71BE">
        <w:rPr>
          <w:rFonts w:ascii="Times New Roman" w:hAnsi="Times New Roman" w:cs="Times New Roman"/>
          <w:b/>
        </w:rPr>
        <w:t xml:space="preserve"> </w:t>
      </w:r>
      <w:r w:rsidRPr="002D71BE">
        <w:rPr>
          <w:rFonts w:ascii="Times New Roman" w:hAnsi="Times New Roman" w:cs="Times New Roman"/>
          <w:b/>
        </w:rPr>
        <w:t>in</w:t>
      </w:r>
      <w:r w:rsidR="00ED1540" w:rsidRPr="002D71BE">
        <w:rPr>
          <w:rFonts w:ascii="Times New Roman" w:hAnsi="Times New Roman" w:cs="Times New Roman"/>
          <w:b/>
        </w:rPr>
        <w:t xml:space="preserve"> </w:t>
      </w:r>
      <w:r w:rsidRPr="002D71BE">
        <w:rPr>
          <w:rFonts w:ascii="Times New Roman" w:hAnsi="Times New Roman" w:cs="Times New Roman"/>
          <w:b/>
        </w:rPr>
        <w:t>the</w:t>
      </w:r>
      <w:r w:rsidR="00ED1540" w:rsidRPr="002D71BE">
        <w:rPr>
          <w:rFonts w:ascii="Times New Roman" w:hAnsi="Times New Roman" w:cs="Times New Roman"/>
          <w:b/>
        </w:rPr>
        <w:t xml:space="preserve"> </w:t>
      </w:r>
      <w:r w:rsidRPr="002D71BE">
        <w:rPr>
          <w:rFonts w:ascii="Times New Roman" w:hAnsi="Times New Roman" w:cs="Times New Roman"/>
          <w:b/>
        </w:rPr>
        <w:t>contract</w:t>
      </w:r>
      <w:r w:rsidR="0000450B" w:rsidRPr="002D71BE">
        <w:rPr>
          <w:rFonts w:ascii="Times New Roman" w:hAnsi="Times New Roman" w:cs="Times New Roman"/>
          <w:b/>
        </w:rPr>
        <w:t xml:space="preserve"> when </w:t>
      </w:r>
      <w:r w:rsidR="00B11359" w:rsidRPr="002D71BE">
        <w:rPr>
          <w:rFonts w:ascii="Times New Roman" w:hAnsi="Times New Roman" w:cs="Times New Roman"/>
          <w:b/>
        </w:rPr>
        <w:t xml:space="preserve">the </w:t>
      </w:r>
      <w:r w:rsidR="0000450B" w:rsidRPr="002D71BE">
        <w:rPr>
          <w:rFonts w:ascii="Times New Roman" w:hAnsi="Times New Roman" w:cs="Times New Roman"/>
          <w:b/>
        </w:rPr>
        <w:t>project is federally funded.</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add</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log</w:t>
      </w:r>
      <w:r w:rsidR="00ED1540" w:rsidRPr="002D71BE">
        <w:rPr>
          <w:rFonts w:ascii="Times New Roman" w:hAnsi="Times New Roman" w:cs="Times New Roman"/>
        </w:rPr>
        <w:t xml:space="preserve"> </w:t>
      </w:r>
      <w:r w:rsidRPr="002D71BE">
        <w:rPr>
          <w:rFonts w:ascii="Times New Roman" w:hAnsi="Times New Roman" w:cs="Times New Roman"/>
        </w:rPr>
        <w:t>mile</w:t>
      </w:r>
      <w:r w:rsidR="00D35A11"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Summary</w:t>
      </w:r>
      <w:r w:rsidR="00ED1540" w:rsidRPr="002D71BE">
        <w:rPr>
          <w:rFonts w:ascii="Times New Roman" w:hAnsi="Times New Roman" w:cs="Times New Roman"/>
        </w:rPr>
        <w:t xml:space="preserve"> </w:t>
      </w:r>
      <w:r w:rsidRPr="002D71BE">
        <w:rPr>
          <w:rFonts w:ascii="Times New Roman" w:hAnsi="Times New Roman" w:cs="Times New Roman"/>
        </w:rPr>
        <w:t>of</w:t>
      </w:r>
      <w:r w:rsidR="00ED1540" w:rsidRPr="002D71BE">
        <w:rPr>
          <w:rFonts w:ascii="Times New Roman" w:hAnsi="Times New Roman" w:cs="Times New Roman"/>
        </w:rPr>
        <w:t xml:space="preserve"> </w:t>
      </w:r>
      <w:r w:rsidRPr="002D71BE">
        <w:rPr>
          <w:rFonts w:ascii="Times New Roman" w:hAnsi="Times New Roman" w:cs="Times New Roman"/>
        </w:rPr>
        <w:t>Quantity</w:t>
      </w:r>
      <w:r w:rsidR="00ED1540" w:rsidRPr="002D71BE">
        <w:rPr>
          <w:rFonts w:ascii="Times New Roman" w:hAnsi="Times New Roman" w:cs="Times New Roman"/>
        </w:rPr>
        <w:t xml:space="preserve"> </w:t>
      </w:r>
      <w:r w:rsidRPr="002D71BE">
        <w:rPr>
          <w:rFonts w:ascii="Times New Roman" w:hAnsi="Times New Roman" w:cs="Times New Roman"/>
        </w:rPr>
        <w:t>sheets.</w:t>
      </w:r>
      <w:r w:rsidR="00ED1540" w:rsidRPr="002D71BE">
        <w:rPr>
          <w:rFonts w:ascii="Times New Roman" w:hAnsi="Times New Roman" w:cs="Times New Roman"/>
        </w:rPr>
        <w:t xml:space="preserve"> </w:t>
      </w:r>
      <w:r w:rsidRPr="002D71BE">
        <w:rPr>
          <w:rFonts w:ascii="Times New Roman" w:hAnsi="Times New Roman" w:cs="Times New Roman"/>
        </w:rPr>
        <w:t>If</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is</w:t>
      </w:r>
      <w:r w:rsidR="00ED1540" w:rsidRPr="002D71BE">
        <w:rPr>
          <w:rFonts w:ascii="Times New Roman" w:hAnsi="Times New Roman" w:cs="Times New Roman"/>
        </w:rPr>
        <w:t xml:space="preserve"> </w:t>
      </w:r>
      <w:r w:rsidRPr="002D71BE">
        <w:rPr>
          <w:rFonts w:ascii="Times New Roman" w:hAnsi="Times New Roman" w:cs="Times New Roman"/>
        </w:rPr>
        <w:t>not</w:t>
      </w:r>
      <w:r w:rsidR="00ED1540" w:rsidRPr="002D71BE">
        <w:rPr>
          <w:rFonts w:ascii="Times New Roman" w:hAnsi="Times New Roman" w:cs="Times New Roman"/>
        </w:rPr>
        <w:t xml:space="preserve"> </w:t>
      </w:r>
      <w:r w:rsidRPr="002D71BE">
        <w:rPr>
          <w:rFonts w:ascii="Times New Roman" w:hAnsi="Times New Roman" w:cs="Times New Roman"/>
        </w:rPr>
        <w:t>included,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must</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Pr="002D71BE">
        <w:rPr>
          <w:rFonts w:ascii="Times New Roman" w:hAnsi="Times New Roman" w:cs="Times New Roman"/>
        </w:rPr>
        <w:t>payment</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TRPM’s</w:t>
      </w:r>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coordinate</w:t>
      </w:r>
      <w:r w:rsidR="00ED1540" w:rsidRPr="002D71BE">
        <w:rPr>
          <w:rFonts w:ascii="Times New Roman" w:hAnsi="Times New Roman" w:cs="Times New Roman"/>
        </w:rPr>
        <w:t xml:space="preserve"> </w:t>
      </w:r>
      <w:r w:rsidRPr="002D71BE">
        <w:rPr>
          <w:rFonts w:ascii="Times New Roman" w:hAnsi="Times New Roman" w:cs="Times New Roman"/>
        </w:rPr>
        <w:t>with</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crews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have</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permanent</w:t>
      </w:r>
      <w:r w:rsidR="00ED1540" w:rsidRPr="002D71BE">
        <w:rPr>
          <w:rFonts w:ascii="Times New Roman" w:hAnsi="Times New Roman" w:cs="Times New Roman"/>
        </w:rPr>
        <w:t xml:space="preserve"> </w:t>
      </w:r>
      <w:r w:rsidRPr="002D71BE">
        <w:rPr>
          <w:rFonts w:ascii="Times New Roman" w:hAnsi="Times New Roman" w:cs="Times New Roman"/>
        </w:rPr>
        <w:t>stripe</w:t>
      </w:r>
      <w:r w:rsidR="00ED1540" w:rsidRPr="002D71BE">
        <w:rPr>
          <w:rFonts w:ascii="Times New Roman" w:hAnsi="Times New Roman" w:cs="Times New Roman"/>
        </w:rPr>
        <w:t xml:space="preserve"> </w:t>
      </w:r>
      <w:r w:rsidRPr="002D71BE">
        <w:rPr>
          <w:rFonts w:ascii="Times New Roman" w:hAnsi="Times New Roman" w:cs="Times New Roman"/>
        </w:rPr>
        <w:t>down</w:t>
      </w:r>
      <w:r w:rsidR="00ED1540" w:rsidRPr="002D71BE">
        <w:rPr>
          <w:rFonts w:ascii="Times New Roman" w:hAnsi="Times New Roman" w:cs="Times New Roman"/>
        </w:rPr>
        <w:t xml:space="preserve"> </w:t>
      </w:r>
      <w:r w:rsidRPr="002D71BE">
        <w:rPr>
          <w:rFonts w:ascii="Times New Roman" w:hAnsi="Times New Roman" w:cs="Times New Roman"/>
        </w:rPr>
        <w:t>within</w:t>
      </w:r>
      <w:r w:rsidR="00ED1540" w:rsidRPr="002D71BE">
        <w:rPr>
          <w:rFonts w:ascii="Times New Roman" w:hAnsi="Times New Roman" w:cs="Times New Roman"/>
        </w:rPr>
        <w:t xml:space="preserve"> </w:t>
      </w:r>
      <w:r w:rsidRPr="002D71BE">
        <w:rPr>
          <w:rFonts w:ascii="Times New Roman" w:hAnsi="Times New Roman" w:cs="Times New Roman"/>
        </w:rPr>
        <w:t>14</w:t>
      </w:r>
      <w:r w:rsidR="00ED1540" w:rsidRPr="002D71BE">
        <w:rPr>
          <w:rFonts w:ascii="Times New Roman" w:hAnsi="Times New Roman" w:cs="Times New Roman"/>
        </w:rPr>
        <w:t xml:space="preserve"> </w:t>
      </w:r>
      <w:r w:rsidRPr="002D71BE">
        <w:rPr>
          <w:rFonts w:ascii="Times New Roman" w:hAnsi="Times New Roman" w:cs="Times New Roman"/>
        </w:rPr>
        <w:t>days</w:t>
      </w:r>
      <w:r w:rsidR="00ED1540" w:rsidRPr="002D71BE">
        <w:rPr>
          <w:rFonts w:ascii="Times New Roman" w:hAnsi="Times New Roman" w:cs="Times New Roman"/>
        </w:rPr>
        <w:t xml:space="preserve"> </w:t>
      </w:r>
      <w:r w:rsidRPr="002D71BE">
        <w:rPr>
          <w:rFonts w:ascii="Times New Roman" w:hAnsi="Times New Roman" w:cs="Times New Roman"/>
        </w:rPr>
        <w:t>after</w:t>
      </w:r>
      <w:r w:rsidR="00ED1540" w:rsidRPr="002D71BE">
        <w:rPr>
          <w:rFonts w:ascii="Times New Roman" w:hAnsi="Times New Roman" w:cs="Times New Roman"/>
        </w:rPr>
        <w:t xml:space="preserve"> </w:t>
      </w:r>
      <w:r w:rsidRPr="002D71BE">
        <w:rPr>
          <w:rFonts w:ascii="Times New Roman" w:hAnsi="Times New Roman" w:cs="Times New Roman"/>
        </w:rPr>
        <w:t>paving.</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routes</w:t>
      </w:r>
      <w:r w:rsidR="00ED1540" w:rsidRPr="002D71BE">
        <w:rPr>
          <w:rFonts w:ascii="Times New Roman" w:hAnsi="Times New Roman" w:cs="Times New Roman"/>
        </w:rPr>
        <w:t xml:space="preserve"> </w:t>
      </w:r>
      <w:r w:rsidRPr="002D71BE">
        <w:rPr>
          <w:rFonts w:ascii="Times New Roman" w:hAnsi="Times New Roman" w:cs="Times New Roman"/>
        </w:rPr>
        <w:t>that</w:t>
      </w:r>
      <w:r w:rsidR="00ED1540" w:rsidRPr="002D71BE">
        <w:rPr>
          <w:rFonts w:ascii="Times New Roman" w:hAnsi="Times New Roman" w:cs="Times New Roman"/>
        </w:rPr>
        <w:t xml:space="preserve"> </w:t>
      </w:r>
      <w:r w:rsidRPr="002D71BE">
        <w:rPr>
          <w:rFonts w:ascii="Times New Roman" w:hAnsi="Times New Roman" w:cs="Times New Roman"/>
        </w:rPr>
        <w:t>are</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be</w:t>
      </w:r>
      <w:r w:rsidR="00ED1540" w:rsidRPr="002D71BE">
        <w:rPr>
          <w:rFonts w:ascii="Times New Roman" w:hAnsi="Times New Roman" w:cs="Times New Roman"/>
        </w:rPr>
        <w:t xml:space="preserve"> </w:t>
      </w:r>
      <w:r w:rsidRPr="002D71BE">
        <w:rPr>
          <w:rFonts w:ascii="Times New Roman" w:hAnsi="Times New Roman" w:cs="Times New Roman"/>
        </w:rPr>
        <w:t>striped</w:t>
      </w:r>
      <w:r w:rsidR="00ED1540" w:rsidRPr="002D71BE">
        <w:rPr>
          <w:rFonts w:ascii="Times New Roman" w:hAnsi="Times New Roman" w:cs="Times New Roman"/>
        </w:rPr>
        <w:t xml:space="preserve"> </w:t>
      </w:r>
      <w:r w:rsidRPr="002D71BE">
        <w:rPr>
          <w:rFonts w:ascii="Times New Roman" w:hAnsi="Times New Roman" w:cs="Times New Roman"/>
        </w:rPr>
        <w:t>by</w:t>
      </w:r>
      <w:r w:rsidR="00ED1540" w:rsidRPr="002D71BE">
        <w:rPr>
          <w:rFonts w:ascii="Times New Roman" w:hAnsi="Times New Roman" w:cs="Times New Roman"/>
        </w:rPr>
        <w:t xml:space="preserve"> </w:t>
      </w:r>
      <w:r w:rsidRPr="002D71BE">
        <w:rPr>
          <w:rFonts w:ascii="Times New Roman" w:hAnsi="Times New Roman" w:cs="Times New Roman"/>
        </w:rPr>
        <w:t>MoDOT</w:t>
      </w:r>
      <w:r w:rsidR="00BA4964" w:rsidRPr="002D71BE">
        <w:rPr>
          <w:rFonts w:ascii="Times New Roman" w:hAnsi="Times New Roman" w:cs="Times New Roman"/>
        </w:rPr>
        <w:t xml:space="preserve">, the pavement marking quantities need to be removed from Summary of Quantities Sheet 1 of 1, remove Traffic Control Sheet 5 of 5, </w:t>
      </w:r>
      <w:r w:rsidRPr="002D71BE">
        <w:rPr>
          <w:rFonts w:ascii="Times New Roman" w:hAnsi="Times New Roman" w:cs="Times New Roman"/>
        </w:rPr>
        <w:t>and</w:t>
      </w:r>
      <w:r w:rsidR="00ED1540" w:rsidRPr="002D71BE">
        <w:rPr>
          <w:rFonts w:ascii="Times New Roman" w:hAnsi="Times New Roman" w:cs="Times New Roman"/>
        </w:rPr>
        <w:t xml:space="preserve"> </w:t>
      </w:r>
      <w:r w:rsidR="00BA4964" w:rsidRPr="002D71BE">
        <w:rPr>
          <w:rFonts w:ascii="Times New Roman" w:hAnsi="Times New Roman" w:cs="Times New Roman"/>
        </w:rPr>
        <w:t xml:space="preserve">any route that </w:t>
      </w:r>
      <w:r w:rsidRPr="002D71BE">
        <w:rPr>
          <w:rFonts w:ascii="Times New Roman" w:hAnsi="Times New Roman" w:cs="Times New Roman"/>
        </w:rPr>
        <w:t>currently</w:t>
      </w:r>
      <w:r w:rsidR="00ED1540" w:rsidRPr="002D71BE">
        <w:rPr>
          <w:rFonts w:ascii="Times New Roman" w:hAnsi="Times New Roman" w:cs="Times New Roman"/>
        </w:rPr>
        <w:t xml:space="preserve"> </w:t>
      </w:r>
      <w:r w:rsidRPr="002D71BE">
        <w:rPr>
          <w:rFonts w:ascii="Times New Roman" w:hAnsi="Times New Roman" w:cs="Times New Roman"/>
        </w:rPr>
        <w:t>ha</w:t>
      </w:r>
      <w:r w:rsidR="00BA4964"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w:t>
      </w:r>
      <w:r w:rsidR="00ED1540" w:rsidRPr="002D71BE">
        <w:rPr>
          <w:rFonts w:ascii="Times New Roman" w:hAnsi="Times New Roman" w:cs="Times New Roman"/>
        </w:rPr>
        <w:t xml:space="preserve"> </w:t>
      </w:r>
      <w:r w:rsidRPr="002D71BE">
        <w:rPr>
          <w:rFonts w:ascii="Times New Roman" w:hAnsi="Times New Roman" w:cs="Times New Roman"/>
        </w:rPr>
        <w:t>edgeline,</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project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002118BC"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for</w:t>
      </w:r>
      <w:r w:rsidR="00026F26" w:rsidRPr="002D71BE">
        <w:rPr>
          <w:rFonts w:ascii="Times New Roman" w:hAnsi="Times New Roman" w:cs="Times New Roman"/>
        </w:rPr>
        <w:t xml:space="preserve"> </w:t>
      </w:r>
      <w:r w:rsidRPr="002D71BE">
        <w:rPr>
          <w:rFonts w:ascii="Times New Roman" w:hAnsi="Times New Roman" w:cs="Times New Roman"/>
        </w:rPr>
        <w:t>Temporary</w:t>
      </w:r>
      <w:r w:rsidR="00ED1540" w:rsidRPr="002D71BE">
        <w:rPr>
          <w:rFonts w:ascii="Times New Roman" w:hAnsi="Times New Roman" w:cs="Times New Roman"/>
        </w:rPr>
        <w:t xml:space="preserve"> </w:t>
      </w:r>
      <w:r w:rsidRPr="002D71BE">
        <w:rPr>
          <w:rFonts w:ascii="Times New Roman" w:hAnsi="Times New Roman" w:cs="Times New Roman"/>
        </w:rPr>
        <w:t>Pavement</w:t>
      </w:r>
      <w:r w:rsidR="00ED1540" w:rsidRPr="002D71BE">
        <w:rPr>
          <w:rFonts w:ascii="Times New Roman" w:hAnsi="Times New Roman" w:cs="Times New Roman"/>
        </w:rPr>
        <w:t xml:space="preserve"> </w:t>
      </w:r>
      <w:r w:rsidRPr="002D71BE">
        <w:rPr>
          <w:rFonts w:ascii="Times New Roman" w:hAnsi="Times New Roman" w:cs="Times New Roman"/>
        </w:rPr>
        <w:t>Marking</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edgeline</w:t>
      </w:r>
      <w:r w:rsidR="00ED1540" w:rsidRPr="002D71BE">
        <w:rPr>
          <w:rFonts w:ascii="Times New Roman" w:hAnsi="Times New Roman" w:cs="Times New Roman"/>
        </w:rPr>
        <w:t xml:space="preserve"> </w:t>
      </w:r>
      <w:r w:rsidRPr="002D71BE">
        <w:rPr>
          <w:rFonts w:ascii="Times New Roman" w:hAnsi="Times New Roman" w:cs="Times New Roman"/>
        </w:rPr>
        <w:t>in</w:t>
      </w:r>
      <w:r w:rsidR="00ED1540" w:rsidRPr="002D71BE">
        <w:rPr>
          <w:rFonts w:ascii="Times New Roman" w:hAnsi="Times New Roman" w:cs="Times New Roman"/>
        </w:rPr>
        <w:t xml:space="preserve"> </w:t>
      </w:r>
      <w:r w:rsidRPr="002D71BE">
        <w:rPr>
          <w:rFonts w:ascii="Times New Roman" w:hAnsi="Times New Roman" w:cs="Times New Roman"/>
        </w:rPr>
        <w:t>addition</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centerline</w:t>
      </w:r>
      <w:r w:rsidR="00ED1540" w:rsidRPr="002D71BE">
        <w:rPr>
          <w:rFonts w:ascii="Times New Roman" w:hAnsi="Times New Roman" w:cs="Times New Roman"/>
        </w:rPr>
        <w:t xml:space="preserve"> </w:t>
      </w:r>
      <w:r w:rsidRPr="002D71BE">
        <w:rPr>
          <w:rFonts w:ascii="Times New Roman" w:hAnsi="Times New Roman" w:cs="Times New Roman"/>
        </w:rPr>
        <w:t>marking</w:t>
      </w:r>
      <w:r w:rsidR="00026F26" w:rsidRPr="002D71BE">
        <w:rPr>
          <w:rFonts w:ascii="Times New Roman" w:hAnsi="Times New Roman" w:cs="Times New Roman"/>
        </w:rPr>
        <w:t>.</w:t>
      </w:r>
      <w:r w:rsidR="00D81174" w:rsidRPr="002D71BE">
        <w:rPr>
          <w:rFonts w:ascii="Times New Roman" w:hAnsi="Times New Roman" w:cs="Times New Roman"/>
        </w:rPr>
        <w:t xml:space="preserve"> </w:t>
      </w:r>
      <w:r w:rsidR="00D35A11" w:rsidRPr="002D71BE">
        <w:rPr>
          <w:rFonts w:ascii="Times New Roman" w:hAnsi="Times New Roman" w:cs="Times New Roman"/>
        </w:rPr>
        <w:t xml:space="preserve"> </w:t>
      </w:r>
      <w:r w:rsidR="00D81174" w:rsidRPr="002D71BE">
        <w:rPr>
          <w:rFonts w:ascii="Times New Roman" w:hAnsi="Times New Roman" w:cs="Times New Roman"/>
        </w:rPr>
        <w:t xml:space="preserve">When </w:t>
      </w:r>
      <w:r w:rsidR="00026F26" w:rsidRPr="002D71BE">
        <w:rPr>
          <w:rFonts w:ascii="Times New Roman" w:hAnsi="Times New Roman" w:cs="Times New Roman"/>
        </w:rPr>
        <w:t>performing</w:t>
      </w:r>
      <w:r w:rsidR="00D81174" w:rsidRPr="002D71BE">
        <w:rPr>
          <w:rFonts w:ascii="Times New Roman" w:hAnsi="Times New Roman" w:cs="Times New Roman"/>
        </w:rPr>
        <w:t xml:space="preserve"> this work on major routes, plan sheets and pay items must be adjusted to accommodate </w:t>
      </w:r>
      <w:r w:rsidR="00D35A11" w:rsidRPr="002D71BE">
        <w:rPr>
          <w:rFonts w:ascii="Times New Roman" w:hAnsi="Times New Roman" w:cs="Times New Roman"/>
        </w:rPr>
        <w:t xml:space="preserve">the </w:t>
      </w:r>
      <w:r w:rsidR="00D81174" w:rsidRPr="002D71BE">
        <w:rPr>
          <w:rFonts w:ascii="Times New Roman" w:hAnsi="Times New Roman" w:cs="Times New Roman"/>
        </w:rPr>
        <w:t>required 6</w:t>
      </w:r>
      <w:r w:rsidR="00D35A11" w:rsidRPr="002D71BE">
        <w:rPr>
          <w:rFonts w:ascii="Times New Roman" w:hAnsi="Times New Roman" w:cs="Times New Roman"/>
        </w:rPr>
        <w:t xml:space="preserve"> inch</w:t>
      </w:r>
      <w:r w:rsidR="00D81174" w:rsidRPr="002D71BE">
        <w:rPr>
          <w:rFonts w:ascii="Times New Roman" w:hAnsi="Times New Roman" w:cs="Times New Roman"/>
        </w:rPr>
        <w:t xml:space="preserve"> stripes.</w:t>
      </w:r>
      <w:r w:rsidR="00D35A11" w:rsidRPr="002D71BE">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5784F516"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w:t>
      </w:r>
      <w:r w:rsidR="00026F26">
        <w:rPr>
          <w:rFonts w:ascii="Times New Roman" w:hAnsi="Times New Roman" w:cs="Times New Roman"/>
        </w:rPr>
        <w:t>er</w:t>
      </w:r>
      <w:r>
        <w:rPr>
          <w:rFonts w:ascii="Times New Roman" w:hAnsi="Times New Roman" w:cs="Times New Roman"/>
        </w:rPr>
        <w:t>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r w:rsidR="00026F26">
        <w:rPr>
          <w:rFonts w:ascii="Times New Roman" w:hAnsi="Times New Roman" w:cs="Times New Roman"/>
        </w:rPr>
        <w:t>included</w:t>
      </w:r>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Transitions may be constructed by coldmilling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coldmilling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p w14:paraId="67493C58" w14:textId="19A81083" w:rsidR="00DF0CDC" w:rsidRPr="00BF2FA0" w:rsidRDefault="00E3719D" w:rsidP="00DF0CDC">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00305423" w:rsidRPr="00BF2FA0">
        <w:rPr>
          <w:rFonts w:ascii="Times New Roman" w:hAnsi="Times New Roman" w:cs="Times New Roman"/>
          <w:b/>
          <w:bCs/>
        </w:rPr>
        <w:t>RUMBLE</w:t>
      </w:r>
      <w:r w:rsidRPr="00BF2FA0">
        <w:rPr>
          <w:rFonts w:ascii="Times New Roman" w:hAnsi="Times New Roman" w:cs="Times New Roman"/>
          <w:b/>
          <w:bCs/>
        </w:rPr>
        <w:t xml:space="preserve"> STRIPS</w:t>
      </w:r>
      <w:r w:rsidR="00305423" w:rsidRPr="00BF2FA0">
        <w:rPr>
          <w:rFonts w:ascii="Times New Roman" w:hAnsi="Times New Roman" w:cs="Times New Roman"/>
          <w:b/>
          <w:bCs/>
        </w:rPr>
        <w:t xml:space="preserve">: </w:t>
      </w:r>
      <w:r w:rsidR="00A91401" w:rsidRPr="00BF2FA0">
        <w:rPr>
          <w:rFonts w:ascii="Times New Roman" w:hAnsi="Times New Roman" w:cs="Times New Roman"/>
        </w:rPr>
        <w:t xml:space="preserve">New rumbles </w:t>
      </w:r>
      <w:r w:rsidR="00305423" w:rsidRPr="00BF2FA0">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00C249B1" w:rsidRPr="00BF2FA0">
        <w:rPr>
          <w:rFonts w:ascii="Times New Roman" w:hAnsi="Times New Roman" w:cs="Times New Roman"/>
        </w:rPr>
        <w:t xml:space="preserve"> Districts shall consult their pavement engineer when including </w:t>
      </w:r>
      <w:r w:rsidR="00A91401" w:rsidRPr="00BF2FA0">
        <w:rPr>
          <w:rFonts w:ascii="Times New Roman" w:hAnsi="Times New Roman" w:cs="Times New Roman"/>
        </w:rPr>
        <w:t xml:space="preserve">new </w:t>
      </w:r>
      <w:r w:rsidR="00C249B1" w:rsidRPr="00BF2FA0">
        <w:rPr>
          <w:rFonts w:ascii="Times New Roman" w:hAnsi="Times New Roman" w:cs="Times New Roman"/>
        </w:rPr>
        <w:t xml:space="preserve">rumbles in CLC projects. </w:t>
      </w:r>
      <w:r w:rsidR="0038755F" w:rsidRPr="00BF2FA0">
        <w:rPr>
          <w:rFonts w:ascii="Times New Roman" w:hAnsi="Times New Roman" w:cs="Times New Roman"/>
        </w:rPr>
        <w:t xml:space="preserve"> Rumbles must be</w:t>
      </w:r>
      <w:r w:rsidR="00D81174" w:rsidRPr="00BF2FA0">
        <w:rPr>
          <w:rFonts w:ascii="Times New Roman" w:hAnsi="Times New Roman" w:cs="Times New Roman"/>
        </w:rPr>
        <w:t xml:space="preserve"> either</w:t>
      </w:r>
      <w:r w:rsidR="0038755F" w:rsidRPr="00BF2FA0">
        <w:rPr>
          <w:rFonts w:ascii="Times New Roman" w:hAnsi="Times New Roman" w:cs="Times New Roman"/>
        </w:rPr>
        <w:t xml:space="preserve"> fog</w:t>
      </w:r>
      <w:r w:rsidR="00D81174" w:rsidRPr="00BF2FA0">
        <w:rPr>
          <w:rFonts w:ascii="Times New Roman" w:hAnsi="Times New Roman" w:cs="Times New Roman"/>
        </w:rPr>
        <w:t xml:space="preserve"> sealed, slurry sealed or rejuvenating </w:t>
      </w:r>
      <w:r w:rsidR="0038755F" w:rsidRPr="00BF2FA0">
        <w:rPr>
          <w:rFonts w:ascii="Times New Roman" w:hAnsi="Times New Roman" w:cs="Times New Roman"/>
        </w:rPr>
        <w:t>sealed</w:t>
      </w:r>
      <w:r w:rsidR="009C4E4A" w:rsidRPr="00BF2FA0">
        <w:rPr>
          <w:rFonts w:ascii="Times New Roman" w:hAnsi="Times New Roman" w:cs="Times New Roman"/>
        </w:rPr>
        <w:t xml:space="preserve"> prior to striping.</w:t>
      </w:r>
      <w:r w:rsidR="00A91401" w:rsidRPr="00BF2FA0">
        <w:rPr>
          <w:rFonts w:ascii="Times New Roman" w:hAnsi="Times New Roman" w:cs="Times New Roman"/>
        </w:rPr>
        <w:t xml:space="preserve">  When routes with existing rumbles are resurfaced under these guidelines, rumbles are to be replaced when impacted. </w:t>
      </w:r>
      <w:r w:rsidR="00D81174" w:rsidRPr="00BF2FA0">
        <w:rPr>
          <w:rFonts w:ascii="Times New Roman" w:hAnsi="Times New Roman" w:cs="Times New Roman"/>
        </w:rPr>
        <w:t xml:space="preserve">  When possible</w:t>
      </w:r>
      <w:r w:rsidR="009833D5" w:rsidRPr="00BF2FA0">
        <w:rPr>
          <w:rFonts w:ascii="Times New Roman" w:hAnsi="Times New Roman" w:cs="Times New Roman"/>
        </w:rPr>
        <w:t>,</w:t>
      </w:r>
      <w:r w:rsidR="00D81174" w:rsidRPr="00BF2FA0">
        <w:rPr>
          <w:rFonts w:ascii="Times New Roman" w:hAnsi="Times New Roman" w:cs="Times New Roman"/>
        </w:rPr>
        <w:t xml:space="preserve"> consideration should be given to relocating joints</w:t>
      </w:r>
      <w:r w:rsidR="009833D5" w:rsidRPr="00BF2FA0">
        <w:rPr>
          <w:rFonts w:ascii="Times New Roman" w:hAnsi="Times New Roman" w:cs="Times New Roman"/>
        </w:rPr>
        <w:t xml:space="preserve"> in the asphalt to a location</w:t>
      </w:r>
      <w:r w:rsidR="00D81174" w:rsidRPr="00BF2FA0">
        <w:rPr>
          <w:rFonts w:ascii="Times New Roman" w:hAnsi="Times New Roman" w:cs="Times New Roman"/>
        </w:rPr>
        <w:t xml:space="preserve"> outside of the rumble location.</w:t>
      </w:r>
    </w:p>
    <w:p w14:paraId="0FCF2F09" w14:textId="50EC1114"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lastRenderedPageBreak/>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r w:rsidR="002672DE">
        <w:rPr>
          <w:rFonts w:ascii="Times New Roman" w:hAnsi="Times New Roman" w:cs="Times New Roman"/>
        </w:rPr>
        <w:t xml:space="preserve"> </w:t>
      </w:r>
      <w:r w:rsidR="00E3719D" w:rsidRPr="00E3719D">
        <w:rPr>
          <w:rFonts w:ascii="Times New Roman" w:hAnsi="Times New Roman" w:cs="Times New Roman"/>
        </w:rPr>
        <w:t>For flagging operations, use NJSP-17-03</w:t>
      </w:r>
      <w:ins w:id="24" w:author="Tim Oligschlaeger" w:date="2020-03-19T08:52:00Z">
        <w:r w:rsidR="00106891">
          <w:rPr>
            <w:rFonts w:ascii="Times New Roman" w:hAnsi="Times New Roman" w:cs="Times New Roman"/>
          </w:rPr>
          <w:t>A</w:t>
        </w:r>
      </w:ins>
      <w:r w:rsidR="00E3719D" w:rsidRPr="00E3719D">
        <w:rPr>
          <w:rFonts w:ascii="Times New Roman" w:hAnsi="Times New Roman" w:cs="Times New Roman"/>
        </w:rPr>
        <w:t>, Flagging Procedure for Two-Lane Roadways (3-2-1 Cone Procedure).</w:t>
      </w:r>
      <w:r w:rsidR="00E3719D">
        <w:rPr>
          <w:rFonts w:ascii="Times New Roman" w:hAnsi="Times New Roman" w:cs="Times New Roman"/>
        </w:rPr>
        <w:t xml:space="preserve">  </w:t>
      </w:r>
      <w:r w:rsidR="002672DE">
        <w:rPr>
          <w:rFonts w:ascii="Times New Roman" w:hAnsi="Times New Roman" w:cs="Times New Roman"/>
        </w:rPr>
        <w:t xml:space="preserve">Districts </w:t>
      </w:r>
      <w:del w:id="25" w:author="Tim Oligschlaeger" w:date="2020-03-23T14:28:00Z">
        <w:r w:rsidR="002672DE" w:rsidDel="000C2EEE">
          <w:rPr>
            <w:rFonts w:ascii="Times New Roman" w:hAnsi="Times New Roman" w:cs="Times New Roman"/>
          </w:rPr>
          <w:delText xml:space="preserve">may </w:delText>
        </w:r>
      </w:del>
      <w:ins w:id="26" w:author="Tim Oligschlaeger" w:date="2020-03-23T14:28:00Z">
        <w:r w:rsidR="000C2EEE">
          <w:rPr>
            <w:rFonts w:ascii="Times New Roman" w:hAnsi="Times New Roman" w:cs="Times New Roman"/>
          </w:rPr>
          <w:t xml:space="preserve">should </w:t>
        </w:r>
      </w:ins>
      <w:r w:rsidR="002672DE">
        <w:rPr>
          <w:rFonts w:ascii="Times New Roman" w:hAnsi="Times New Roman" w:cs="Times New Roman"/>
        </w:rPr>
        <w:t>consider</w:t>
      </w:r>
      <w:r w:rsidR="00BF2FA0">
        <w:rPr>
          <w:rFonts w:ascii="Times New Roman" w:hAnsi="Times New Roman" w:cs="Times New Roman"/>
        </w:rPr>
        <w:t xml:space="preserve"> using</w:t>
      </w:r>
      <w:r w:rsidR="002672DE">
        <w:rPr>
          <w:rFonts w:ascii="Times New Roman" w:hAnsi="Times New Roman" w:cs="Times New Roman"/>
        </w:rPr>
        <w:t xml:space="preserve"> </w:t>
      </w:r>
      <w:r w:rsidR="00BF2FA0">
        <w:rPr>
          <w:rFonts w:ascii="Times New Roman" w:hAnsi="Times New Roman" w:cs="Times New Roman"/>
        </w:rPr>
        <w:t>T</w:t>
      </w:r>
      <w:r w:rsidR="002672DE">
        <w:rPr>
          <w:rFonts w:ascii="Times New Roman" w:hAnsi="Times New Roman" w:cs="Times New Roman"/>
        </w:rPr>
        <w:t xml:space="preserve">emporary </w:t>
      </w:r>
      <w:r w:rsidR="00BF2FA0">
        <w:rPr>
          <w:rFonts w:ascii="Times New Roman" w:hAnsi="Times New Roman" w:cs="Times New Roman"/>
        </w:rPr>
        <w:t>Short-T</w:t>
      </w:r>
      <w:r w:rsidR="002672DE">
        <w:rPr>
          <w:rFonts w:ascii="Times New Roman" w:hAnsi="Times New Roman" w:cs="Times New Roman"/>
        </w:rPr>
        <w:t xml:space="preserve">erm </w:t>
      </w:r>
      <w:r w:rsidR="00BF2FA0">
        <w:rPr>
          <w:rFonts w:ascii="Times New Roman" w:hAnsi="Times New Roman" w:cs="Times New Roman"/>
        </w:rPr>
        <w:t>R</w:t>
      </w:r>
      <w:r w:rsidR="002672DE">
        <w:rPr>
          <w:rFonts w:ascii="Times New Roman" w:hAnsi="Times New Roman" w:cs="Times New Roman"/>
        </w:rPr>
        <w:t xml:space="preserve">umble </w:t>
      </w:r>
      <w:r w:rsidR="00BF2FA0">
        <w:rPr>
          <w:rFonts w:ascii="Times New Roman" w:hAnsi="Times New Roman" w:cs="Times New Roman"/>
        </w:rPr>
        <w:t>S</w:t>
      </w:r>
      <w:r w:rsidR="002672DE">
        <w:rPr>
          <w:rFonts w:ascii="Times New Roman" w:hAnsi="Times New Roman" w:cs="Times New Roman"/>
        </w:rPr>
        <w:t>trips JSP</w:t>
      </w:r>
      <w:r w:rsidR="00BF2FA0">
        <w:rPr>
          <w:rFonts w:ascii="Times New Roman" w:hAnsi="Times New Roman" w:cs="Times New Roman"/>
        </w:rPr>
        <w:t>;</w:t>
      </w:r>
      <w:r w:rsidR="00E3719D">
        <w:rPr>
          <w:rFonts w:ascii="Times New Roman" w:hAnsi="Times New Roman" w:cs="Times New Roman"/>
        </w:rPr>
        <w:t xml:space="preserve"> plan sheets</w:t>
      </w:r>
      <w:r w:rsidR="002672DE">
        <w:rPr>
          <w:rFonts w:ascii="Times New Roman" w:hAnsi="Times New Roman" w:cs="Times New Roman"/>
        </w:rPr>
        <w:t xml:space="preserve"> and pay items</w:t>
      </w:r>
      <w:r w:rsidR="00E3719D">
        <w:rPr>
          <w:rFonts w:ascii="Times New Roman" w:hAnsi="Times New Roman" w:cs="Times New Roman"/>
        </w:rPr>
        <w:t xml:space="preserve"> </w:t>
      </w:r>
      <w:r w:rsidR="002672DE">
        <w:rPr>
          <w:rFonts w:ascii="Times New Roman" w:hAnsi="Times New Roman" w:cs="Times New Roman"/>
        </w:rPr>
        <w:t>need to be included.</w:t>
      </w:r>
      <w:r w:rsidR="0066326A">
        <w:rPr>
          <w:rFonts w:ascii="Times New Roman" w:hAnsi="Times New Roman" w:cs="Times New Roman"/>
        </w:rPr>
        <w:t xml:space="preserve">  </w:t>
      </w:r>
    </w:p>
    <w:p w14:paraId="0FCF2F0A" w14:textId="065C8CAB"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 xml:space="preserve">District Maintenance should address </w:t>
      </w:r>
      <w:del w:id="27" w:author="Tim Oligschlaeger" w:date="2020-03-17T06:33:00Z">
        <w:r w:rsidRPr="00E60749" w:rsidDel="008224B4">
          <w:rPr>
            <w:rFonts w:ascii="Times New Roman" w:hAnsi="Times New Roman" w:cs="Times New Roman"/>
          </w:rPr>
          <w:delText xml:space="preserve">the existing significant </w:delText>
        </w:r>
      </w:del>
      <w:ins w:id="28" w:author="Tim Oligschlaeger" w:date="2020-03-17T06:33:00Z">
        <w:r w:rsidR="008224B4">
          <w:rPr>
            <w:rFonts w:ascii="Times New Roman" w:hAnsi="Times New Roman" w:cs="Times New Roman"/>
          </w:rPr>
          <w:t xml:space="preserve">any minor </w:t>
        </w:r>
      </w:ins>
      <w:r w:rsidRPr="00E60749">
        <w:rPr>
          <w:rFonts w:ascii="Times New Roman" w:hAnsi="Times New Roman" w:cs="Times New Roman"/>
        </w:rPr>
        <w:t xml:space="preserve">shoulder drop off </w:t>
      </w:r>
      <w:ins w:id="29" w:author="Tim Oligschlaeger" w:date="2020-03-17T06:33:00Z">
        <w:r w:rsidR="008224B4">
          <w:rPr>
            <w:rFonts w:ascii="Times New Roman" w:hAnsi="Times New Roman" w:cs="Times New Roman"/>
          </w:rPr>
          <w:t xml:space="preserve">issues </w:t>
        </w:r>
      </w:ins>
      <w:r w:rsidRPr="00E60749">
        <w:rPr>
          <w:rFonts w:ascii="Times New Roman" w:hAnsi="Times New Roman" w:cs="Times New Roman"/>
        </w:rPr>
        <w:t>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w:t>
      </w:r>
      <w:ins w:id="30" w:author="Tim Oligschlaeger" w:date="2020-03-18T07:34:00Z">
        <w:r w:rsidR="00000F26">
          <w:rPr>
            <w:rFonts w:ascii="Times New Roman" w:hAnsi="Times New Roman" w:cs="Times New Roman"/>
          </w:rPr>
          <w:t xml:space="preserve">If </w:t>
        </w:r>
      </w:ins>
      <w:ins w:id="31" w:author="Tim Oligschlaeger" w:date="2020-03-17T06:34:00Z">
        <w:r w:rsidR="008224B4">
          <w:rPr>
            <w:rFonts w:ascii="Times New Roman" w:hAnsi="Times New Roman" w:cs="Times New Roman"/>
          </w:rPr>
          <w:t xml:space="preserve">Maintenance </w:t>
        </w:r>
      </w:ins>
      <w:ins w:id="32" w:author="Tim Oligschlaeger" w:date="2020-03-18T07:34:00Z">
        <w:r w:rsidR="00000F26">
          <w:rPr>
            <w:rFonts w:ascii="Times New Roman" w:hAnsi="Times New Roman" w:cs="Times New Roman"/>
          </w:rPr>
          <w:t>cannot address the shoulder drop</w:t>
        </w:r>
      </w:ins>
      <w:ins w:id="33" w:author="Tim Oligschlaeger" w:date="2020-03-18T07:35:00Z">
        <w:r w:rsidR="00000F26">
          <w:rPr>
            <w:rFonts w:ascii="Times New Roman" w:hAnsi="Times New Roman" w:cs="Times New Roman"/>
          </w:rPr>
          <w:t xml:space="preserve"> </w:t>
        </w:r>
      </w:ins>
      <w:ins w:id="34" w:author="Tim Oligschlaeger" w:date="2020-03-18T07:34:00Z">
        <w:r w:rsidR="00000F26">
          <w:rPr>
            <w:rFonts w:ascii="Times New Roman" w:hAnsi="Times New Roman" w:cs="Times New Roman"/>
          </w:rPr>
          <w:t xml:space="preserve">off, </w:t>
        </w:r>
      </w:ins>
      <w:ins w:id="35" w:author="Tim Oligschlaeger" w:date="2020-03-17T06:34:00Z">
        <w:r w:rsidR="008224B4">
          <w:rPr>
            <w:rFonts w:ascii="Times New Roman" w:hAnsi="Times New Roman" w:cs="Times New Roman"/>
          </w:rPr>
          <w:t xml:space="preserve">shaping slope quantities should be included in the contract in accordance with Sec 215. </w:t>
        </w:r>
      </w:ins>
      <w:r w:rsidRPr="00E60749">
        <w:rPr>
          <w:rFonts w:ascii="Times New Roman" w:hAnsi="Times New Roman" w:cs="Times New Roman"/>
        </w:rPr>
        <w:t xml:space="preserve">Upon completion of the project, District maintenance forces shall address the addition of shoulder material along the SAFETY EDGE. </w:t>
      </w:r>
    </w:p>
    <w:p w14:paraId="0FCF2F0E" w14:textId="326C9D21"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BID ITEMS:</w:t>
      </w:r>
      <w:r w:rsidRPr="00654120">
        <w:rPr>
          <w:rFonts w:ascii="Times New Roman" w:hAnsi="Times New Roman" w:cs="Times New Roman"/>
          <w:bCs/>
        </w:rPr>
        <w:t xml:space="preserve"> </w:t>
      </w:r>
      <w:r w:rsidR="00014059">
        <w:rPr>
          <w:rFonts w:ascii="Times New Roman" w:hAnsi="Times New Roman" w:cs="Times New Roman"/>
          <w:bCs/>
        </w:rPr>
        <w:t>- Add</w:t>
      </w:r>
      <w:r w:rsidR="00C031B7" w:rsidRPr="00654120">
        <w:rPr>
          <w:rFonts w:ascii="Times New Roman" w:hAnsi="Times New Roman" w:cs="Times New Roman"/>
          <w:bCs/>
        </w:rPr>
        <w:t xml:space="preserve"> additional bid items as needed. </w:t>
      </w:r>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8092" w:type="dxa"/>
              <w:jc w:val="center"/>
              <w:tblLook w:val="04A0" w:firstRow="1" w:lastRow="0" w:firstColumn="1" w:lastColumn="0" w:noHBand="0" w:noVBand="1"/>
            </w:tblPr>
            <w:tblGrid>
              <w:gridCol w:w="1662"/>
              <w:gridCol w:w="6430"/>
            </w:tblGrid>
            <w:tr w:rsidR="00E61DC3" w:rsidRPr="00E61DC3" w14:paraId="0FCF2F11" w14:textId="77777777" w:rsidTr="006C3CAE">
              <w:trPr>
                <w:trHeight w:val="315"/>
                <w:jc w:val="center"/>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6C3CAE">
              <w:trPr>
                <w:trHeight w:val="390"/>
                <w:jc w:val="center"/>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643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6430" w:type="dxa"/>
                  <w:tcBorders>
                    <w:top w:val="nil"/>
                    <w:left w:val="nil"/>
                    <w:bottom w:val="single" w:sz="8" w:space="0" w:color="auto"/>
                    <w:right w:val="single" w:sz="8" w:space="0" w:color="auto"/>
                  </w:tcBorders>
                  <w:shd w:val="clear" w:color="auto" w:fill="auto"/>
                  <w:noWrap/>
                  <w:vAlign w:val="center"/>
                  <w:hideMark/>
                </w:tcPr>
                <w:p w14:paraId="0FCF2F18" w14:textId="3AB4E717" w:rsidR="00E61DC3" w:rsidRPr="006C3CAE" w:rsidRDefault="00E61DC3" w:rsidP="006C3CAE">
                  <w:pPr>
                    <w:rPr>
                      <w:rStyle w:val="Strong"/>
                    </w:rPr>
                  </w:pPr>
                  <w:r w:rsidRPr="006C3CAE">
                    <w:rPr>
                      <w:rStyle w:val="Strong"/>
                    </w:rPr>
                    <w:t>Bituminous Pavement Mixture PG64-22</w:t>
                  </w:r>
                  <w:r w:rsidR="00EC34EA" w:rsidRPr="006C3CAE">
                    <w:rPr>
                      <w:rStyle w:val="Strong"/>
                    </w:rPr>
                    <w:t xml:space="preserve"> (Surface Leveling)</w:t>
                  </w:r>
                </w:p>
              </w:tc>
            </w:tr>
            <w:tr w:rsidR="00E61DC3" w:rsidRPr="00E61DC3" w14:paraId="0FCF2F1C" w14:textId="77777777" w:rsidTr="007E3C24">
              <w:trPr>
                <w:trHeight w:val="457"/>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1B" w14:textId="3916BCC4" w:rsidR="00E61DC3" w:rsidRPr="006C3CAE" w:rsidRDefault="007E3C24" w:rsidP="006C3CAE">
                  <w:pPr>
                    <w:rPr>
                      <w:rStyle w:val="Strong"/>
                    </w:rPr>
                  </w:pPr>
                  <w:r w:rsidRPr="006C3CAE">
                    <w:rPr>
                      <w:rFonts w:ascii="Calibri" w:eastAsia="Times New Roman" w:hAnsi="Calibri" w:cs="Calibri"/>
                      <w:b/>
                      <w:color w:val="000000"/>
                    </w:rPr>
                    <w:t>Tack Coat</w:t>
                  </w:r>
                </w:p>
              </w:tc>
            </w:tr>
            <w:tr w:rsidR="00E61DC3" w:rsidRPr="00E61DC3" w14:paraId="0FCF2F1F"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643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E61DC3" w:rsidRPr="00E61DC3" w14:paraId="0FCF2F22"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E61DC3" w:rsidRPr="00E61DC3" w14:paraId="0FCF2F25"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6161009</w:t>
                  </w:r>
                </w:p>
              </w:tc>
              <w:tc>
                <w:tcPr>
                  <w:tcW w:w="643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Flag Assemblies</w:t>
                  </w:r>
                </w:p>
              </w:tc>
            </w:tr>
            <w:tr w:rsidR="008E6B02" w:rsidRPr="00E61DC3" w14:paraId="3304C7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6C3CAE" w:rsidRDefault="008E6B02"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6C3CAE" w:rsidRDefault="008E6B02"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E61DC3" w:rsidRPr="00E61DC3" w14:paraId="0FCF2F28"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2B"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47C9A86D"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2E"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D" w14:textId="1E4F2D06"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3FD7EC97" w14:textId="369ECF2E" w:rsidR="00C92424" w:rsidRDefault="00C92424">
      <w:pPr>
        <w:rPr>
          <w:rFonts w:ascii="Times New Roman" w:hAnsi="Times New Roman" w:cs="Times New Roman"/>
          <w:b/>
          <w:bCs/>
        </w:rPr>
      </w:pPr>
    </w:p>
    <w:p w14:paraId="0FCF2F52" w14:textId="0BD4DAE6"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sidR="00014059">
        <w:rPr>
          <w:rFonts w:ascii="Times New Roman" w:hAnsi="Times New Roman" w:cs="Times New Roman"/>
          <w:b/>
          <w:bCs/>
        </w:rPr>
        <w:t>:</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 xml:space="preserve">This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33DE2352"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464460">
        <w:rPr>
          <w:rFonts w:ascii="Times New Roman" w:hAnsi="Times New Roman" w:cs="Times New Roman"/>
        </w:rPr>
        <w:t>Your C</w:t>
      </w:r>
      <w:r w:rsidR="00464460" w:rsidRPr="00E42111">
        <w:rPr>
          <w:rFonts w:ascii="Times New Roman" w:hAnsi="Times New Roman" w:cs="Times New Roman"/>
          <w:bCs/>
        </w:rPr>
        <w:t xml:space="preserve">onstruction and Materials </w:t>
      </w:r>
      <w:r w:rsidR="00464460">
        <w:rPr>
          <w:rFonts w:ascii="Times New Roman" w:hAnsi="Times New Roman" w:cs="Times New Roman"/>
          <w:bCs/>
        </w:rPr>
        <w:t>Divisions representative should be consulted p</w:t>
      </w:r>
      <w:r w:rsidR="00464460">
        <w:rPr>
          <w:rFonts w:ascii="Times New Roman" w:hAnsi="Times New Roman" w:cs="Times New Roman"/>
        </w:rPr>
        <w:t xml:space="preserve">rior to use of the </w:t>
      </w:r>
      <w:r w:rsidR="005C4A4A">
        <w:rPr>
          <w:rFonts w:ascii="Times New Roman" w:hAnsi="Times New Roman" w:cs="Times New Roman"/>
        </w:rPr>
        <w:t>Liquidated Damages for Winter Months JSP</w:t>
      </w:r>
      <w:r w:rsidR="00582F64">
        <w:rPr>
          <w:rFonts w:ascii="Times New Roman" w:hAnsi="Times New Roman" w:cs="Times New Roman"/>
        </w:rPr>
        <w:t xml:space="preserve"> (JSP-04-17</w:t>
      </w:r>
      <w:ins w:id="36" w:author="Tim Oligschlaeger" w:date="2020-03-19T08:49:00Z">
        <w:r w:rsidR="00A54D8C">
          <w:rPr>
            <w:rFonts w:ascii="Times New Roman" w:hAnsi="Times New Roman" w:cs="Times New Roman"/>
          </w:rPr>
          <w:t>A</w:t>
        </w:r>
      </w:ins>
      <w:r w:rsidR="00582F64">
        <w:rPr>
          <w:rFonts w:ascii="Times New Roman" w:hAnsi="Times New Roman" w:cs="Times New Roman"/>
        </w:rPr>
        <w:t>)</w:t>
      </w:r>
      <w:r w:rsidR="00464460">
        <w:rPr>
          <w:rFonts w:ascii="Times New Roman" w:hAnsi="Times New Roman" w:cs="Times New Roman"/>
        </w:rPr>
        <w:t>.</w:t>
      </w:r>
      <w:r w:rsidR="00582F64">
        <w:rPr>
          <w:rFonts w:ascii="Times New Roman" w:hAnsi="Times New Roman" w:cs="Times New Roman"/>
        </w:rPr>
        <w:t xml:space="preserve"> </w:t>
      </w:r>
    </w:p>
    <w:p w14:paraId="212DE426" w14:textId="17E201D0"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lastRenderedPageBreak/>
        <w:t xml:space="preserve">COMPLETION DATE: </w:t>
      </w:r>
      <w:r w:rsidR="00954C5C">
        <w:rPr>
          <w:rFonts w:ascii="Times New Roman" w:hAnsi="Times New Roman" w:cs="Times New Roman"/>
          <w:b/>
          <w:bCs/>
        </w:rPr>
        <w:tab/>
      </w:r>
      <w:r w:rsidR="001F759E">
        <w:rPr>
          <w:rFonts w:ascii="Times New Roman" w:hAnsi="Times New Roman" w:cs="Times New Roman"/>
        </w:rPr>
        <w:t xml:space="preserve">November </w:t>
      </w:r>
      <w:r w:rsidR="009F7D54">
        <w:rPr>
          <w:rFonts w:ascii="Times New Roman" w:hAnsi="Times New Roman" w:cs="Times New Roman"/>
        </w:rPr>
        <w:t xml:space="preserve">1, </w:t>
      </w:r>
      <w:r w:rsidR="005332E4">
        <w:rPr>
          <w:rFonts w:ascii="Times New Roman" w:hAnsi="Times New Roman" w:cs="Times New Roman"/>
        </w:rPr>
        <w:t>20</w:t>
      </w:r>
      <w:r w:rsidR="001F759E">
        <w:rPr>
          <w:rFonts w:ascii="Times New Roman" w:hAnsi="Times New Roman" w:cs="Times New Roman"/>
        </w:rPr>
        <w:t>2</w:t>
      </w:r>
      <w:r w:rsidR="00654120">
        <w:rPr>
          <w:rFonts w:ascii="Times New Roman" w:hAnsi="Times New Roman" w:cs="Times New Roman"/>
        </w:rPr>
        <w:t>1</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w:t>
      </w:r>
      <w:r w:rsidR="001F759E">
        <w:rPr>
          <w:rFonts w:ascii="Times New Roman" w:hAnsi="Times New Roman" w:cs="Times New Roman"/>
        </w:rPr>
        <w:t>2</w:t>
      </w:r>
      <w:r w:rsidR="00654120">
        <w:rPr>
          <w:rFonts w:ascii="Times New Roman" w:hAnsi="Times New Roman" w:cs="Times New Roman"/>
        </w:rPr>
        <w:t>1</w:t>
      </w:r>
      <w:r w:rsidR="004E7C2B">
        <w:rPr>
          <w:rFonts w:ascii="Times New Roman" w:hAnsi="Times New Roman" w:cs="Times New Roman"/>
        </w:rPr>
        <w:t>)</w:t>
      </w:r>
    </w:p>
    <w:p w14:paraId="0FCF2F55" w14:textId="34353B0A"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1F759E">
        <w:rPr>
          <w:rFonts w:ascii="Times New Roman" w:hAnsi="Times New Roman" w:cs="Times New Roman"/>
        </w:rPr>
        <w:t>November</w:t>
      </w:r>
      <w:r w:rsidR="00E415A5">
        <w:rPr>
          <w:rFonts w:ascii="Times New Roman" w:hAnsi="Times New Roman" w:cs="Times New Roman"/>
        </w:rPr>
        <w:t xml:space="preserve"> 1, </w:t>
      </w:r>
      <w:r w:rsidR="005332E4">
        <w:rPr>
          <w:rFonts w:ascii="Times New Roman" w:hAnsi="Times New Roman" w:cs="Times New Roman"/>
        </w:rPr>
        <w:t>20</w:t>
      </w:r>
      <w:r w:rsidR="002672DE">
        <w:rPr>
          <w:rFonts w:ascii="Times New Roman" w:hAnsi="Times New Roman" w:cs="Times New Roman"/>
        </w:rPr>
        <w:t>2</w:t>
      </w:r>
      <w:r w:rsidR="00654120">
        <w:rPr>
          <w:rFonts w:ascii="Times New Roman" w:hAnsi="Times New Roman" w:cs="Times New Roman"/>
        </w:rPr>
        <w:t>2</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w:t>
      </w:r>
      <w:r w:rsidR="001F759E">
        <w:rPr>
          <w:rFonts w:ascii="Times New Roman" w:hAnsi="Times New Roman" w:cs="Times New Roman"/>
        </w:rPr>
        <w:t>2</w:t>
      </w:r>
      <w:r w:rsidR="00654120">
        <w:rPr>
          <w:rFonts w:ascii="Times New Roman" w:hAnsi="Times New Roman" w:cs="Times New Roman"/>
        </w:rPr>
        <w:t>1</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6F90C5DE"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1F759E">
        <w:rPr>
          <w:rFonts w:ascii="Times New Roman" w:hAnsi="Times New Roman" w:cs="Times New Roman"/>
        </w:rPr>
        <w:t>202</w:t>
      </w:r>
      <w:r w:rsidR="00654120">
        <w:rPr>
          <w:rFonts w:ascii="Times New Roman" w:hAnsi="Times New Roman" w:cs="Times New Roman"/>
        </w:rPr>
        <w:t>2</w:t>
      </w:r>
      <w:r w:rsidR="001F759E">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ins w:id="37" w:author="Tim Oligschlaeger" w:date="2020-03-19T08:55:00Z">
        <w:r w:rsidR="00106891">
          <w:rPr>
            <w:rFonts w:ascii="Times New Roman" w:hAnsi="Times New Roman" w:cs="Times New Roman"/>
          </w:rPr>
          <w:t>A</w:t>
        </w:r>
      </w:ins>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3C828585" w14:textId="77777777" w:rsidR="00BA615D" w:rsidRPr="00E37551" w:rsidRDefault="00BA615D" w:rsidP="00DF0CDC">
      <w:pPr>
        <w:spacing w:after="0"/>
        <w:ind w:left="360"/>
        <w:rPr>
          <w:rFonts w:ascii="Times New Roman" w:hAnsi="Times New Roman" w:cs="Times New Roman"/>
        </w:rPr>
      </w:pPr>
    </w:p>
    <w:p w14:paraId="0FCF2F56" w14:textId="6BF8ABA7"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r w:rsidR="00A44A24">
        <w:rPr>
          <w:rFonts w:ascii="Times New Roman" w:hAnsi="Times New Roman" w:cs="Times New Roman"/>
        </w:rPr>
        <w:t xml:space="preserve">Guardrail placed at bridge ends </w:t>
      </w:r>
      <w:r w:rsidR="00C031B7">
        <w:rPr>
          <w:rFonts w:ascii="Times New Roman" w:hAnsi="Times New Roman" w:cs="Times New Roman"/>
        </w:rPr>
        <w:t xml:space="preserve">and box culverts </w:t>
      </w:r>
      <w:r w:rsidR="00A44A24">
        <w:rPr>
          <w:rFonts w:ascii="Times New Roman" w:hAnsi="Times New Roman" w:cs="Times New Roman"/>
        </w:rPr>
        <w:t xml:space="preserve">may need to be replaced, review EPG Section 606.1 Guardrail for replacement guidance. </w:t>
      </w:r>
      <w:r w:rsidR="006D47D5">
        <w:rPr>
          <w:rFonts w:ascii="Times New Roman" w:hAnsi="Times New Roman" w:cs="Times New Roman"/>
        </w:rPr>
        <w:t>When replacing guardrail at e</w:t>
      </w:r>
      <w:r w:rsidR="00A44A24">
        <w:rPr>
          <w:rFonts w:ascii="Times New Roman" w:hAnsi="Times New Roman" w:cs="Times New Roman"/>
        </w:rPr>
        <w:t>xisting bridge end connections that do not conform to the current standards</w:t>
      </w:r>
      <w:r w:rsidR="006D47D5">
        <w:rPr>
          <w:rFonts w:ascii="Times New Roman" w:hAnsi="Times New Roman" w:cs="Times New Roman"/>
        </w:rPr>
        <w:t>, they</w:t>
      </w:r>
      <w:r w:rsidR="00A44A24">
        <w:rPr>
          <w:rFonts w:ascii="Times New Roman" w:hAnsi="Times New Roman" w:cs="Times New Roman"/>
        </w:rPr>
        <w:t xml:space="preserve"> </w:t>
      </w:r>
      <w:r w:rsidR="006D47D5">
        <w:rPr>
          <w:rFonts w:ascii="Times New Roman" w:hAnsi="Times New Roman" w:cs="Times New Roman"/>
        </w:rPr>
        <w:t>should</w:t>
      </w:r>
      <w:r w:rsidR="00A44A24">
        <w:rPr>
          <w:rFonts w:ascii="Times New Roman" w:hAnsi="Times New Roman" w:cs="Times New Roman"/>
        </w:rPr>
        <w:t xml:space="preserve"> be considered for replacement or </w:t>
      </w:r>
      <w:r w:rsidR="002E5C98">
        <w:rPr>
          <w:rFonts w:ascii="Times New Roman" w:hAnsi="Times New Roman" w:cs="Times New Roman"/>
        </w:rPr>
        <w:t>modification</w:t>
      </w:r>
      <w:r w:rsidR="00A44A24">
        <w:rPr>
          <w:rFonts w:ascii="Times New Roman" w:hAnsi="Times New Roman" w:cs="Times New Roman"/>
        </w:rPr>
        <w:t xml:space="preserve">, consult the Bridge Division Liaison Engineer. </w:t>
      </w:r>
    </w:p>
    <w:p w14:paraId="2F1DF50A" w14:textId="43DF3117"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64D76ED4"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1F13BD">
        <w:rPr>
          <w:rFonts w:ascii="Times New Roman" w:hAnsi="Times New Roman" w:cs="Times New Roman"/>
        </w:rPr>
        <w:t>Patrick Hake</w:t>
      </w:r>
      <w:r w:rsidR="00305423" w:rsidRPr="00305423">
        <w:rPr>
          <w:rFonts w:ascii="Times New Roman" w:hAnsi="Times New Roman" w:cs="Times New Roman"/>
        </w:rPr>
        <w:t xml:space="preserve"> (573) 526-291</w:t>
      </w:r>
      <w:r w:rsidR="001F13BD">
        <w:rPr>
          <w:rFonts w:ascii="Times New Roman" w:hAnsi="Times New Roman" w:cs="Times New Roman"/>
        </w:rPr>
        <w:t>9</w:t>
      </w:r>
      <w:r w:rsidR="00305423" w:rsidRPr="00305423">
        <w:rPr>
          <w:rFonts w:ascii="Times New Roman" w:hAnsi="Times New Roman" w:cs="Times New Roman"/>
        </w:rPr>
        <w:t xml:space="preserve">.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1"/>
      <w:footerReference w:type="default" r:id="rId12"/>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D469B" w14:textId="77777777" w:rsidR="00B77B9B" w:rsidRDefault="00B77B9B" w:rsidP="00900279">
      <w:pPr>
        <w:spacing w:after="0" w:line="240" w:lineRule="auto"/>
      </w:pPr>
      <w:r>
        <w:separator/>
      </w:r>
    </w:p>
  </w:endnote>
  <w:endnote w:type="continuationSeparator" w:id="0">
    <w:p w14:paraId="7B3A5AE7" w14:textId="77777777" w:rsidR="00B77B9B" w:rsidRDefault="00B77B9B"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4D53C9">
          <w:rPr>
            <w:rFonts w:ascii="Times New Roman" w:hAnsi="Times New Roman" w:cs="Times New Roman"/>
            <w:noProof/>
          </w:rPr>
          <w:t>4</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8AEB" w14:textId="77777777" w:rsidR="00B77B9B" w:rsidRDefault="00B77B9B" w:rsidP="00900279">
      <w:pPr>
        <w:spacing w:after="0" w:line="240" w:lineRule="auto"/>
      </w:pPr>
      <w:r>
        <w:separator/>
      </w:r>
    </w:p>
  </w:footnote>
  <w:footnote w:type="continuationSeparator" w:id="0">
    <w:p w14:paraId="3E996B01" w14:textId="77777777" w:rsidR="00B77B9B" w:rsidRDefault="00B77B9B" w:rsidP="0090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2F5D" w14:textId="03CDB062" w:rsidR="00B163D2" w:rsidRDefault="00BF2FA0" w:rsidP="00900279">
    <w:pPr>
      <w:pStyle w:val="Header"/>
      <w:jc w:val="right"/>
      <w:rPr>
        <w:rFonts w:ascii="Times New Roman" w:hAnsi="Times New Roman" w:cs="Times New Roman"/>
      </w:rPr>
    </w:pPr>
    <w:r>
      <w:rPr>
        <w:rFonts w:ascii="Times New Roman" w:hAnsi="Times New Roman" w:cs="Times New Roman"/>
      </w:rPr>
      <w:t>March</w:t>
    </w:r>
    <w:r w:rsidR="00B163D2">
      <w:rPr>
        <w:rFonts w:ascii="Times New Roman" w:hAnsi="Times New Roman" w:cs="Times New Roman"/>
      </w:rPr>
      <w:t xml:space="preserve"> </w:t>
    </w:r>
    <w:r w:rsidR="00654120">
      <w:rPr>
        <w:rFonts w:ascii="Times New Roman" w:hAnsi="Times New Roman" w:cs="Times New Roman"/>
      </w:rPr>
      <w:t>2020</w:t>
    </w:r>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Oligschlaeger">
    <w15:presenceInfo w15:providerId="AD" w15:userId="S::Timothy.Oligschlaeger@modot.mo.gov::8e0d1553-66e7-49f3-b272-df294f90a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23"/>
    <w:rsid w:val="00000F26"/>
    <w:rsid w:val="0000450B"/>
    <w:rsid w:val="00014059"/>
    <w:rsid w:val="00026F26"/>
    <w:rsid w:val="000805BC"/>
    <w:rsid w:val="00084AB3"/>
    <w:rsid w:val="000A7A4F"/>
    <w:rsid w:val="000B66AE"/>
    <w:rsid w:val="000C2EEE"/>
    <w:rsid w:val="001019CE"/>
    <w:rsid w:val="00106891"/>
    <w:rsid w:val="0011386F"/>
    <w:rsid w:val="00134299"/>
    <w:rsid w:val="00143523"/>
    <w:rsid w:val="00155677"/>
    <w:rsid w:val="001613B8"/>
    <w:rsid w:val="00165C91"/>
    <w:rsid w:val="00194F50"/>
    <w:rsid w:val="00197D28"/>
    <w:rsid w:val="001A74D3"/>
    <w:rsid w:val="001B0216"/>
    <w:rsid w:val="001C6B3C"/>
    <w:rsid w:val="001F052B"/>
    <w:rsid w:val="001F13BD"/>
    <w:rsid w:val="001F2CBA"/>
    <w:rsid w:val="001F759E"/>
    <w:rsid w:val="002118BC"/>
    <w:rsid w:val="00227BAB"/>
    <w:rsid w:val="002325D1"/>
    <w:rsid w:val="00252212"/>
    <w:rsid w:val="0026515D"/>
    <w:rsid w:val="002672DE"/>
    <w:rsid w:val="00274C62"/>
    <w:rsid w:val="002D71BE"/>
    <w:rsid w:val="002E5C98"/>
    <w:rsid w:val="002E7AB0"/>
    <w:rsid w:val="002F5A64"/>
    <w:rsid w:val="00305423"/>
    <w:rsid w:val="00313668"/>
    <w:rsid w:val="00346936"/>
    <w:rsid w:val="00353672"/>
    <w:rsid w:val="00363B3E"/>
    <w:rsid w:val="00364D4C"/>
    <w:rsid w:val="0038755F"/>
    <w:rsid w:val="0039047C"/>
    <w:rsid w:val="00395911"/>
    <w:rsid w:val="00396E4C"/>
    <w:rsid w:val="003A2537"/>
    <w:rsid w:val="003E0DE5"/>
    <w:rsid w:val="003F78DD"/>
    <w:rsid w:val="00403FEA"/>
    <w:rsid w:val="00411CA3"/>
    <w:rsid w:val="00417337"/>
    <w:rsid w:val="0045166E"/>
    <w:rsid w:val="004601F9"/>
    <w:rsid w:val="00462D56"/>
    <w:rsid w:val="00464460"/>
    <w:rsid w:val="00464A42"/>
    <w:rsid w:val="00497B41"/>
    <w:rsid w:val="004B2760"/>
    <w:rsid w:val="004B6F0B"/>
    <w:rsid w:val="004D53C9"/>
    <w:rsid w:val="004E7568"/>
    <w:rsid w:val="004E7C2B"/>
    <w:rsid w:val="004F606D"/>
    <w:rsid w:val="004F76A8"/>
    <w:rsid w:val="005154B7"/>
    <w:rsid w:val="005159C6"/>
    <w:rsid w:val="00516B6E"/>
    <w:rsid w:val="005332E4"/>
    <w:rsid w:val="005355D2"/>
    <w:rsid w:val="00552E3B"/>
    <w:rsid w:val="00556456"/>
    <w:rsid w:val="005669EC"/>
    <w:rsid w:val="00581D06"/>
    <w:rsid w:val="005820A9"/>
    <w:rsid w:val="00582F64"/>
    <w:rsid w:val="005C4A4A"/>
    <w:rsid w:val="005E0BA8"/>
    <w:rsid w:val="005F169A"/>
    <w:rsid w:val="005F713D"/>
    <w:rsid w:val="00616C3D"/>
    <w:rsid w:val="00617582"/>
    <w:rsid w:val="0062524E"/>
    <w:rsid w:val="0063131B"/>
    <w:rsid w:val="00631568"/>
    <w:rsid w:val="006420D8"/>
    <w:rsid w:val="00654120"/>
    <w:rsid w:val="00655D00"/>
    <w:rsid w:val="0066326A"/>
    <w:rsid w:val="0068064B"/>
    <w:rsid w:val="0069178B"/>
    <w:rsid w:val="006A012B"/>
    <w:rsid w:val="006A5ED8"/>
    <w:rsid w:val="006C3CAE"/>
    <w:rsid w:val="006C512F"/>
    <w:rsid w:val="006D47D5"/>
    <w:rsid w:val="00702F4D"/>
    <w:rsid w:val="007036D2"/>
    <w:rsid w:val="00714227"/>
    <w:rsid w:val="00714B01"/>
    <w:rsid w:val="007437F8"/>
    <w:rsid w:val="007467CA"/>
    <w:rsid w:val="00755B4E"/>
    <w:rsid w:val="00755CE8"/>
    <w:rsid w:val="00771842"/>
    <w:rsid w:val="00787279"/>
    <w:rsid w:val="00795E1E"/>
    <w:rsid w:val="00796947"/>
    <w:rsid w:val="007B0791"/>
    <w:rsid w:val="007E3C24"/>
    <w:rsid w:val="008128B0"/>
    <w:rsid w:val="00812F61"/>
    <w:rsid w:val="008224B4"/>
    <w:rsid w:val="00825773"/>
    <w:rsid w:val="00851C60"/>
    <w:rsid w:val="008631CA"/>
    <w:rsid w:val="008667A8"/>
    <w:rsid w:val="0086711C"/>
    <w:rsid w:val="00893635"/>
    <w:rsid w:val="008952F1"/>
    <w:rsid w:val="008C3320"/>
    <w:rsid w:val="008C37B7"/>
    <w:rsid w:val="008E36DD"/>
    <w:rsid w:val="008E48E3"/>
    <w:rsid w:val="008E6B02"/>
    <w:rsid w:val="00900279"/>
    <w:rsid w:val="00954C5C"/>
    <w:rsid w:val="00955664"/>
    <w:rsid w:val="009833D5"/>
    <w:rsid w:val="009A6810"/>
    <w:rsid w:val="009B1A3E"/>
    <w:rsid w:val="009B60BB"/>
    <w:rsid w:val="009C1532"/>
    <w:rsid w:val="009C283E"/>
    <w:rsid w:val="009C4E4A"/>
    <w:rsid w:val="009D7DC6"/>
    <w:rsid w:val="009E5309"/>
    <w:rsid w:val="009F7D54"/>
    <w:rsid w:val="00A00C87"/>
    <w:rsid w:val="00A0290B"/>
    <w:rsid w:val="00A44A24"/>
    <w:rsid w:val="00A454E9"/>
    <w:rsid w:val="00A5483E"/>
    <w:rsid w:val="00A54D8C"/>
    <w:rsid w:val="00A664EC"/>
    <w:rsid w:val="00A91401"/>
    <w:rsid w:val="00AB0E54"/>
    <w:rsid w:val="00AC0320"/>
    <w:rsid w:val="00AC6F1C"/>
    <w:rsid w:val="00AD1590"/>
    <w:rsid w:val="00B0107A"/>
    <w:rsid w:val="00B06E58"/>
    <w:rsid w:val="00B11359"/>
    <w:rsid w:val="00B163D2"/>
    <w:rsid w:val="00B22047"/>
    <w:rsid w:val="00B4424A"/>
    <w:rsid w:val="00B44C69"/>
    <w:rsid w:val="00B62DAA"/>
    <w:rsid w:val="00B75034"/>
    <w:rsid w:val="00B77B9B"/>
    <w:rsid w:val="00B84C07"/>
    <w:rsid w:val="00B90029"/>
    <w:rsid w:val="00B97496"/>
    <w:rsid w:val="00BA4964"/>
    <w:rsid w:val="00BA615D"/>
    <w:rsid w:val="00BB2A74"/>
    <w:rsid w:val="00BC1205"/>
    <w:rsid w:val="00BC1660"/>
    <w:rsid w:val="00BE2724"/>
    <w:rsid w:val="00BF2FA0"/>
    <w:rsid w:val="00C031B7"/>
    <w:rsid w:val="00C11BF4"/>
    <w:rsid w:val="00C249B1"/>
    <w:rsid w:val="00C5138F"/>
    <w:rsid w:val="00C71C3D"/>
    <w:rsid w:val="00C92424"/>
    <w:rsid w:val="00CB7D52"/>
    <w:rsid w:val="00CC7810"/>
    <w:rsid w:val="00CF6C1A"/>
    <w:rsid w:val="00D07474"/>
    <w:rsid w:val="00D35A11"/>
    <w:rsid w:val="00D458C6"/>
    <w:rsid w:val="00D717A7"/>
    <w:rsid w:val="00D74C17"/>
    <w:rsid w:val="00D81174"/>
    <w:rsid w:val="00D91343"/>
    <w:rsid w:val="00D92504"/>
    <w:rsid w:val="00DA40D7"/>
    <w:rsid w:val="00DB2F00"/>
    <w:rsid w:val="00DC1414"/>
    <w:rsid w:val="00DC2BFB"/>
    <w:rsid w:val="00DF0CDC"/>
    <w:rsid w:val="00DF5B60"/>
    <w:rsid w:val="00E00E2A"/>
    <w:rsid w:val="00E03BD4"/>
    <w:rsid w:val="00E07937"/>
    <w:rsid w:val="00E11CE1"/>
    <w:rsid w:val="00E3719D"/>
    <w:rsid w:val="00E37481"/>
    <w:rsid w:val="00E37551"/>
    <w:rsid w:val="00E415A5"/>
    <w:rsid w:val="00E42111"/>
    <w:rsid w:val="00E44BC2"/>
    <w:rsid w:val="00E60749"/>
    <w:rsid w:val="00E61DC3"/>
    <w:rsid w:val="00E740AA"/>
    <w:rsid w:val="00E77BB0"/>
    <w:rsid w:val="00E84871"/>
    <w:rsid w:val="00E92B00"/>
    <w:rsid w:val="00EB4EBD"/>
    <w:rsid w:val="00EC34EA"/>
    <w:rsid w:val="00ED1540"/>
    <w:rsid w:val="00EE16F1"/>
    <w:rsid w:val="00EE68BB"/>
    <w:rsid w:val="00EE73A8"/>
    <w:rsid w:val="00EF0E3D"/>
    <w:rsid w:val="00EF6544"/>
    <w:rsid w:val="00F14CDB"/>
    <w:rsid w:val="00F34786"/>
    <w:rsid w:val="00F4522A"/>
    <w:rsid w:val="00F56216"/>
    <w:rsid w:val="00F57C6C"/>
    <w:rsid w:val="00F65A70"/>
    <w:rsid w:val="00F74DE4"/>
    <w:rsid w:val="00F82FBE"/>
    <w:rsid w:val="00F953F4"/>
    <w:rsid w:val="00FA36FB"/>
    <w:rsid w:val="00FA388F"/>
    <w:rsid w:val="00FF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CF2EE8"/>
  <w15:docId w15:val="{788A003B-56CB-4F39-8285-1F4B47F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2.xml><?xml version="1.0" encoding="utf-8"?>
<ds:datastoreItem xmlns:ds="http://schemas.openxmlformats.org/officeDocument/2006/customXml" ds:itemID="{D611E544-E3F4-418B-87B5-E7D8AAAFC847}">
  <ds:schemaRefs>
    <ds:schemaRef ds:uri="http://schemas.microsoft.com/office/2006/documentManagement/types"/>
    <ds:schemaRef ds:uri="http://schemas.microsoft.com/office/infopath/2007/PartnerControls"/>
    <ds:schemaRef ds:uri="http://schemas.openxmlformats.org/package/2006/metadata/core-properties"/>
    <ds:schemaRef ds:uri="13db97dd-e953-47f3-aac0-6c9fd394dcf1"/>
    <ds:schemaRef ds:uri="http://www.w3.org/XML/1998/namespace"/>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3B7EBF65-877E-4C14-BC1C-8DD799DB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8BF09-88E7-4F1D-A887-196E5622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Keith Smith</cp:lastModifiedBy>
  <cp:revision>2</cp:revision>
  <cp:lastPrinted>2016-04-27T19:22:00Z</cp:lastPrinted>
  <dcterms:created xsi:type="dcterms:W3CDTF">2020-03-25T17:33:00Z</dcterms:created>
  <dcterms:modified xsi:type="dcterms:W3CDTF">2020-03-25T17:33:00Z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y fmtid="{D5CDD505-2E9C-101B-9397-08002B2CF9AE}" pid="3" name="_NewReviewCycle">
    <vt:lpwstr/>
  </property>
</Properties>
</file>