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23AC2" w14:textId="77777777" w:rsidR="00391DBD" w:rsidRDefault="00391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olor w:val="000000"/>
          <w:sz w:val="22"/>
          <w:szCs w:val="22"/>
        </w:rPr>
      </w:pPr>
      <w:bookmarkStart w:id="0" w:name="_GoBack"/>
      <w:bookmarkEnd w:id="0"/>
    </w:p>
    <w:p w14:paraId="4F523AC3" w14:textId="77777777" w:rsidR="009635D1" w:rsidRPr="00B32D1E"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olor w:val="000000"/>
          <w:sz w:val="22"/>
          <w:szCs w:val="22"/>
          <w:u w:val="single"/>
        </w:rPr>
      </w:pPr>
      <w:r w:rsidRPr="00B32D1E">
        <w:rPr>
          <w:rFonts w:ascii="Arial" w:hAnsi="Arial"/>
          <w:color w:val="000000"/>
          <w:sz w:val="22"/>
          <w:szCs w:val="22"/>
          <w:u w:val="single"/>
        </w:rPr>
        <w:t>JOB SPECIAL PROVISIONS TABLE OF CONTENTS</w:t>
      </w:r>
    </w:p>
    <w:p w14:paraId="4F523AC4" w14:textId="77777777" w:rsidR="009635D1" w:rsidRPr="00B32D1E"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olor w:val="000000"/>
          <w:sz w:val="20"/>
          <w:szCs w:val="20"/>
        </w:rPr>
      </w:pPr>
      <w:r w:rsidRPr="00B32D1E">
        <w:rPr>
          <w:rFonts w:ascii="Arial" w:hAnsi="Arial"/>
          <w:color w:val="000000"/>
          <w:sz w:val="20"/>
          <w:szCs w:val="20"/>
        </w:rPr>
        <w:t>(Job special provisions shall prevail over General Special Provisions whenever in conflict therewith).</w:t>
      </w:r>
    </w:p>
    <w:p w14:paraId="4F523AC5" w14:textId="77777777" w:rsidR="009635D1"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olor w:val="000000"/>
          <w:sz w:val="22"/>
          <w:szCs w:val="22"/>
        </w:rPr>
      </w:pPr>
    </w:p>
    <w:p w14:paraId="4F523AC6" w14:textId="77777777"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General</w:t>
      </w:r>
    </w:p>
    <w:p w14:paraId="4F523AC7" w14:textId="77777777"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Project Contact for Bidder/Contractor Questions</w:t>
      </w:r>
    </w:p>
    <w:p w14:paraId="4F523AC8" w14:textId="77777777" w:rsidR="00E65D75"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sidRPr="00E65D75">
        <w:rPr>
          <w:rFonts w:ascii="Arial" w:hAnsi="Arial"/>
          <w:color w:val="000000"/>
          <w:sz w:val="22"/>
          <w:szCs w:val="22"/>
        </w:rPr>
        <w:t>Scope of Work</w:t>
      </w:r>
      <w:r w:rsidR="00241D0E">
        <w:rPr>
          <w:rFonts w:ascii="Arial" w:hAnsi="Arial"/>
          <w:color w:val="000000"/>
          <w:sz w:val="22"/>
          <w:szCs w:val="22"/>
        </w:rPr>
        <w:t xml:space="preserve"> </w:t>
      </w:r>
    </w:p>
    <w:p w14:paraId="4F523AC9" w14:textId="77777777" w:rsidR="00241D0E" w:rsidRDefault="00241D0E"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Job Order Contract</w:t>
      </w:r>
    </w:p>
    <w:p w14:paraId="4F523ACA" w14:textId="77777777" w:rsidR="00113E49" w:rsidRDefault="00113E49"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 xml:space="preserve">Procedures </w:t>
      </w:r>
      <w:r w:rsidR="00BE385C">
        <w:rPr>
          <w:rFonts w:ascii="Arial" w:hAnsi="Arial"/>
          <w:color w:val="000000"/>
          <w:sz w:val="22"/>
          <w:szCs w:val="22"/>
        </w:rPr>
        <w:t>f</w:t>
      </w:r>
      <w:r>
        <w:rPr>
          <w:rFonts w:ascii="Arial" w:hAnsi="Arial"/>
          <w:color w:val="000000"/>
          <w:sz w:val="22"/>
          <w:szCs w:val="22"/>
        </w:rPr>
        <w:t>or Developing a Job Order</w:t>
      </w:r>
    </w:p>
    <w:p w14:paraId="4F523ACB" w14:textId="77777777"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Term of Contract</w:t>
      </w:r>
    </w:p>
    <w:p w14:paraId="4F523ACC" w14:textId="77777777" w:rsidR="00091B69" w:rsidRPr="00CB6740" w:rsidRDefault="00091B69"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themeColor="text1"/>
          <w:sz w:val="22"/>
          <w:szCs w:val="22"/>
        </w:rPr>
      </w:pPr>
      <w:r w:rsidRPr="00CB6740">
        <w:rPr>
          <w:rFonts w:ascii="Arial" w:hAnsi="Arial"/>
          <w:color w:val="000000" w:themeColor="text1"/>
          <w:sz w:val="22"/>
          <w:szCs w:val="22"/>
        </w:rPr>
        <w:t>Fixed Unit Price List</w:t>
      </w:r>
    </w:p>
    <w:p w14:paraId="4F523ACD" w14:textId="77777777" w:rsidR="00091B69" w:rsidRDefault="00091B69"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Adjustment Factors</w:t>
      </w:r>
    </w:p>
    <w:p w14:paraId="4F523ACE" w14:textId="77777777" w:rsidR="00091B69" w:rsidRDefault="0000707B"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 xml:space="preserve">Bidding </w:t>
      </w:r>
      <w:r w:rsidR="00BE385C">
        <w:rPr>
          <w:rFonts w:ascii="Arial" w:hAnsi="Arial"/>
          <w:color w:val="000000"/>
          <w:sz w:val="22"/>
          <w:szCs w:val="22"/>
        </w:rPr>
        <w:t>t</w:t>
      </w:r>
      <w:r>
        <w:rPr>
          <w:rFonts w:ascii="Arial" w:hAnsi="Arial"/>
          <w:color w:val="000000"/>
          <w:sz w:val="22"/>
          <w:szCs w:val="22"/>
        </w:rPr>
        <w:t>he Adjustment Factors</w:t>
      </w:r>
    </w:p>
    <w:p w14:paraId="4F523ACF" w14:textId="77777777" w:rsidR="0000707B" w:rsidRDefault="0000707B"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Contract Award</w:t>
      </w:r>
    </w:p>
    <w:p w14:paraId="4F523AD0" w14:textId="77777777" w:rsidR="0000707B" w:rsidRDefault="0023161C"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Bonds</w:t>
      </w:r>
    </w:p>
    <w:p w14:paraId="4F523AD1" w14:textId="77777777" w:rsidR="0023161C" w:rsidRDefault="0023161C"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High Priority Repair</w:t>
      </w:r>
    </w:p>
    <w:p w14:paraId="4F523AD2" w14:textId="77777777" w:rsidR="0023161C" w:rsidRDefault="0023161C"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 xml:space="preserve">Notice </w:t>
      </w:r>
      <w:r w:rsidR="00BE385C">
        <w:rPr>
          <w:rFonts w:ascii="Arial" w:hAnsi="Arial"/>
          <w:color w:val="000000"/>
          <w:sz w:val="22"/>
          <w:szCs w:val="22"/>
        </w:rPr>
        <w:t>t</w:t>
      </w:r>
      <w:r>
        <w:rPr>
          <w:rFonts w:ascii="Arial" w:hAnsi="Arial"/>
          <w:color w:val="000000"/>
          <w:sz w:val="22"/>
          <w:szCs w:val="22"/>
        </w:rPr>
        <w:t>o Proceed</w:t>
      </w:r>
    </w:p>
    <w:p w14:paraId="4F523AD3" w14:textId="77777777"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Co</w:t>
      </w:r>
      <w:r w:rsidR="006414EA">
        <w:rPr>
          <w:rFonts w:ascii="Arial" w:hAnsi="Arial"/>
          <w:color w:val="000000"/>
          <w:sz w:val="22"/>
          <w:szCs w:val="22"/>
        </w:rPr>
        <w:t xml:space="preserve">ntract Time </w:t>
      </w:r>
      <w:r w:rsidR="00BE385C">
        <w:rPr>
          <w:rFonts w:ascii="Arial" w:hAnsi="Arial"/>
          <w:color w:val="000000"/>
          <w:sz w:val="22"/>
          <w:szCs w:val="22"/>
        </w:rPr>
        <w:t>f</w:t>
      </w:r>
      <w:r w:rsidR="006414EA">
        <w:rPr>
          <w:rFonts w:ascii="Arial" w:hAnsi="Arial"/>
          <w:color w:val="000000"/>
          <w:sz w:val="22"/>
          <w:szCs w:val="22"/>
        </w:rPr>
        <w:t>or Completion of Job Order</w:t>
      </w:r>
    </w:p>
    <w:p w14:paraId="4F523AD4" w14:textId="77777777" w:rsidR="00B06259" w:rsidRDefault="00B06259"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 xml:space="preserve">Completing </w:t>
      </w:r>
      <w:r w:rsidR="00BE385C">
        <w:rPr>
          <w:rFonts w:ascii="Arial" w:hAnsi="Arial"/>
          <w:color w:val="000000"/>
          <w:sz w:val="22"/>
          <w:szCs w:val="22"/>
        </w:rPr>
        <w:t>t</w:t>
      </w:r>
      <w:r>
        <w:rPr>
          <w:rFonts w:ascii="Arial" w:hAnsi="Arial"/>
          <w:color w:val="000000"/>
          <w:sz w:val="22"/>
          <w:szCs w:val="22"/>
        </w:rPr>
        <w:t>he Work</w:t>
      </w:r>
    </w:p>
    <w:p w14:paraId="4F523AD5" w14:textId="77777777" w:rsidR="0091200A" w:rsidRDefault="0091200A"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Final Inspection and Acceptance of the Work</w:t>
      </w:r>
    </w:p>
    <w:p w14:paraId="4F523AD6" w14:textId="77777777"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 xml:space="preserve">Liquidated Damages for Failure or Delay in </w:t>
      </w:r>
      <w:r w:rsidR="00917452">
        <w:rPr>
          <w:rFonts w:ascii="Arial" w:hAnsi="Arial"/>
          <w:color w:val="000000"/>
          <w:sz w:val="22"/>
          <w:szCs w:val="22"/>
        </w:rPr>
        <w:t xml:space="preserve">Starting or </w:t>
      </w:r>
      <w:r>
        <w:rPr>
          <w:rFonts w:ascii="Arial" w:hAnsi="Arial"/>
          <w:color w:val="000000"/>
          <w:sz w:val="22"/>
          <w:szCs w:val="22"/>
        </w:rPr>
        <w:t>Completing Work on Time</w:t>
      </w:r>
    </w:p>
    <w:p w14:paraId="4F523AD7" w14:textId="77777777"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Liquidated Damages Specified For High Priority Repair Response</w:t>
      </w:r>
    </w:p>
    <w:p w14:paraId="4F523AD8" w14:textId="77777777" w:rsidR="006A2182" w:rsidRDefault="00436C13"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Liquidated Damages Specified for Lane Closures</w:t>
      </w:r>
    </w:p>
    <w:p w14:paraId="4F523AD9" w14:textId="77777777" w:rsidR="00436C13" w:rsidRDefault="00436C13"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Liquidated Damages for Winter Months JSP-04-17</w:t>
      </w:r>
    </w:p>
    <w:p w14:paraId="4F523ADA" w14:textId="77777777" w:rsidR="005C1FCF" w:rsidRDefault="005C1FCF"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Contract Payments</w:t>
      </w:r>
    </w:p>
    <w:p w14:paraId="4F523ADB" w14:textId="77777777" w:rsidR="00E65D75" w:rsidRDefault="00E65D75"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Mobilization</w:t>
      </w:r>
    </w:p>
    <w:p w14:paraId="4F523ADC" w14:textId="77777777"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Working Hours</w:t>
      </w:r>
    </w:p>
    <w:p w14:paraId="4F523ADD" w14:textId="77777777"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Work Zone Traffic Management Plan</w:t>
      </w:r>
    </w:p>
    <w:p w14:paraId="4F523ADE" w14:textId="77777777"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Truck Mounted Attenuator (TMA)</w:t>
      </w:r>
    </w:p>
    <w:p w14:paraId="4F523ADF" w14:textId="77777777"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Emergency Provisions and Incident Management</w:t>
      </w:r>
    </w:p>
    <w:p w14:paraId="4F523AE0" w14:textId="77777777" w:rsidR="00EF1FEF" w:rsidRDefault="00B30252"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Delay Provisions</w:t>
      </w:r>
    </w:p>
    <w:p w14:paraId="4F523AE1" w14:textId="77777777" w:rsidR="00B30252" w:rsidRDefault="00B30252"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Sample Job Orders</w:t>
      </w:r>
    </w:p>
    <w:p w14:paraId="4F523AE2" w14:textId="77777777"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Utilities</w:t>
      </w:r>
    </w:p>
    <w:p w14:paraId="4F523AE3" w14:textId="77777777"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Work Plan and Schedule for Accomplishing Work</w:t>
      </w:r>
    </w:p>
    <w:p w14:paraId="4F523AE4" w14:textId="77777777"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Arial" w:hAnsi="Arial"/>
          <w:color w:val="000000"/>
          <w:sz w:val="22"/>
          <w:szCs w:val="22"/>
        </w:rPr>
      </w:pPr>
      <w:r>
        <w:rPr>
          <w:rFonts w:ascii="Arial" w:hAnsi="Arial"/>
          <w:color w:val="000000"/>
          <w:sz w:val="22"/>
          <w:szCs w:val="22"/>
        </w:rPr>
        <w:t>Supplemental Revisions</w:t>
      </w:r>
    </w:p>
    <w:p w14:paraId="4F523AE5" w14:textId="77777777" w:rsidR="009635D1" w:rsidRDefault="009635D1" w:rsidP="001307C5">
      <w:pPr>
        <w:numPr>
          <w:ilvl w:val="0"/>
          <w:numId w:val="17"/>
        </w:numPr>
        <w:tabs>
          <w:tab w:val="left" w:pos="540"/>
        </w:tabs>
        <w:autoSpaceDE w:val="0"/>
        <w:autoSpaceDN w:val="0"/>
        <w:adjustRightInd w:val="0"/>
        <w:ind w:left="540" w:hanging="540"/>
        <w:rPr>
          <w:rFonts w:ascii="Arial" w:hAnsi="Arial" w:cs="Arial"/>
          <w:color w:val="000000"/>
          <w:sz w:val="22"/>
          <w:szCs w:val="22"/>
        </w:rPr>
      </w:pPr>
      <w:r>
        <w:rPr>
          <w:rFonts w:ascii="Arial" w:hAnsi="Arial" w:cs="Arial"/>
          <w:color w:val="000000"/>
          <w:sz w:val="22"/>
          <w:szCs w:val="22"/>
        </w:rPr>
        <w:t>Guardrail and End Terminal Repair and Replacement</w:t>
      </w:r>
    </w:p>
    <w:p w14:paraId="4F523AE6" w14:textId="3B726C5D" w:rsidR="00BE385C" w:rsidRDefault="00FD7B51" w:rsidP="001307C5">
      <w:pPr>
        <w:numPr>
          <w:ilvl w:val="0"/>
          <w:numId w:val="17"/>
        </w:numPr>
        <w:tabs>
          <w:tab w:val="left" w:pos="540"/>
        </w:tabs>
        <w:autoSpaceDE w:val="0"/>
        <w:autoSpaceDN w:val="0"/>
        <w:adjustRightInd w:val="0"/>
        <w:ind w:left="540" w:hanging="540"/>
        <w:rPr>
          <w:rFonts w:ascii="Arial" w:hAnsi="Arial" w:cs="Arial"/>
          <w:color w:val="000000"/>
          <w:sz w:val="22"/>
          <w:szCs w:val="22"/>
        </w:rPr>
      </w:pPr>
      <w:r w:rsidRPr="00FD7B51">
        <w:rPr>
          <w:rFonts w:ascii="Arial" w:hAnsi="Arial"/>
          <w:sz w:val="22"/>
          <w:szCs w:val="22"/>
        </w:rPr>
        <w:t xml:space="preserve">One-Strand </w:t>
      </w:r>
      <w:r w:rsidR="009E6A34">
        <w:rPr>
          <w:rFonts w:ascii="Arial" w:hAnsi="Arial" w:cs="Arial"/>
          <w:color w:val="000000"/>
          <w:sz w:val="22"/>
          <w:szCs w:val="22"/>
        </w:rPr>
        <w:t>Access Restraint Cable Repair and Replacement</w:t>
      </w:r>
    </w:p>
    <w:p w14:paraId="4F523AE7" w14:textId="77777777" w:rsidR="00053C0B" w:rsidRDefault="00053C0B" w:rsidP="001307C5">
      <w:pPr>
        <w:numPr>
          <w:ilvl w:val="0"/>
          <w:numId w:val="17"/>
        </w:numPr>
        <w:tabs>
          <w:tab w:val="left" w:pos="540"/>
        </w:tabs>
        <w:autoSpaceDE w:val="0"/>
        <w:autoSpaceDN w:val="0"/>
        <w:adjustRightInd w:val="0"/>
        <w:ind w:left="540" w:hanging="540"/>
        <w:rPr>
          <w:rFonts w:ascii="Arial" w:hAnsi="Arial" w:cs="Arial"/>
          <w:color w:val="000000"/>
          <w:sz w:val="22"/>
          <w:szCs w:val="22"/>
        </w:rPr>
      </w:pPr>
      <w:r>
        <w:rPr>
          <w:rFonts w:ascii="Arial" w:hAnsi="Arial" w:cs="Arial"/>
          <w:color w:val="000000"/>
          <w:sz w:val="22"/>
          <w:szCs w:val="22"/>
        </w:rPr>
        <w:t>3-Strand Low Tension Guard Cable Repair and Replacement</w:t>
      </w:r>
    </w:p>
    <w:p w14:paraId="4F523AE8" w14:textId="77777777" w:rsidR="00053C0B" w:rsidRPr="00053C0B" w:rsidRDefault="00053C0B" w:rsidP="001307C5">
      <w:pPr>
        <w:numPr>
          <w:ilvl w:val="0"/>
          <w:numId w:val="17"/>
        </w:numPr>
        <w:tabs>
          <w:tab w:val="left" w:pos="540"/>
        </w:tabs>
        <w:autoSpaceDE w:val="0"/>
        <w:autoSpaceDN w:val="0"/>
        <w:adjustRightInd w:val="0"/>
        <w:ind w:left="540" w:hanging="540"/>
        <w:rPr>
          <w:rFonts w:ascii="Arial" w:hAnsi="Arial" w:cs="Arial"/>
          <w:color w:val="000000"/>
          <w:sz w:val="22"/>
          <w:szCs w:val="22"/>
        </w:rPr>
      </w:pPr>
      <w:r w:rsidRPr="00053C0B">
        <w:rPr>
          <w:rFonts w:ascii="Arial" w:hAnsi="Arial"/>
          <w:sz w:val="22"/>
          <w:szCs w:val="22"/>
        </w:rPr>
        <w:t>3-Strand High Tension Guard Cable Repair and Replacement</w:t>
      </w:r>
    </w:p>
    <w:p w14:paraId="4F523AE9" w14:textId="77777777" w:rsidR="00053C0B" w:rsidRDefault="00053C0B" w:rsidP="001307C5">
      <w:pPr>
        <w:numPr>
          <w:ilvl w:val="0"/>
          <w:numId w:val="17"/>
        </w:numPr>
        <w:tabs>
          <w:tab w:val="left" w:pos="540"/>
        </w:tabs>
        <w:autoSpaceDE w:val="0"/>
        <w:autoSpaceDN w:val="0"/>
        <w:adjustRightInd w:val="0"/>
        <w:ind w:left="540" w:hanging="540"/>
        <w:rPr>
          <w:rFonts w:ascii="Arial" w:hAnsi="Arial" w:cs="Arial"/>
          <w:color w:val="000000"/>
          <w:sz w:val="22"/>
          <w:szCs w:val="22"/>
        </w:rPr>
      </w:pPr>
      <w:r w:rsidRPr="00053C0B">
        <w:rPr>
          <w:rFonts w:ascii="Arial" w:hAnsi="Arial" w:cs="Arial"/>
          <w:color w:val="000000"/>
          <w:sz w:val="22"/>
          <w:szCs w:val="22"/>
        </w:rPr>
        <w:t xml:space="preserve">3-Strand High Tension Cable Barrier </w:t>
      </w:r>
    </w:p>
    <w:p w14:paraId="4F523AEA" w14:textId="77777777" w:rsidR="00053C0B" w:rsidRPr="00053C0B" w:rsidRDefault="00053C0B" w:rsidP="001307C5">
      <w:pPr>
        <w:numPr>
          <w:ilvl w:val="0"/>
          <w:numId w:val="17"/>
        </w:numPr>
        <w:tabs>
          <w:tab w:val="left" w:pos="540"/>
        </w:tabs>
        <w:autoSpaceDE w:val="0"/>
        <w:autoSpaceDN w:val="0"/>
        <w:adjustRightInd w:val="0"/>
        <w:ind w:left="540" w:hanging="540"/>
        <w:rPr>
          <w:rFonts w:ascii="Arial" w:hAnsi="Arial" w:cs="Arial"/>
          <w:color w:val="000000"/>
          <w:sz w:val="22"/>
          <w:szCs w:val="22"/>
        </w:rPr>
      </w:pPr>
      <w:r>
        <w:rPr>
          <w:rFonts w:ascii="Arial" w:hAnsi="Arial" w:cs="Arial"/>
          <w:color w:val="000000"/>
          <w:sz w:val="22"/>
          <w:szCs w:val="22"/>
        </w:rPr>
        <w:t>Safety Plan</w:t>
      </w:r>
    </w:p>
    <w:p w14:paraId="4F523AEB" w14:textId="77777777" w:rsidR="0015641F" w:rsidRDefault="009635D1" w:rsidP="001307C5">
      <w:pPr>
        <w:numPr>
          <w:ilvl w:val="0"/>
          <w:numId w:val="17"/>
        </w:numPr>
        <w:tabs>
          <w:tab w:val="left" w:pos="540"/>
        </w:tabs>
        <w:autoSpaceDE w:val="0"/>
        <w:autoSpaceDN w:val="0"/>
        <w:adjustRightInd w:val="0"/>
        <w:ind w:left="540" w:hanging="540"/>
        <w:rPr>
          <w:rFonts w:ascii="Arial" w:hAnsi="Arial" w:cs="Arial"/>
          <w:color w:val="000000"/>
          <w:sz w:val="22"/>
          <w:szCs w:val="22"/>
        </w:rPr>
      </w:pPr>
      <w:r>
        <w:rPr>
          <w:rFonts w:ascii="Arial" w:hAnsi="Arial" w:cs="Arial"/>
          <w:color w:val="000000"/>
          <w:sz w:val="22"/>
          <w:szCs w:val="22"/>
        </w:rPr>
        <w:t>Definition of Special "99 Number" Pay Items</w:t>
      </w:r>
    </w:p>
    <w:p w14:paraId="4F523AEC" w14:textId="77777777" w:rsidR="001A2D1D" w:rsidRDefault="001A2D1D" w:rsidP="001307C5">
      <w:pPr>
        <w:numPr>
          <w:ilvl w:val="0"/>
          <w:numId w:val="17"/>
        </w:numPr>
        <w:tabs>
          <w:tab w:val="left" w:pos="540"/>
        </w:tabs>
        <w:autoSpaceDE w:val="0"/>
        <w:autoSpaceDN w:val="0"/>
        <w:adjustRightInd w:val="0"/>
        <w:ind w:left="540" w:hanging="540"/>
        <w:rPr>
          <w:rFonts w:ascii="Arial" w:hAnsi="Arial" w:cs="Arial"/>
          <w:color w:val="000000"/>
          <w:sz w:val="22"/>
          <w:szCs w:val="22"/>
        </w:rPr>
      </w:pPr>
      <w:r>
        <w:rPr>
          <w:rFonts w:ascii="Arial" w:hAnsi="Arial" w:cs="Arial"/>
          <w:color w:val="000000"/>
          <w:sz w:val="22"/>
          <w:szCs w:val="22"/>
        </w:rPr>
        <w:t>Retrofit Slip Base Plate Detail</w:t>
      </w:r>
    </w:p>
    <w:p w14:paraId="4F523AED" w14:textId="77777777" w:rsidR="00091F8F" w:rsidRPr="002F598E" w:rsidRDefault="00091F8F" w:rsidP="001307C5">
      <w:pPr>
        <w:numPr>
          <w:ilvl w:val="0"/>
          <w:numId w:val="17"/>
        </w:numPr>
        <w:tabs>
          <w:tab w:val="left" w:pos="540"/>
        </w:tabs>
        <w:autoSpaceDE w:val="0"/>
        <w:autoSpaceDN w:val="0"/>
        <w:adjustRightInd w:val="0"/>
        <w:ind w:left="540" w:hanging="540"/>
        <w:rPr>
          <w:rFonts w:ascii="Arial" w:hAnsi="Arial" w:cs="Arial"/>
          <w:color w:val="000000"/>
          <w:sz w:val="22"/>
          <w:szCs w:val="22"/>
        </w:rPr>
      </w:pPr>
      <w:r w:rsidRPr="002F598E">
        <w:rPr>
          <w:rFonts w:ascii="Arial" w:hAnsi="Arial" w:cs="Arial"/>
          <w:color w:val="000000"/>
          <w:sz w:val="22"/>
          <w:szCs w:val="22"/>
        </w:rPr>
        <w:t>Identification and Notification Process</w:t>
      </w:r>
    </w:p>
    <w:p w14:paraId="01E4B074" w14:textId="1ACEFA51" w:rsidR="002F598E" w:rsidRPr="002F598E" w:rsidRDefault="002F598E" w:rsidP="001307C5">
      <w:pPr>
        <w:numPr>
          <w:ilvl w:val="0"/>
          <w:numId w:val="17"/>
        </w:numPr>
        <w:tabs>
          <w:tab w:val="left" w:pos="540"/>
        </w:tabs>
        <w:autoSpaceDE w:val="0"/>
        <w:autoSpaceDN w:val="0"/>
        <w:adjustRightInd w:val="0"/>
        <w:ind w:left="540" w:hanging="540"/>
        <w:rPr>
          <w:ins w:id="1" w:author="Patrick J Hake" w:date="2014-12-02T15:53:00Z"/>
          <w:rFonts w:ascii="Arial" w:hAnsi="Arial" w:cs="Arial"/>
          <w:color w:val="000000"/>
          <w:sz w:val="22"/>
          <w:szCs w:val="22"/>
        </w:rPr>
      </w:pPr>
      <w:ins w:id="2" w:author="Patrick J Hake" w:date="2014-12-02T15:54:00Z">
        <w:r w:rsidRPr="002F598E">
          <w:rPr>
            <w:rFonts w:ascii="Arial" w:hAnsi="Arial" w:cs="Arial"/>
            <w:color w:val="000000"/>
            <w:sz w:val="22"/>
            <w:szCs w:val="22"/>
            <w:rPrChange w:id="3" w:author="Patrick J Hake" w:date="2014-12-02T15:54:00Z">
              <w:rPr>
                <w:rFonts w:cs="Arial"/>
                <w:color w:val="000000"/>
                <w:szCs w:val="22"/>
              </w:rPr>
            </w:rPrChange>
          </w:rPr>
          <w:t>ET-Plus</w:t>
        </w:r>
        <w:r w:rsidRPr="002F598E">
          <w:rPr>
            <w:rFonts w:ascii="Arial" w:hAnsi="Arial" w:cs="Arial"/>
            <w:sz w:val="22"/>
            <w:szCs w:val="22"/>
            <w:u w:val="single"/>
            <w:vertAlign w:val="superscript"/>
            <w:rPrChange w:id="4" w:author="Patrick J Hake" w:date="2014-12-02T15:54:00Z">
              <w:rPr>
                <w:u w:val="single"/>
                <w:vertAlign w:val="superscript"/>
              </w:rPr>
            </w:rPrChange>
          </w:rPr>
          <w:t>®</w:t>
        </w:r>
        <w:r w:rsidRPr="002F598E">
          <w:rPr>
            <w:rFonts w:ascii="Arial" w:hAnsi="Arial" w:cs="Arial"/>
            <w:sz w:val="22"/>
            <w:szCs w:val="22"/>
            <w:u w:val="single"/>
            <w:rPrChange w:id="5" w:author="Patrick J Hake" w:date="2014-12-02T15:54:00Z">
              <w:rPr>
                <w:u w:val="single"/>
              </w:rPr>
            </w:rPrChange>
          </w:rPr>
          <w:t xml:space="preserve"> Type A Crashworthy End Terminals</w:t>
        </w:r>
      </w:ins>
    </w:p>
    <w:p w14:paraId="4F523AEE" w14:textId="77777777" w:rsidR="00C176DD" w:rsidRDefault="00C176DD" w:rsidP="001307C5">
      <w:pPr>
        <w:numPr>
          <w:ilvl w:val="0"/>
          <w:numId w:val="17"/>
        </w:numPr>
        <w:tabs>
          <w:tab w:val="left" w:pos="540"/>
        </w:tabs>
        <w:autoSpaceDE w:val="0"/>
        <w:autoSpaceDN w:val="0"/>
        <w:adjustRightInd w:val="0"/>
        <w:ind w:left="540" w:hanging="540"/>
        <w:rPr>
          <w:rFonts w:ascii="Arial" w:hAnsi="Arial" w:cs="Arial"/>
          <w:color w:val="000000"/>
          <w:sz w:val="22"/>
          <w:szCs w:val="22"/>
        </w:rPr>
      </w:pPr>
      <w:r>
        <w:rPr>
          <w:rFonts w:ascii="Arial" w:hAnsi="Arial" w:cs="Arial"/>
          <w:color w:val="000000"/>
          <w:sz w:val="22"/>
          <w:szCs w:val="22"/>
        </w:rPr>
        <w:t>Safety Requirements</w:t>
      </w:r>
    </w:p>
    <w:p w14:paraId="4F523AEF" w14:textId="77777777" w:rsidR="009635D1" w:rsidRDefault="009635D1">
      <w:pPr>
        <w:autoSpaceDE w:val="0"/>
        <w:autoSpaceDN w:val="0"/>
        <w:adjustRightInd w:val="0"/>
        <w:rPr>
          <w:rFonts w:ascii="Arial" w:hAnsi="Arial" w:cs="Arial"/>
          <w:sz w:val="22"/>
          <w:szCs w:val="22"/>
        </w:rPr>
      </w:pPr>
    </w:p>
    <w:p w14:paraId="4F523AF0" w14:textId="77777777" w:rsidR="009635D1" w:rsidRPr="00993CD7" w:rsidRDefault="00993CD7" w:rsidP="00993CD7">
      <w:pPr>
        <w:autoSpaceDE w:val="0"/>
        <w:autoSpaceDN w:val="0"/>
        <w:adjustRightInd w:val="0"/>
        <w:jc w:val="center"/>
        <w:rPr>
          <w:rFonts w:ascii="Arial" w:hAnsi="Arial" w:cs="Arial"/>
          <w:sz w:val="22"/>
          <w:szCs w:val="22"/>
          <w:u w:val="single"/>
        </w:rPr>
      </w:pPr>
      <w:r w:rsidRPr="00993CD7">
        <w:rPr>
          <w:rFonts w:ascii="Arial" w:hAnsi="Arial" w:cs="Arial"/>
          <w:sz w:val="22"/>
          <w:szCs w:val="22"/>
          <w:u w:val="single"/>
        </w:rPr>
        <w:t>ADDITIONAL INFORMATION</w:t>
      </w:r>
    </w:p>
    <w:p w14:paraId="4F523AF1" w14:textId="77777777" w:rsidR="009635D1" w:rsidRDefault="009635D1">
      <w:pPr>
        <w:autoSpaceDE w:val="0"/>
        <w:autoSpaceDN w:val="0"/>
        <w:adjustRightInd w:val="0"/>
        <w:rPr>
          <w:rFonts w:ascii="Arial" w:hAnsi="Arial" w:cs="Arial"/>
          <w:sz w:val="22"/>
          <w:szCs w:val="22"/>
        </w:rPr>
      </w:pPr>
    </w:p>
    <w:p w14:paraId="4F523AF2" w14:textId="77777777" w:rsidR="00C03730" w:rsidRPr="00A32E0C" w:rsidRDefault="00C03730" w:rsidP="00CB6740">
      <w:pPr>
        <w:autoSpaceDE w:val="0"/>
        <w:autoSpaceDN w:val="0"/>
        <w:adjustRightInd w:val="0"/>
        <w:ind w:left="540"/>
        <w:rPr>
          <w:rFonts w:ascii="Arial" w:eastAsiaTheme="minorHAnsi" w:hAnsi="Arial" w:cs="Arial"/>
          <w:bCs/>
          <w:noProof/>
          <w:color w:val="000000"/>
          <w:sz w:val="22"/>
          <w:szCs w:val="22"/>
        </w:rPr>
      </w:pPr>
      <w:r w:rsidRPr="00A32E0C">
        <w:rPr>
          <w:rFonts w:ascii="Arial" w:eastAsiaTheme="minorHAnsi" w:hAnsi="Arial" w:cs="Arial"/>
          <w:bCs/>
          <w:noProof/>
          <w:color w:val="000000"/>
          <w:sz w:val="22"/>
          <w:szCs w:val="22"/>
        </w:rPr>
        <w:lastRenderedPageBreak/>
        <w:t>Graphic Representation of Personal Protective Equipment</w:t>
      </w:r>
    </w:p>
    <w:p w14:paraId="4F523AF3" w14:textId="77777777" w:rsidR="00B30252" w:rsidRDefault="00B30252">
      <w:pPr>
        <w:autoSpaceDE w:val="0"/>
        <w:autoSpaceDN w:val="0"/>
        <w:adjustRightInd w:val="0"/>
        <w:rPr>
          <w:rFonts w:ascii="Arial" w:hAnsi="Arial" w:cs="Arial"/>
          <w:sz w:val="22"/>
          <w:szCs w:val="22"/>
        </w:rPr>
      </w:pPr>
    </w:p>
    <w:p w14:paraId="4F523AF4" w14:textId="77777777" w:rsidR="00B30252" w:rsidRDefault="00B30252">
      <w:pPr>
        <w:autoSpaceDE w:val="0"/>
        <w:autoSpaceDN w:val="0"/>
        <w:adjustRightInd w:val="0"/>
        <w:rPr>
          <w:rFonts w:ascii="Arial" w:hAnsi="Arial" w:cs="Arial"/>
          <w:sz w:val="22"/>
          <w:szCs w:val="22"/>
        </w:rPr>
      </w:pPr>
    </w:p>
    <w:p w14:paraId="4F523AF5" w14:textId="77777777" w:rsidR="00873A4F" w:rsidRDefault="00873A4F">
      <w:pPr>
        <w:autoSpaceDE w:val="0"/>
        <w:autoSpaceDN w:val="0"/>
        <w:adjustRightInd w:val="0"/>
        <w:rPr>
          <w:rFonts w:ascii="Arial" w:hAnsi="Arial" w:cs="Arial"/>
          <w:sz w:val="22"/>
          <w:szCs w:val="22"/>
        </w:rPr>
      </w:pPr>
    </w:p>
    <w:p w14:paraId="4F523AF6" w14:textId="77777777" w:rsidR="00B30252" w:rsidRDefault="00B30252">
      <w:pPr>
        <w:autoSpaceDE w:val="0"/>
        <w:autoSpaceDN w:val="0"/>
        <w:adjustRightInd w:val="0"/>
        <w:rPr>
          <w:rFonts w:ascii="Arial" w:hAnsi="Arial" w:cs="Arial"/>
          <w:sz w:val="22"/>
          <w:szCs w:val="22"/>
        </w:rPr>
      </w:pPr>
    </w:p>
    <w:p w14:paraId="4F523AF7" w14:textId="77777777" w:rsidR="00B30252" w:rsidRDefault="00B30252">
      <w:pPr>
        <w:autoSpaceDE w:val="0"/>
        <w:autoSpaceDN w:val="0"/>
        <w:adjustRightInd w:val="0"/>
        <w:rPr>
          <w:rFonts w:ascii="Arial" w:hAnsi="Arial" w:cs="Arial"/>
          <w:sz w:val="22"/>
          <w:szCs w:val="22"/>
        </w:rPr>
      </w:pPr>
    </w:p>
    <w:p w14:paraId="4F523AF8" w14:textId="77777777" w:rsidR="00B30252" w:rsidRDefault="00B30252">
      <w:pPr>
        <w:autoSpaceDE w:val="0"/>
        <w:autoSpaceDN w:val="0"/>
        <w:adjustRightInd w:val="0"/>
        <w:rPr>
          <w:rFonts w:ascii="Arial" w:hAnsi="Arial" w:cs="Arial"/>
          <w:sz w:val="22"/>
          <w:szCs w:val="22"/>
        </w:rPr>
      </w:pPr>
    </w:p>
    <w:p w14:paraId="4F523AF9" w14:textId="77777777" w:rsidR="00B30252" w:rsidRDefault="00B30252">
      <w:pPr>
        <w:autoSpaceDE w:val="0"/>
        <w:autoSpaceDN w:val="0"/>
        <w:adjustRightInd w:val="0"/>
        <w:rPr>
          <w:rFonts w:ascii="Arial" w:hAnsi="Arial" w:cs="Arial"/>
          <w:sz w:val="22"/>
          <w:szCs w:val="22"/>
        </w:rPr>
      </w:pPr>
    </w:p>
    <w:p w14:paraId="4F523AFA" w14:textId="77777777" w:rsidR="009635D1" w:rsidRDefault="00963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sz w:val="22"/>
        </w:rPr>
      </w:pPr>
    </w:p>
    <w:p w14:paraId="4F523AFB" w14:textId="77777777" w:rsidR="00B87DD1" w:rsidRDefault="00B8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sz w:val="22"/>
        </w:rPr>
      </w:pPr>
    </w:p>
    <w:p w14:paraId="4F523AFC" w14:textId="77777777" w:rsidR="00B87DD1" w:rsidRDefault="00B8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sz w:val="22"/>
        </w:rPr>
      </w:pPr>
    </w:p>
    <w:p w14:paraId="4F523AFD" w14:textId="77777777" w:rsidR="00B87DD1" w:rsidRDefault="00B8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sz w:val="22"/>
        </w:rPr>
      </w:pPr>
    </w:p>
    <w:p w14:paraId="4F523AFE" w14:textId="77777777" w:rsidR="00B87DD1" w:rsidRDefault="00B8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sz w:val="22"/>
        </w:rPr>
      </w:pPr>
    </w:p>
    <w:tbl>
      <w:tblPr>
        <w:tblW w:w="5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752"/>
        <w:gridCol w:w="2922"/>
      </w:tblGrid>
      <w:tr w:rsidR="009635D1" w14:paraId="4F523B05" w14:textId="77777777">
        <w:trPr>
          <w:cantSplit/>
          <w:trHeight w:hRule="exact" w:val="1008"/>
          <w:jc w:val="center"/>
        </w:trPr>
        <w:tc>
          <w:tcPr>
            <w:tcW w:w="2880" w:type="dxa"/>
            <w:vMerge w:val="restart"/>
            <w:vAlign w:val="center"/>
          </w:tcPr>
          <w:p w14:paraId="4F523AFF" w14:textId="77777777" w:rsidR="009635D1" w:rsidRDefault="009635D1">
            <w:pPr>
              <w:pStyle w:val="Header"/>
              <w:jc w:val="center"/>
              <w:rPr>
                <w:rFonts w:ascii="Arial" w:hAnsi="Arial" w:cs="Arial"/>
              </w:rPr>
            </w:pPr>
            <w:r>
              <w:rPr>
                <w:rFonts w:ascii="Arial" w:hAnsi="Arial" w:cs="Arial"/>
              </w:rPr>
              <w:t>“THIS MEDIA SHOULD NOT BE CONSIDERED A CERTIFIED DOCUMENT.”</w:t>
            </w:r>
          </w:p>
        </w:tc>
        <w:tc>
          <w:tcPr>
            <w:tcW w:w="3058" w:type="dxa"/>
            <w:tcMar>
              <w:top w:w="29" w:type="dxa"/>
              <w:bottom w:w="29" w:type="dxa"/>
            </w:tcMar>
            <w:vAlign w:val="center"/>
          </w:tcPr>
          <w:p w14:paraId="4F523B00" w14:textId="77777777" w:rsidR="009635D1" w:rsidRDefault="009635D1">
            <w:pPr>
              <w:pStyle w:val="Header"/>
              <w:jc w:val="center"/>
              <w:rPr>
                <w:rFonts w:ascii="Arial" w:hAnsi="Arial" w:cs="Arial"/>
                <w:b/>
                <w:bCs/>
                <w:sz w:val="16"/>
              </w:rPr>
            </w:pPr>
            <w:r>
              <w:rPr>
                <w:rFonts w:ascii="Arial" w:hAnsi="Arial" w:cs="Arial"/>
                <w:b/>
                <w:bCs/>
                <w:sz w:val="16"/>
              </w:rPr>
              <w:t>MISSOURI HIGHWAYS AND</w:t>
            </w:r>
          </w:p>
          <w:p w14:paraId="4F523B01" w14:textId="77777777" w:rsidR="009635D1" w:rsidRDefault="009635D1">
            <w:pPr>
              <w:pStyle w:val="Header"/>
              <w:jc w:val="center"/>
              <w:rPr>
                <w:rFonts w:ascii="Arial" w:hAnsi="Arial" w:cs="Arial"/>
                <w:sz w:val="16"/>
              </w:rPr>
            </w:pPr>
            <w:r>
              <w:rPr>
                <w:rFonts w:ascii="Arial" w:hAnsi="Arial" w:cs="Arial"/>
                <w:b/>
                <w:bCs/>
                <w:sz w:val="16"/>
              </w:rPr>
              <w:t>TRANSPORTATION COMMISSION</w:t>
            </w:r>
          </w:p>
          <w:p w14:paraId="4F523B02" w14:textId="77777777" w:rsidR="009635D1" w:rsidRDefault="009635D1">
            <w:pPr>
              <w:pStyle w:val="Header"/>
              <w:jc w:val="center"/>
              <w:rPr>
                <w:rFonts w:ascii="Arial" w:hAnsi="Arial" w:cs="Arial"/>
                <w:sz w:val="16"/>
              </w:rPr>
            </w:pPr>
            <w:r>
              <w:rPr>
                <w:rFonts w:ascii="Arial" w:hAnsi="Arial" w:cs="Arial"/>
                <w:sz w:val="16"/>
              </w:rPr>
              <w:t>105 W. CAPITOL AVE.</w:t>
            </w:r>
          </w:p>
          <w:p w14:paraId="4F523B03" w14:textId="77777777" w:rsidR="009635D1" w:rsidRDefault="009635D1">
            <w:pPr>
              <w:pStyle w:val="Header"/>
              <w:jc w:val="center"/>
              <w:rPr>
                <w:rFonts w:ascii="Arial" w:hAnsi="Arial" w:cs="Arial"/>
                <w:sz w:val="16"/>
              </w:rPr>
            </w:pPr>
            <w:r>
              <w:rPr>
                <w:rFonts w:ascii="Arial" w:hAnsi="Arial" w:cs="Arial"/>
                <w:sz w:val="16"/>
              </w:rPr>
              <w:t>JEFFERSON CITY, MO 65102</w:t>
            </w:r>
          </w:p>
          <w:p w14:paraId="4F523B04" w14:textId="77777777" w:rsidR="009635D1" w:rsidRDefault="009635D1">
            <w:pPr>
              <w:pStyle w:val="Header"/>
              <w:tabs>
                <w:tab w:val="clear" w:pos="4320"/>
                <w:tab w:val="clear" w:pos="8640"/>
              </w:tabs>
              <w:jc w:val="center"/>
              <w:rPr>
                <w:rFonts w:ascii="Arial" w:hAnsi="Arial" w:cs="Arial"/>
                <w:sz w:val="16"/>
              </w:rPr>
            </w:pPr>
            <w:r>
              <w:rPr>
                <w:rFonts w:ascii="Arial" w:hAnsi="Arial" w:cs="Arial"/>
                <w:sz w:val="16"/>
              </w:rPr>
              <w:t>Phone 1-888-275-6636</w:t>
            </w:r>
          </w:p>
        </w:tc>
      </w:tr>
      <w:tr w:rsidR="009635D1" w14:paraId="4F523B08" w14:textId="77777777">
        <w:trPr>
          <w:cantSplit/>
          <w:trHeight w:hRule="exact" w:val="1015"/>
          <w:jc w:val="center"/>
        </w:trPr>
        <w:tc>
          <w:tcPr>
            <w:tcW w:w="2880" w:type="dxa"/>
            <w:vMerge/>
          </w:tcPr>
          <w:p w14:paraId="4F523B06" w14:textId="77777777" w:rsidR="009635D1" w:rsidRDefault="009635D1">
            <w:pPr>
              <w:pStyle w:val="Header"/>
              <w:rPr>
                <w:rFonts w:ascii="Arial" w:hAnsi="Arial" w:cs="Arial"/>
              </w:rPr>
            </w:pPr>
          </w:p>
        </w:tc>
        <w:tc>
          <w:tcPr>
            <w:tcW w:w="3058" w:type="dxa"/>
            <w:tcMar>
              <w:top w:w="29" w:type="dxa"/>
              <w:bottom w:w="29" w:type="dxa"/>
            </w:tcMar>
            <w:vAlign w:val="center"/>
          </w:tcPr>
          <w:p w14:paraId="4F523B07" w14:textId="77777777" w:rsidR="009635D1" w:rsidRDefault="009635D1">
            <w:pPr>
              <w:pStyle w:val="Header"/>
              <w:tabs>
                <w:tab w:val="clear" w:pos="4320"/>
                <w:tab w:val="clear" w:pos="8640"/>
              </w:tabs>
              <w:rPr>
                <w:rFonts w:ascii="Arial" w:hAnsi="Arial" w:cs="Arial"/>
                <w:sz w:val="16"/>
              </w:rPr>
            </w:pPr>
            <w:r>
              <w:rPr>
                <w:rFonts w:ascii="Arial" w:hAnsi="Arial" w:cs="Arial"/>
                <w:sz w:val="16"/>
              </w:rPr>
              <w:t>If a seal is present on this sheet, JSP’s have been electronically sealed and dated.</w:t>
            </w:r>
          </w:p>
        </w:tc>
      </w:tr>
      <w:tr w:rsidR="009635D1" w14:paraId="4F523B0E" w14:textId="77777777">
        <w:trPr>
          <w:cantSplit/>
          <w:trHeight w:val="1126"/>
          <w:jc w:val="center"/>
        </w:trPr>
        <w:tc>
          <w:tcPr>
            <w:tcW w:w="2880" w:type="dxa"/>
            <w:vMerge/>
            <w:tcBorders>
              <w:bottom w:val="single" w:sz="4" w:space="0" w:color="auto"/>
            </w:tcBorders>
          </w:tcPr>
          <w:p w14:paraId="4F523B09" w14:textId="77777777" w:rsidR="009635D1" w:rsidRDefault="009635D1">
            <w:pPr>
              <w:pStyle w:val="Header"/>
              <w:rPr>
                <w:rFonts w:ascii="Arial" w:hAnsi="Arial" w:cs="Arial"/>
              </w:rPr>
            </w:pPr>
          </w:p>
        </w:tc>
        <w:tc>
          <w:tcPr>
            <w:tcW w:w="3058" w:type="dxa"/>
            <w:tcBorders>
              <w:bottom w:val="single" w:sz="4" w:space="0" w:color="auto"/>
            </w:tcBorders>
            <w:tcMar>
              <w:top w:w="29" w:type="dxa"/>
              <w:bottom w:w="29" w:type="dxa"/>
            </w:tcMar>
            <w:vAlign w:val="center"/>
          </w:tcPr>
          <w:p w14:paraId="4F523B0A" w14:textId="77777777" w:rsidR="009635D1" w:rsidRDefault="009635D1">
            <w:pPr>
              <w:pStyle w:val="Header"/>
              <w:tabs>
                <w:tab w:val="clear" w:pos="4320"/>
                <w:tab w:val="clear" w:pos="8640"/>
              </w:tabs>
              <w:rPr>
                <w:rFonts w:ascii="Arial" w:hAnsi="Arial" w:cs="Arial"/>
                <w:sz w:val="16"/>
              </w:rPr>
            </w:pPr>
            <w:r>
              <w:rPr>
                <w:rFonts w:ascii="Arial" w:hAnsi="Arial" w:cs="Arial"/>
                <w:sz w:val="16"/>
              </w:rPr>
              <w:t xml:space="preserve">JOB NUMBER: </w:t>
            </w:r>
            <w:r w:rsidR="00FF6CD0" w:rsidRPr="00DB6839">
              <w:rPr>
                <w:rFonts w:ascii="Arial" w:hAnsi="Arial" w:cs="Arial"/>
                <w:sz w:val="16"/>
                <w:highlight w:val="yellow"/>
                <w:rPrChange w:id="6" w:author="Ralph Rankin" w:date="2014-11-12T14:32:00Z">
                  <w:rPr>
                    <w:rFonts w:ascii="Arial" w:hAnsi="Arial" w:cs="Arial"/>
                    <w:sz w:val="16"/>
                  </w:rPr>
                </w:rPrChange>
              </w:rPr>
              <w:t>J4P2309</w:t>
            </w:r>
          </w:p>
          <w:p w14:paraId="4F523B0B" w14:textId="77777777" w:rsidR="009635D1" w:rsidRDefault="00FF6CD0">
            <w:pPr>
              <w:pStyle w:val="Header"/>
              <w:tabs>
                <w:tab w:val="clear" w:pos="4320"/>
                <w:tab w:val="clear" w:pos="8640"/>
              </w:tabs>
              <w:rPr>
                <w:rFonts w:ascii="Arial" w:hAnsi="Arial" w:cs="Arial"/>
                <w:sz w:val="16"/>
              </w:rPr>
            </w:pPr>
            <w:r w:rsidRPr="00DB6839">
              <w:rPr>
                <w:rFonts w:ascii="Arial" w:hAnsi="Arial" w:cs="Arial"/>
                <w:sz w:val="16"/>
                <w:highlight w:val="yellow"/>
                <w:rPrChange w:id="7" w:author="Ralph Rankin" w:date="2014-11-12T14:32:00Z">
                  <w:rPr>
                    <w:rFonts w:ascii="Arial" w:hAnsi="Arial" w:cs="Arial"/>
                    <w:sz w:val="16"/>
                  </w:rPr>
                </w:rPrChange>
              </w:rPr>
              <w:t>VARIOUS</w:t>
            </w:r>
            <w:r>
              <w:rPr>
                <w:rFonts w:ascii="Arial" w:hAnsi="Arial" w:cs="Arial"/>
                <w:sz w:val="16"/>
              </w:rPr>
              <w:t xml:space="preserve"> </w:t>
            </w:r>
            <w:r w:rsidR="009635D1">
              <w:rPr>
                <w:rFonts w:ascii="Arial" w:hAnsi="Arial" w:cs="Arial"/>
                <w:sz w:val="16"/>
              </w:rPr>
              <w:t>COUNT</w:t>
            </w:r>
            <w:r>
              <w:rPr>
                <w:rFonts w:ascii="Arial" w:hAnsi="Arial" w:cs="Arial"/>
                <w:sz w:val="16"/>
              </w:rPr>
              <w:t>IES</w:t>
            </w:r>
            <w:r w:rsidR="00A94C55">
              <w:rPr>
                <w:rFonts w:ascii="Arial" w:hAnsi="Arial" w:cs="Arial"/>
                <w:sz w:val="16"/>
              </w:rPr>
              <w:t>:</w:t>
            </w:r>
          </w:p>
          <w:p w14:paraId="4F523B0C" w14:textId="77777777" w:rsidR="009635D1" w:rsidRDefault="009635D1">
            <w:pPr>
              <w:pStyle w:val="Header"/>
              <w:tabs>
                <w:tab w:val="clear" w:pos="4320"/>
                <w:tab w:val="clear" w:pos="8640"/>
              </w:tabs>
              <w:rPr>
                <w:rFonts w:ascii="Arial" w:hAnsi="Arial" w:cs="Arial"/>
                <w:sz w:val="16"/>
              </w:rPr>
            </w:pPr>
          </w:p>
          <w:p w14:paraId="4F523B0D" w14:textId="77777777" w:rsidR="009635D1" w:rsidRDefault="009635D1" w:rsidP="00FF6CD0">
            <w:pPr>
              <w:pStyle w:val="Header"/>
              <w:rPr>
                <w:rFonts w:ascii="Arial" w:hAnsi="Arial" w:cs="Arial"/>
                <w:sz w:val="16"/>
              </w:rPr>
            </w:pPr>
            <w:r>
              <w:rPr>
                <w:rFonts w:ascii="Arial" w:hAnsi="Arial" w:cs="Arial"/>
                <w:sz w:val="16"/>
              </w:rPr>
              <w:t xml:space="preserve">DATE PREPARED: </w:t>
            </w:r>
            <w:r w:rsidR="00FF6CD0" w:rsidRPr="00DB6839">
              <w:rPr>
                <w:rFonts w:ascii="Arial" w:hAnsi="Arial" w:cs="Arial"/>
                <w:sz w:val="16"/>
                <w:highlight w:val="yellow"/>
                <w:rPrChange w:id="8" w:author="Ralph Rankin" w:date="2014-11-12T14:32:00Z">
                  <w:rPr>
                    <w:rFonts w:ascii="Arial" w:hAnsi="Arial" w:cs="Arial"/>
                    <w:sz w:val="16"/>
                  </w:rPr>
                </w:rPrChange>
              </w:rPr>
              <w:t>April 2, 2014</w:t>
            </w:r>
          </w:p>
        </w:tc>
      </w:tr>
      <w:tr w:rsidR="009635D1" w14:paraId="4F523B12" w14:textId="77777777">
        <w:trPr>
          <w:cantSplit/>
          <w:trHeight w:hRule="exact" w:val="533"/>
          <w:jc w:val="center"/>
        </w:trPr>
        <w:tc>
          <w:tcPr>
            <w:tcW w:w="2880" w:type="dxa"/>
            <w:vMerge/>
            <w:vAlign w:val="center"/>
          </w:tcPr>
          <w:p w14:paraId="4F523B0F" w14:textId="77777777" w:rsidR="009635D1" w:rsidRDefault="009635D1">
            <w:pPr>
              <w:pStyle w:val="Header"/>
              <w:tabs>
                <w:tab w:val="clear" w:pos="4320"/>
                <w:tab w:val="clear" w:pos="8640"/>
              </w:tabs>
              <w:rPr>
                <w:rFonts w:ascii="Arial" w:hAnsi="Arial" w:cs="Arial"/>
              </w:rPr>
            </w:pPr>
          </w:p>
        </w:tc>
        <w:tc>
          <w:tcPr>
            <w:tcW w:w="3058" w:type="dxa"/>
          </w:tcPr>
          <w:p w14:paraId="4F523B10" w14:textId="77777777" w:rsidR="009635D1" w:rsidRDefault="009635D1">
            <w:pPr>
              <w:pStyle w:val="Header"/>
              <w:tabs>
                <w:tab w:val="clear" w:pos="4320"/>
                <w:tab w:val="clear" w:pos="8640"/>
              </w:tabs>
              <w:rPr>
                <w:rFonts w:ascii="Arial" w:hAnsi="Arial" w:cs="Arial"/>
                <w:sz w:val="16"/>
              </w:rPr>
            </w:pPr>
            <w:r>
              <w:rPr>
                <w:rFonts w:ascii="Arial" w:hAnsi="Arial" w:cs="Arial"/>
                <w:sz w:val="16"/>
              </w:rPr>
              <w:t>ADDENDUM:</w:t>
            </w:r>
          </w:p>
          <w:p w14:paraId="4F523B11" w14:textId="77777777" w:rsidR="009635D1" w:rsidRDefault="009635D1">
            <w:pPr>
              <w:pStyle w:val="Header"/>
              <w:tabs>
                <w:tab w:val="clear" w:pos="4320"/>
                <w:tab w:val="clear" w:pos="8640"/>
              </w:tabs>
              <w:rPr>
                <w:rFonts w:ascii="Arial" w:hAnsi="Arial" w:cs="Arial"/>
                <w:b/>
                <w:bCs/>
                <w:i/>
                <w:iCs/>
                <w:sz w:val="16"/>
              </w:rPr>
            </w:pPr>
          </w:p>
        </w:tc>
      </w:tr>
      <w:tr w:rsidR="009635D1" w14:paraId="4F523B14" w14:textId="77777777">
        <w:tblPrEx>
          <w:tblCellMar>
            <w:top w:w="0" w:type="dxa"/>
            <w:left w:w="108" w:type="dxa"/>
            <w:bottom w:w="0" w:type="dxa"/>
            <w:right w:w="108" w:type="dxa"/>
          </w:tblCellMar>
        </w:tblPrEx>
        <w:trPr>
          <w:trHeight w:val="432"/>
          <w:jc w:val="center"/>
        </w:trPr>
        <w:tc>
          <w:tcPr>
            <w:tcW w:w="2880" w:type="dxa"/>
            <w:gridSpan w:val="2"/>
            <w:vAlign w:val="center"/>
          </w:tcPr>
          <w:p w14:paraId="4F523B13" w14:textId="07EF5FBB" w:rsidR="009635D1" w:rsidRDefault="009635D1" w:rsidP="000318B0">
            <w:pPr>
              <w:tabs>
                <w:tab w:val="left" w:pos="720"/>
              </w:tabs>
              <w:rPr>
                <w:rFonts w:ascii="Arial" w:hAnsi="Arial" w:cs="Arial"/>
                <w:sz w:val="12"/>
              </w:rPr>
            </w:pPr>
            <w:r>
              <w:rPr>
                <w:rFonts w:ascii="Arial" w:hAnsi="Arial" w:cs="Arial"/>
                <w:sz w:val="16"/>
              </w:rPr>
              <w:t>Only the following items of the Job Special Provisions</w:t>
            </w:r>
            <w:r>
              <w:rPr>
                <w:rFonts w:ascii="Arial" w:hAnsi="Arial" w:cs="Arial"/>
                <w:color w:val="000000"/>
                <w:sz w:val="16"/>
                <w:szCs w:val="22"/>
              </w:rPr>
              <w:t xml:space="preserve"> </w:t>
            </w:r>
            <w:r>
              <w:rPr>
                <w:rFonts w:ascii="Arial" w:hAnsi="Arial" w:cs="Arial"/>
                <w:sz w:val="16"/>
              </w:rPr>
              <w:t xml:space="preserve">are authenticated by this seal: </w:t>
            </w:r>
            <w:r w:rsidR="00BE385C">
              <w:rPr>
                <w:rFonts w:ascii="Arial" w:hAnsi="Arial" w:cs="Arial"/>
                <w:sz w:val="16"/>
              </w:rPr>
              <w:t xml:space="preserve"> A</w:t>
            </w:r>
            <w:r w:rsidR="00DB6839">
              <w:rPr>
                <w:rFonts w:ascii="Arial" w:hAnsi="Arial" w:cs="Arial"/>
                <w:sz w:val="16"/>
              </w:rPr>
              <w:t>LL</w:t>
            </w:r>
          </w:p>
        </w:tc>
      </w:tr>
    </w:tbl>
    <w:p w14:paraId="4F523B15" w14:textId="77777777" w:rsidR="009635D1" w:rsidRDefault="00963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sz w:val="22"/>
        </w:rPr>
      </w:pPr>
    </w:p>
    <w:p w14:paraId="4F523B16" w14:textId="77777777" w:rsidR="009635D1"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b/>
          <w:bCs/>
          <w:color w:val="000000"/>
          <w:sz w:val="22"/>
          <w:szCs w:val="22"/>
        </w:rPr>
        <w:sectPr w:rsidR="009635D1" w:rsidSect="00145B2F">
          <w:headerReference w:type="default" r:id="rId12"/>
          <w:footerReference w:type="default" r:id="rId13"/>
          <w:pgSz w:w="12240" w:h="15840" w:code="1"/>
          <w:pgMar w:top="1440" w:right="1440" w:bottom="1440" w:left="1440" w:header="792" w:footer="648" w:gutter="0"/>
          <w:pgNumType w:start="0"/>
          <w:cols w:space="720"/>
          <w:noEndnote/>
          <w:docGrid w:linePitch="326"/>
        </w:sectPr>
      </w:pPr>
    </w:p>
    <w:p w14:paraId="4F523B17" w14:textId="77777777" w:rsidR="009635D1" w:rsidRDefault="009635D1">
      <w:pPr>
        <w:pStyle w:val="BodyText2"/>
      </w:pPr>
      <w:r>
        <w:lastRenderedPageBreak/>
        <w:t>JOB</w:t>
      </w:r>
      <w:r>
        <w:cr/>
        <w:t>SPECIAL PROVISIONS</w:t>
      </w:r>
      <w:r>
        <w:cr/>
      </w:r>
    </w:p>
    <w:p w14:paraId="4F523B18" w14:textId="77777777" w:rsidR="00B84091" w:rsidRDefault="009635D1" w:rsidP="00B84091">
      <w:pPr>
        <w:pStyle w:val="BodyText"/>
        <w:jc w:val="both"/>
        <w:rPr>
          <w:rFonts w:ascii="Arial" w:hAnsi="Arial" w:cs="Arial"/>
          <w:sz w:val="22"/>
        </w:rPr>
      </w:pPr>
      <w:r>
        <w:rPr>
          <w:rFonts w:ascii="Arial" w:hAnsi="Arial" w:cs="Arial"/>
          <w:sz w:val="22"/>
          <w:szCs w:val="22"/>
        </w:rPr>
        <w:cr/>
        <w:t>A.</w:t>
      </w:r>
      <w:r>
        <w:rPr>
          <w:rFonts w:ascii="Arial" w:hAnsi="Arial" w:cs="Arial"/>
          <w:sz w:val="22"/>
          <w:szCs w:val="22"/>
        </w:rPr>
        <w:tab/>
      </w:r>
      <w:r w:rsidR="00B84091">
        <w:rPr>
          <w:rFonts w:ascii="Arial" w:hAnsi="Arial" w:cs="Arial"/>
          <w:sz w:val="22"/>
          <w:u w:val="single"/>
        </w:rPr>
        <w:t xml:space="preserve">GENERAL - </w:t>
      </w:r>
      <w:r w:rsidR="00B84091" w:rsidRPr="00F6507F">
        <w:rPr>
          <w:rFonts w:ascii="Arial" w:hAnsi="Arial" w:cs="Arial"/>
          <w:sz w:val="22"/>
          <w:highlight w:val="yellow"/>
          <w:u w:val="single"/>
        </w:rPr>
        <w:t>FEDERAL</w:t>
      </w:r>
      <w:r w:rsidR="00B84091">
        <w:rPr>
          <w:rFonts w:ascii="Arial" w:hAnsi="Arial" w:cs="Arial"/>
          <w:sz w:val="22"/>
          <w:u w:val="single"/>
        </w:rPr>
        <w:t xml:space="preserve"> JSP-09-02A</w:t>
      </w:r>
    </w:p>
    <w:p w14:paraId="4F523B19" w14:textId="77777777" w:rsidR="00B84091" w:rsidRDefault="00B84091" w:rsidP="00B84091">
      <w:pPr>
        <w:pStyle w:val="BodyText"/>
        <w:jc w:val="both"/>
        <w:rPr>
          <w:rFonts w:ascii="Arial" w:hAnsi="Arial" w:cs="Arial"/>
          <w:sz w:val="22"/>
        </w:rPr>
      </w:pPr>
      <w:r>
        <w:rPr>
          <w:rFonts w:ascii="Arial" w:hAnsi="Arial" w:cs="Arial"/>
          <w:sz w:val="22"/>
        </w:rPr>
        <w:t xml:space="preserve"> </w:t>
      </w:r>
    </w:p>
    <w:p w14:paraId="4F523B1A" w14:textId="77777777" w:rsidR="00B84091" w:rsidRDefault="00B84091" w:rsidP="00B84091">
      <w:pPr>
        <w:pStyle w:val="BodyText"/>
        <w:jc w:val="both"/>
        <w:rPr>
          <w:rFonts w:ascii="Arial" w:hAnsi="Arial" w:cs="Arial"/>
          <w:sz w:val="22"/>
        </w:rPr>
      </w:pPr>
      <w:r>
        <w:rPr>
          <w:rFonts w:ascii="Arial" w:hAnsi="Arial" w:cs="Arial"/>
          <w:b/>
          <w:sz w:val="22"/>
        </w:rPr>
        <w:t xml:space="preserve">1.0  Description.  </w:t>
      </w:r>
      <w:r>
        <w:rPr>
          <w:rFonts w:ascii="Arial" w:hAnsi="Arial" w:cs="Arial"/>
          <w:sz w:val="22"/>
        </w:rPr>
        <w:t>The Federal Government is participating in the cost of construction of this project.  All applicable Federal laws, and the regulations made pursuant to such laws, shall be observed by the contractor, and the work will be subject to the inspection of the appropriate Federal Agency in the same manner as provided in Sec 105.10 of the Missouri Standard Specifications for Highway Construction with all revisions applicable to this bid and contract.</w:t>
      </w:r>
    </w:p>
    <w:p w14:paraId="4F523B1B" w14:textId="77777777" w:rsidR="00B84091" w:rsidRDefault="00B84091" w:rsidP="00B84091">
      <w:pPr>
        <w:pStyle w:val="BodyText"/>
        <w:jc w:val="both"/>
        <w:rPr>
          <w:rFonts w:ascii="Arial" w:hAnsi="Arial" w:cs="Arial"/>
          <w:sz w:val="22"/>
        </w:rPr>
      </w:pPr>
    </w:p>
    <w:p w14:paraId="4F523B1C" w14:textId="77777777" w:rsidR="00B84091" w:rsidRDefault="00B84091" w:rsidP="00B84091">
      <w:pPr>
        <w:pStyle w:val="BodyText"/>
        <w:jc w:val="both"/>
        <w:rPr>
          <w:rFonts w:ascii="Arial" w:hAnsi="Arial" w:cs="Arial"/>
          <w:sz w:val="22"/>
        </w:rPr>
      </w:pPr>
      <w:r>
        <w:rPr>
          <w:rFonts w:ascii="Arial" w:hAnsi="Arial" w:cs="Arial"/>
          <w:b/>
          <w:sz w:val="22"/>
        </w:rPr>
        <w:t xml:space="preserve">1.1 </w:t>
      </w:r>
      <w:r>
        <w:rPr>
          <w:rFonts w:ascii="Arial" w:hAnsi="Arial" w:cs="Arial"/>
          <w:sz w:val="22"/>
        </w:rP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State Wage Rates, Information on the Required Federal Aid Provisions, and the current Federal Wage Rates are available on the Missouri Department of Transportation web page at </w:t>
      </w:r>
      <w:hyperlink r:id="rId14" w:history="1">
        <w:r w:rsidRPr="00144012">
          <w:rPr>
            <w:rStyle w:val="Hyperlink"/>
            <w:rFonts w:ascii="Arial" w:hAnsi="Arial" w:cs="Arial"/>
            <w:sz w:val="22"/>
          </w:rPr>
          <w:t>www.modot.org</w:t>
        </w:r>
      </w:hyperlink>
      <w:r>
        <w:rPr>
          <w:rFonts w:ascii="Arial" w:hAnsi="Arial" w:cs="Arial"/>
          <w:sz w:val="22"/>
        </w:rPr>
        <w:t xml:space="preserve"> under "Bidding".  Effective Wage Rates will be posted 10 days prior to the applicable bid opening.  These supplemental bidding documents have important legal consequences.  It shall be conclusively presumed that they are in the bidder's possession, and they have been reviewed and used by the bidder in the preparation of any bid submitted on this project.</w:t>
      </w:r>
    </w:p>
    <w:p w14:paraId="4F523B1D" w14:textId="77777777" w:rsidR="00B84091" w:rsidRDefault="00B84091" w:rsidP="00B84091">
      <w:pPr>
        <w:pStyle w:val="BodyText"/>
        <w:jc w:val="both"/>
        <w:rPr>
          <w:rFonts w:ascii="Arial" w:hAnsi="Arial" w:cs="Arial"/>
          <w:sz w:val="22"/>
        </w:rPr>
      </w:pPr>
    </w:p>
    <w:p w14:paraId="4F523B1E" w14:textId="77777777" w:rsidR="00B84091" w:rsidRDefault="00B84091" w:rsidP="00B84091">
      <w:pPr>
        <w:pStyle w:val="BodyText"/>
        <w:jc w:val="both"/>
        <w:rPr>
          <w:rFonts w:ascii="Arial" w:hAnsi="Arial" w:cs="Arial"/>
          <w:sz w:val="22"/>
        </w:rPr>
      </w:pPr>
      <w:r>
        <w:rPr>
          <w:rFonts w:ascii="Arial" w:hAnsi="Arial" w:cs="Arial"/>
          <w:b/>
          <w:sz w:val="22"/>
        </w:rPr>
        <w:t xml:space="preserve">1.2  </w:t>
      </w:r>
      <w:r>
        <w:rPr>
          <w:rFonts w:ascii="Arial" w:hAnsi="Arial" w:cs="Arial"/>
          <w:sz w:val="22"/>
        </w:rPr>
        <w:t xml:space="preserve">The following documents are available on the Missouri Department of Transportation web page at </w:t>
      </w:r>
      <w:hyperlink r:id="rId15" w:history="1">
        <w:r w:rsidRPr="00144012">
          <w:rPr>
            <w:rStyle w:val="Hyperlink"/>
            <w:rFonts w:ascii="Arial" w:hAnsi="Arial" w:cs="Arial"/>
            <w:sz w:val="22"/>
          </w:rPr>
          <w:t>www.modot.org</w:t>
        </w:r>
      </w:hyperlink>
      <w:r>
        <w:rPr>
          <w:rFonts w:ascii="Arial" w:hAnsi="Arial" w:cs="Arial"/>
          <w:sz w:val="22"/>
        </w:rPr>
        <w:t xml:space="preserve"> under "Business"; “Standards and Specifications”. The effective version shall be determined by the letting date of the project.</w:t>
      </w:r>
    </w:p>
    <w:p w14:paraId="4F523B1F" w14:textId="77777777" w:rsidR="00B84091" w:rsidRDefault="00B84091" w:rsidP="00B84091">
      <w:pPr>
        <w:pStyle w:val="BodyText"/>
        <w:jc w:val="both"/>
        <w:rPr>
          <w:rFonts w:ascii="Arial" w:hAnsi="Arial" w:cs="Arial"/>
          <w:sz w:val="22"/>
        </w:rPr>
      </w:pPr>
    </w:p>
    <w:p w14:paraId="4F523B20" w14:textId="77777777" w:rsidR="00B84091" w:rsidRDefault="00B84091" w:rsidP="00B84091">
      <w:pPr>
        <w:pStyle w:val="BodyTex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General Provisions &amp; Supplemental Specifications</w:t>
      </w:r>
      <w:r>
        <w:rPr>
          <w:rFonts w:ascii="Arial" w:hAnsi="Arial" w:cs="Arial"/>
          <w:sz w:val="22"/>
        </w:rPr>
        <w:tab/>
      </w:r>
    </w:p>
    <w:p w14:paraId="4F523B21" w14:textId="77777777" w:rsidR="00B84091" w:rsidRDefault="00B84091" w:rsidP="00B84091">
      <w:pPr>
        <w:pStyle w:val="BodyText"/>
        <w:jc w:val="both"/>
        <w:rPr>
          <w:rFonts w:ascii="Arial" w:hAnsi="Arial" w:cs="Arial"/>
          <w:sz w:val="22"/>
        </w:rPr>
      </w:pPr>
    </w:p>
    <w:p w14:paraId="4F523B22" w14:textId="77777777" w:rsidR="00B84091" w:rsidRDefault="00B84091" w:rsidP="00B84091">
      <w:pPr>
        <w:pStyle w:val="BodyText"/>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Supplemental Plans to October 2009 Missouri Std. Plans </w:t>
      </w:r>
    </w:p>
    <w:p w14:paraId="4F523B23" w14:textId="77777777" w:rsidR="00B84091" w:rsidRDefault="00B84091" w:rsidP="00B84091">
      <w:pPr>
        <w:pStyle w:val="BodyTex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For Highway Construction </w:t>
      </w:r>
    </w:p>
    <w:p w14:paraId="4F523B24" w14:textId="77777777" w:rsidR="00B84091" w:rsidRDefault="00B84091" w:rsidP="00B84091">
      <w:pPr>
        <w:pStyle w:val="BodyText"/>
        <w:jc w:val="both"/>
        <w:rPr>
          <w:rFonts w:ascii="Arial" w:hAnsi="Arial" w:cs="Arial"/>
          <w:sz w:val="22"/>
        </w:rPr>
      </w:pPr>
    </w:p>
    <w:p w14:paraId="4F523B25" w14:textId="77777777" w:rsidR="00B84091" w:rsidRDefault="00B84091" w:rsidP="00B84091">
      <w:pPr>
        <w:pStyle w:val="BodyText"/>
        <w:jc w:val="both"/>
        <w:rPr>
          <w:rFonts w:ascii="Arial" w:hAnsi="Arial" w:cs="Arial"/>
          <w:sz w:val="22"/>
        </w:rPr>
      </w:pPr>
      <w:r>
        <w:rPr>
          <w:rFonts w:ascii="Arial" w:hAnsi="Arial" w:cs="Arial"/>
          <w:sz w:val="22"/>
        </w:rPr>
        <w:t>These supplemental bidding documents contain all current revisions to the bound printed versions and have important legal consequences.  It shall be conclusively presumed that they are in the bidder's possession, and they have been reviewed and used by the bidder in the preparation of any bid submitted on this project.</w:t>
      </w:r>
    </w:p>
    <w:p w14:paraId="4F523B26" w14:textId="77777777" w:rsidR="008E5313" w:rsidRDefault="008E5313" w:rsidP="00B84091">
      <w:pPr>
        <w:pStyle w:val="BodyText"/>
        <w:jc w:val="both"/>
        <w:rPr>
          <w:rFonts w:ascii="Arial" w:hAnsi="Arial" w:cs="Arial"/>
          <w:sz w:val="22"/>
          <w:szCs w:val="22"/>
        </w:rPr>
      </w:pPr>
    </w:p>
    <w:p w14:paraId="4F523B27" w14:textId="77777777" w:rsidR="0028694C" w:rsidRDefault="0028694C" w:rsidP="00795BD4">
      <w:pPr>
        <w:pStyle w:val="BodyText"/>
        <w:jc w:val="both"/>
        <w:rPr>
          <w:rFonts w:ascii="Arial" w:hAnsi="Arial" w:cs="Arial"/>
          <w:sz w:val="22"/>
          <w:szCs w:val="22"/>
        </w:rPr>
      </w:pPr>
    </w:p>
    <w:p w14:paraId="4F523B28" w14:textId="77777777" w:rsidR="00795BD4" w:rsidRPr="00B32D1E" w:rsidRDefault="0078608F" w:rsidP="00795BD4">
      <w:pPr>
        <w:pStyle w:val="BodyText"/>
        <w:jc w:val="both"/>
        <w:rPr>
          <w:rFonts w:ascii="Arial" w:hAnsi="Arial" w:cs="Arial"/>
          <w:color w:val="auto"/>
          <w:sz w:val="22"/>
        </w:rPr>
      </w:pPr>
      <w:r>
        <w:rPr>
          <w:rFonts w:ascii="Arial" w:hAnsi="Arial" w:cs="Arial"/>
          <w:bCs/>
          <w:sz w:val="22"/>
        </w:rPr>
        <w:t>B</w:t>
      </w:r>
      <w:r w:rsidR="009635D1">
        <w:rPr>
          <w:rFonts w:ascii="Arial" w:hAnsi="Arial" w:cs="Arial"/>
          <w:bCs/>
          <w:sz w:val="22"/>
        </w:rPr>
        <w:t>.</w:t>
      </w:r>
      <w:r w:rsidR="009635D1">
        <w:rPr>
          <w:rFonts w:ascii="Arial" w:hAnsi="Arial" w:cs="Arial"/>
          <w:bCs/>
          <w:sz w:val="22"/>
        </w:rPr>
        <w:tab/>
      </w:r>
      <w:r w:rsidR="009635D1">
        <w:rPr>
          <w:rFonts w:ascii="Arial" w:hAnsi="Arial" w:cs="Arial"/>
          <w:bCs/>
          <w:sz w:val="22"/>
          <w:u w:val="single"/>
        </w:rPr>
        <w:t>PROJECT CONTACT FOR BIDDER / CONTRACTOR QUESTIONS</w:t>
      </w:r>
      <w:r w:rsidR="009635D1">
        <w:rPr>
          <w:rFonts w:ascii="Arial" w:hAnsi="Arial" w:cs="Arial"/>
          <w:bCs/>
          <w:sz w:val="22"/>
        </w:rPr>
        <w:cr/>
      </w:r>
      <w:r w:rsidR="009635D1">
        <w:rPr>
          <w:rFonts w:ascii="Arial" w:hAnsi="Arial" w:cs="Arial"/>
          <w:sz w:val="22"/>
          <w:szCs w:val="22"/>
        </w:rPr>
        <w:cr/>
      </w:r>
      <w:r w:rsidR="00795BD4" w:rsidRPr="00B32D1E">
        <w:rPr>
          <w:rFonts w:ascii="Arial" w:hAnsi="Arial" w:cs="Arial"/>
          <w:b/>
          <w:bCs/>
          <w:color w:val="auto"/>
          <w:sz w:val="22"/>
          <w:szCs w:val="22"/>
        </w:rPr>
        <w:t>1.0</w:t>
      </w:r>
      <w:r w:rsidR="00795BD4" w:rsidRPr="00B32D1E">
        <w:rPr>
          <w:rFonts w:ascii="Arial" w:hAnsi="Arial" w:cs="Arial"/>
          <w:color w:val="auto"/>
          <w:sz w:val="22"/>
          <w:szCs w:val="22"/>
        </w:rPr>
        <w:t xml:space="preserve">  Any questions relating to the bidding process or concerning the bid document preparation shall be directed to the Central Office Design Division to:</w:t>
      </w:r>
    </w:p>
    <w:p w14:paraId="4F523B29" w14:textId="77777777" w:rsidR="00795BD4" w:rsidRPr="00B32D1E" w:rsidRDefault="00795BD4" w:rsidP="00795BD4">
      <w:pPr>
        <w:pStyle w:val="BodyText"/>
        <w:jc w:val="both"/>
        <w:rPr>
          <w:rFonts w:ascii="Arial" w:hAnsi="Arial" w:cs="Arial"/>
          <w:color w:val="auto"/>
          <w:sz w:val="22"/>
        </w:rPr>
      </w:pPr>
    </w:p>
    <w:p w14:paraId="0233945F" w14:textId="77777777" w:rsidR="0001654F" w:rsidRPr="00DB6CEE" w:rsidRDefault="0001654F" w:rsidP="0001654F">
      <w:pPr>
        <w:pStyle w:val="BodyText"/>
        <w:keepNext/>
        <w:ind w:left="720"/>
        <w:rPr>
          <w:rFonts w:ascii="Arial" w:hAnsi="Arial" w:cs="Arial"/>
          <w:color w:val="auto"/>
          <w:sz w:val="22"/>
          <w:szCs w:val="22"/>
        </w:rPr>
      </w:pPr>
      <w:r w:rsidRPr="00DB6CEE">
        <w:rPr>
          <w:rFonts w:ascii="Arial" w:hAnsi="Arial" w:cs="Arial"/>
          <w:color w:val="auto"/>
          <w:sz w:val="22"/>
          <w:szCs w:val="22"/>
        </w:rPr>
        <w:t>Mr. Jason Vanderfeltz</w:t>
      </w:r>
    </w:p>
    <w:p w14:paraId="0FCFA9A7" w14:textId="77777777" w:rsidR="0001654F" w:rsidRPr="00DB6CEE" w:rsidRDefault="0001654F" w:rsidP="0001654F">
      <w:pPr>
        <w:pStyle w:val="BodyText"/>
        <w:keepNext/>
        <w:ind w:left="720"/>
        <w:rPr>
          <w:rFonts w:ascii="Arial" w:hAnsi="Arial" w:cs="Arial"/>
          <w:color w:val="auto"/>
          <w:sz w:val="22"/>
          <w:szCs w:val="22"/>
        </w:rPr>
      </w:pPr>
      <w:r w:rsidRPr="00DB6CEE">
        <w:rPr>
          <w:rFonts w:ascii="Arial" w:hAnsi="Arial" w:cs="Arial"/>
          <w:color w:val="auto"/>
          <w:sz w:val="22"/>
          <w:szCs w:val="22"/>
        </w:rPr>
        <w:t>Bidding and Contract Services Engineer</w:t>
      </w:r>
    </w:p>
    <w:p w14:paraId="2CAC146F" w14:textId="77777777" w:rsidR="0001654F" w:rsidRPr="00DB6CEE" w:rsidRDefault="0001654F" w:rsidP="0001654F">
      <w:pPr>
        <w:pStyle w:val="BodyText"/>
        <w:ind w:left="720"/>
        <w:rPr>
          <w:rFonts w:ascii="Arial" w:hAnsi="Arial" w:cs="Arial"/>
          <w:color w:val="auto"/>
          <w:sz w:val="22"/>
          <w:szCs w:val="22"/>
        </w:rPr>
      </w:pPr>
      <w:r w:rsidRPr="00DB6CEE">
        <w:rPr>
          <w:rFonts w:ascii="Arial" w:hAnsi="Arial" w:cs="Arial"/>
          <w:color w:val="auto"/>
          <w:sz w:val="22"/>
          <w:szCs w:val="22"/>
        </w:rPr>
        <w:t>MoDOT – Central Office</w:t>
      </w:r>
    </w:p>
    <w:p w14:paraId="6098A99C" w14:textId="77777777" w:rsidR="0001654F" w:rsidRPr="00DB6CEE" w:rsidRDefault="0001654F" w:rsidP="0001654F">
      <w:pPr>
        <w:pStyle w:val="BodyText"/>
        <w:ind w:left="720"/>
        <w:rPr>
          <w:rFonts w:ascii="Arial" w:hAnsi="Arial" w:cs="Arial"/>
          <w:color w:val="auto"/>
          <w:sz w:val="22"/>
          <w:szCs w:val="22"/>
        </w:rPr>
      </w:pPr>
    </w:p>
    <w:p w14:paraId="5BAFA3DB" w14:textId="77777777" w:rsidR="0001654F" w:rsidRPr="00DB6CEE" w:rsidRDefault="0001654F" w:rsidP="0001654F">
      <w:pPr>
        <w:pStyle w:val="BodyText"/>
        <w:ind w:left="720"/>
        <w:rPr>
          <w:rFonts w:ascii="Arial" w:hAnsi="Arial" w:cs="Arial"/>
          <w:color w:val="auto"/>
          <w:sz w:val="22"/>
          <w:szCs w:val="22"/>
        </w:rPr>
      </w:pPr>
      <w:r w:rsidRPr="00DB6CEE">
        <w:rPr>
          <w:rFonts w:ascii="Arial" w:hAnsi="Arial" w:cs="Arial"/>
          <w:color w:val="auto"/>
          <w:sz w:val="22"/>
          <w:szCs w:val="22"/>
        </w:rPr>
        <w:t xml:space="preserve">Telephone Number: (573) 526-2923 </w:t>
      </w:r>
    </w:p>
    <w:p w14:paraId="7C2DEEC2" w14:textId="77777777" w:rsidR="0001654F" w:rsidRPr="00DB6CEE" w:rsidRDefault="0001654F" w:rsidP="0001654F">
      <w:pPr>
        <w:ind w:left="720"/>
        <w:rPr>
          <w:rFonts w:ascii="Arial" w:hAnsi="Arial" w:cs="Arial"/>
          <w:sz w:val="22"/>
          <w:szCs w:val="22"/>
        </w:rPr>
      </w:pPr>
      <w:r w:rsidRPr="00DB6CEE">
        <w:rPr>
          <w:rFonts w:ascii="Arial" w:hAnsi="Arial" w:cs="Arial"/>
          <w:sz w:val="22"/>
          <w:szCs w:val="22"/>
        </w:rPr>
        <w:t xml:space="preserve">Email: </w:t>
      </w:r>
      <w:hyperlink r:id="rId16" w:history="1">
        <w:r w:rsidRPr="00DB6CEE">
          <w:rPr>
            <w:rStyle w:val="Hyperlink"/>
            <w:rFonts w:ascii="Arial" w:hAnsi="Arial" w:cs="Arial"/>
            <w:sz w:val="22"/>
            <w:szCs w:val="22"/>
          </w:rPr>
          <w:t>Jason.Vanderfeltz@modot.mo.gov</w:t>
        </w:r>
      </w:hyperlink>
    </w:p>
    <w:p w14:paraId="4F523B2E" w14:textId="77777777" w:rsidR="00D555B0" w:rsidRPr="003B79D5" w:rsidRDefault="00D555B0" w:rsidP="00795BD4">
      <w:pPr>
        <w:pStyle w:val="BodyText"/>
        <w:jc w:val="both"/>
        <w:outlineLvl w:val="0"/>
        <w:rPr>
          <w:rStyle w:val="Hyperlink"/>
          <w:rFonts w:ascii="Arial" w:hAnsi="Arial" w:cs="Arial"/>
          <w:color w:val="auto"/>
          <w:sz w:val="22"/>
        </w:rPr>
      </w:pPr>
    </w:p>
    <w:p w14:paraId="4F523B2F" w14:textId="77777777" w:rsidR="00D555B0" w:rsidRPr="00E44436" w:rsidRDefault="00D555B0" w:rsidP="00BD7C84">
      <w:pPr>
        <w:pStyle w:val="BodyText"/>
        <w:keepNext/>
        <w:jc w:val="both"/>
        <w:outlineLvl w:val="0"/>
        <w:rPr>
          <w:rStyle w:val="Hyperlink"/>
          <w:rFonts w:ascii="Arial" w:hAnsi="Arial" w:cs="Arial"/>
          <w:color w:val="000000" w:themeColor="text1"/>
          <w:sz w:val="22"/>
          <w:highlight w:val="yellow"/>
          <w:u w:val="none"/>
        </w:rPr>
      </w:pPr>
      <w:r>
        <w:rPr>
          <w:rStyle w:val="Hyperlink"/>
          <w:rFonts w:ascii="Arial" w:hAnsi="Arial" w:cs="Arial"/>
          <w:sz w:val="22"/>
          <w:u w:val="none"/>
        </w:rPr>
        <w:tab/>
      </w:r>
      <w:r w:rsidRPr="00E44436">
        <w:rPr>
          <w:rStyle w:val="Hyperlink"/>
          <w:rFonts w:ascii="Arial" w:hAnsi="Arial" w:cs="Arial"/>
          <w:color w:val="000000" w:themeColor="text1"/>
          <w:sz w:val="22"/>
          <w:highlight w:val="yellow"/>
          <w:u w:val="none"/>
        </w:rPr>
        <w:t>Jeffrey Hardy</w:t>
      </w:r>
    </w:p>
    <w:p w14:paraId="4F523B30" w14:textId="77777777" w:rsidR="00D555B0" w:rsidRPr="00E44436" w:rsidRDefault="00D555B0" w:rsidP="00BD7C84">
      <w:pPr>
        <w:pStyle w:val="BodyText"/>
        <w:keepNext/>
        <w:jc w:val="both"/>
        <w:outlineLvl w:val="0"/>
        <w:rPr>
          <w:rStyle w:val="Hyperlink"/>
          <w:rFonts w:ascii="Arial" w:hAnsi="Arial" w:cs="Arial"/>
          <w:color w:val="000000" w:themeColor="text1"/>
          <w:sz w:val="22"/>
          <w:highlight w:val="yellow"/>
          <w:u w:val="none"/>
        </w:rPr>
      </w:pPr>
      <w:r w:rsidRPr="00E44436">
        <w:rPr>
          <w:rStyle w:val="Hyperlink"/>
          <w:rFonts w:ascii="Arial" w:hAnsi="Arial" w:cs="Arial"/>
          <w:color w:val="000000" w:themeColor="text1"/>
          <w:sz w:val="22"/>
          <w:highlight w:val="yellow"/>
          <w:u w:val="none"/>
        </w:rPr>
        <w:tab/>
        <w:t>District Design Engineer</w:t>
      </w:r>
    </w:p>
    <w:p w14:paraId="4F523B31" w14:textId="77777777" w:rsidR="00D555B0" w:rsidRPr="00E44436" w:rsidRDefault="00D555B0" w:rsidP="00795BD4">
      <w:pPr>
        <w:pStyle w:val="BodyText"/>
        <w:jc w:val="both"/>
        <w:outlineLvl w:val="0"/>
        <w:rPr>
          <w:rStyle w:val="Hyperlink"/>
          <w:rFonts w:ascii="Arial" w:hAnsi="Arial" w:cs="Arial"/>
          <w:color w:val="000000" w:themeColor="text1"/>
          <w:sz w:val="22"/>
          <w:highlight w:val="yellow"/>
          <w:u w:val="none"/>
        </w:rPr>
      </w:pPr>
      <w:r w:rsidRPr="00E44436">
        <w:rPr>
          <w:rStyle w:val="Hyperlink"/>
          <w:rFonts w:ascii="Arial" w:hAnsi="Arial" w:cs="Arial"/>
          <w:color w:val="000000" w:themeColor="text1"/>
          <w:sz w:val="22"/>
          <w:highlight w:val="yellow"/>
          <w:u w:val="none"/>
        </w:rPr>
        <w:tab/>
        <w:t>(816) 607-2266</w:t>
      </w:r>
    </w:p>
    <w:p w14:paraId="4F523B32" w14:textId="77777777" w:rsidR="00D555B0" w:rsidRDefault="00D555B0" w:rsidP="00795BD4">
      <w:pPr>
        <w:pStyle w:val="BodyText"/>
        <w:jc w:val="both"/>
        <w:outlineLvl w:val="0"/>
        <w:rPr>
          <w:rStyle w:val="Hyperlink"/>
          <w:rFonts w:ascii="Arial" w:hAnsi="Arial" w:cs="Arial"/>
          <w:color w:val="000000" w:themeColor="text1"/>
          <w:sz w:val="22"/>
          <w:u w:val="none"/>
        </w:rPr>
      </w:pPr>
      <w:r w:rsidRPr="00E44436">
        <w:rPr>
          <w:rStyle w:val="Hyperlink"/>
          <w:rFonts w:ascii="Arial" w:hAnsi="Arial" w:cs="Arial"/>
          <w:color w:val="000000" w:themeColor="text1"/>
          <w:sz w:val="22"/>
          <w:highlight w:val="yellow"/>
          <w:u w:val="none"/>
        </w:rPr>
        <w:tab/>
      </w:r>
      <w:hyperlink r:id="rId17" w:history="1">
        <w:r w:rsidRPr="00E44436">
          <w:rPr>
            <w:rStyle w:val="Hyperlink"/>
            <w:rFonts w:ascii="Arial" w:hAnsi="Arial" w:cs="Arial"/>
            <w:sz w:val="22"/>
            <w:highlight w:val="yellow"/>
          </w:rPr>
          <w:t>jeffrey.hardy@modot.mo.gov</w:t>
        </w:r>
      </w:hyperlink>
    </w:p>
    <w:p w14:paraId="4F523B33" w14:textId="77777777" w:rsidR="00D555B0" w:rsidRPr="00D555B0" w:rsidRDefault="00D555B0" w:rsidP="00795BD4">
      <w:pPr>
        <w:pStyle w:val="BodyText"/>
        <w:jc w:val="both"/>
        <w:outlineLvl w:val="0"/>
        <w:rPr>
          <w:rFonts w:ascii="Arial" w:hAnsi="Arial" w:cs="Arial"/>
          <w:color w:val="000000" w:themeColor="text1"/>
          <w:sz w:val="22"/>
        </w:rPr>
      </w:pPr>
    </w:p>
    <w:p w14:paraId="4F523B34" w14:textId="77777777" w:rsidR="00E94D7A" w:rsidRDefault="00E94D7A" w:rsidP="00E94D7A">
      <w:pPr>
        <w:ind w:firstLine="720"/>
        <w:rPr>
          <w:rFonts w:ascii="Helvetica" w:hAnsi="Helvetica" w:cs="Arial"/>
          <w:color w:val="000000"/>
          <w:sz w:val="22"/>
        </w:rPr>
      </w:pPr>
    </w:p>
    <w:p w14:paraId="4F523B35" w14:textId="77777777" w:rsidR="00795BD4" w:rsidRPr="00795BD4" w:rsidRDefault="00795BD4" w:rsidP="00795BD4">
      <w:pPr>
        <w:pStyle w:val="BodyText2"/>
        <w:autoSpaceDE/>
        <w:autoSpaceDN/>
        <w:adjustRightInd/>
        <w:jc w:val="left"/>
        <w:rPr>
          <w:rFonts w:cs="Arial"/>
          <w:szCs w:val="24"/>
          <w:u w:val="none"/>
        </w:rPr>
      </w:pPr>
      <w:r w:rsidRPr="00795BD4">
        <w:rPr>
          <w:rFonts w:cs="Arial"/>
          <w:b/>
          <w:bCs/>
          <w:szCs w:val="24"/>
          <w:u w:val="none"/>
        </w:rPr>
        <w:t>2.0</w:t>
      </w:r>
      <w:r w:rsidRPr="00795BD4">
        <w:rPr>
          <w:rFonts w:cs="Arial"/>
          <w:szCs w:val="24"/>
          <w:u w:val="none"/>
        </w:rPr>
        <w:t xml:space="preserve">  Upon award and execution of the contract, the successful bidder/contractor shall forward all questions and coordinate the work with the contract administrator.  The contract will be administered and inspected by the engineer/contract administrator listed below:</w:t>
      </w:r>
    </w:p>
    <w:p w14:paraId="4F523B36" w14:textId="77777777" w:rsidR="007B6502" w:rsidRDefault="007B6502" w:rsidP="00E534B7">
      <w:pPr>
        <w:rPr>
          <w:rFonts w:ascii="Arial" w:hAnsi="Arial" w:cs="Arial"/>
          <w:color w:val="000000"/>
          <w:sz w:val="22"/>
        </w:rPr>
      </w:pPr>
    </w:p>
    <w:p w14:paraId="4F523B37" w14:textId="77777777" w:rsidR="00A57E6E" w:rsidRPr="00E44436" w:rsidRDefault="00A57E6E" w:rsidP="00E534B7">
      <w:pPr>
        <w:rPr>
          <w:rFonts w:ascii="Arial" w:hAnsi="Arial" w:cs="Arial"/>
          <w:color w:val="000000"/>
          <w:sz w:val="22"/>
          <w:highlight w:val="yellow"/>
        </w:rPr>
      </w:pPr>
      <w:r>
        <w:rPr>
          <w:rFonts w:ascii="Arial" w:hAnsi="Arial" w:cs="Arial"/>
          <w:color w:val="000000"/>
          <w:sz w:val="22"/>
        </w:rPr>
        <w:tab/>
      </w:r>
      <w:r w:rsidRPr="00E44436">
        <w:rPr>
          <w:rFonts w:ascii="Arial" w:hAnsi="Arial" w:cs="Arial"/>
          <w:color w:val="000000"/>
          <w:sz w:val="22"/>
          <w:highlight w:val="yellow"/>
        </w:rPr>
        <w:t>Perry Allen</w:t>
      </w:r>
    </w:p>
    <w:p w14:paraId="4F523B38" w14:textId="77777777" w:rsidR="00A57E6E" w:rsidRPr="00E44436" w:rsidRDefault="00A57E6E" w:rsidP="00E534B7">
      <w:pPr>
        <w:rPr>
          <w:rFonts w:ascii="Arial" w:hAnsi="Arial" w:cs="Arial"/>
          <w:color w:val="000000"/>
          <w:sz w:val="22"/>
          <w:highlight w:val="yellow"/>
        </w:rPr>
      </w:pPr>
      <w:r w:rsidRPr="00E44436">
        <w:rPr>
          <w:rFonts w:ascii="Arial" w:hAnsi="Arial" w:cs="Arial"/>
          <w:color w:val="000000"/>
          <w:sz w:val="22"/>
          <w:highlight w:val="yellow"/>
        </w:rPr>
        <w:tab/>
        <w:t>District Construction and Materials Engineer</w:t>
      </w:r>
    </w:p>
    <w:p w14:paraId="4F523B39" w14:textId="77777777" w:rsidR="00A57E6E" w:rsidRPr="00E44436" w:rsidRDefault="00A57E6E" w:rsidP="00E534B7">
      <w:pPr>
        <w:rPr>
          <w:rFonts w:ascii="Arial" w:hAnsi="Arial" w:cs="Arial"/>
          <w:color w:val="000000"/>
          <w:sz w:val="22"/>
          <w:highlight w:val="yellow"/>
        </w:rPr>
      </w:pPr>
      <w:r w:rsidRPr="00E44436">
        <w:rPr>
          <w:rFonts w:ascii="Arial" w:hAnsi="Arial" w:cs="Arial"/>
          <w:color w:val="000000"/>
          <w:sz w:val="22"/>
          <w:highlight w:val="yellow"/>
        </w:rPr>
        <w:tab/>
        <w:t>(816) 607-2102</w:t>
      </w:r>
    </w:p>
    <w:p w14:paraId="4F523B3A" w14:textId="77777777" w:rsidR="00A57E6E" w:rsidRDefault="00A57E6E" w:rsidP="00E534B7">
      <w:pPr>
        <w:rPr>
          <w:rFonts w:ascii="Arial" w:hAnsi="Arial" w:cs="Arial"/>
          <w:color w:val="000000"/>
          <w:sz w:val="22"/>
        </w:rPr>
      </w:pPr>
      <w:r w:rsidRPr="00E44436">
        <w:rPr>
          <w:rFonts w:ascii="Arial" w:hAnsi="Arial" w:cs="Arial"/>
          <w:color w:val="000000"/>
          <w:sz w:val="22"/>
          <w:highlight w:val="yellow"/>
        </w:rPr>
        <w:tab/>
      </w:r>
      <w:hyperlink r:id="rId18" w:history="1">
        <w:r w:rsidRPr="00E44436">
          <w:rPr>
            <w:rStyle w:val="Hyperlink"/>
            <w:rFonts w:ascii="Arial" w:hAnsi="Arial" w:cs="Arial"/>
            <w:sz w:val="22"/>
            <w:highlight w:val="yellow"/>
          </w:rPr>
          <w:t>perry.allen@modot.mo.gov</w:t>
        </w:r>
      </w:hyperlink>
    </w:p>
    <w:p w14:paraId="4F523B3B" w14:textId="77777777" w:rsidR="00A57E6E" w:rsidRDefault="00A57E6E" w:rsidP="00E534B7">
      <w:pPr>
        <w:rPr>
          <w:rFonts w:ascii="Arial" w:hAnsi="Arial" w:cs="Arial"/>
          <w:color w:val="000000"/>
          <w:sz w:val="22"/>
        </w:rPr>
      </w:pPr>
    </w:p>
    <w:p w14:paraId="4F523B3C" w14:textId="77777777" w:rsidR="00A57E6E" w:rsidRDefault="00A57E6E">
      <w:pPr>
        <w:tabs>
          <w:tab w:val="left" w:pos="720"/>
        </w:tabs>
        <w:jc w:val="both"/>
        <w:rPr>
          <w:rFonts w:ascii="Arial" w:hAnsi="Arial"/>
          <w:color w:val="000000"/>
          <w:sz w:val="22"/>
          <w:szCs w:val="22"/>
        </w:rPr>
      </w:pPr>
    </w:p>
    <w:p w14:paraId="4F523B3D" w14:textId="77777777" w:rsidR="00241D0E" w:rsidRDefault="0078608F">
      <w:pPr>
        <w:tabs>
          <w:tab w:val="left" w:pos="720"/>
        </w:tabs>
        <w:jc w:val="both"/>
        <w:rPr>
          <w:rFonts w:ascii="Arial" w:hAnsi="Arial"/>
          <w:color w:val="000000"/>
          <w:sz w:val="22"/>
          <w:szCs w:val="22"/>
          <w:highlight w:val="yellow"/>
          <w:u w:val="single"/>
        </w:rPr>
      </w:pPr>
      <w:r>
        <w:rPr>
          <w:rFonts w:ascii="Arial" w:hAnsi="Arial"/>
          <w:color w:val="000000"/>
          <w:sz w:val="22"/>
          <w:szCs w:val="22"/>
        </w:rPr>
        <w:t>C</w:t>
      </w:r>
      <w:r w:rsidR="009635D1" w:rsidRPr="003F3E69">
        <w:rPr>
          <w:rFonts w:ascii="Arial" w:hAnsi="Arial"/>
          <w:color w:val="000000"/>
          <w:sz w:val="22"/>
          <w:szCs w:val="22"/>
        </w:rPr>
        <w:t>.</w:t>
      </w:r>
      <w:r w:rsidR="009635D1" w:rsidRPr="003F3E69">
        <w:rPr>
          <w:rFonts w:ascii="Arial" w:hAnsi="Arial"/>
          <w:color w:val="000000"/>
          <w:sz w:val="22"/>
          <w:szCs w:val="22"/>
        </w:rPr>
        <w:tab/>
      </w:r>
      <w:r w:rsidR="009635D1" w:rsidRPr="003F3E69">
        <w:rPr>
          <w:rFonts w:ascii="Arial" w:hAnsi="Arial"/>
          <w:color w:val="000000"/>
          <w:sz w:val="22"/>
          <w:szCs w:val="22"/>
          <w:u w:val="single"/>
        </w:rPr>
        <w:t>SCOPE OF WORK</w:t>
      </w:r>
      <w:r w:rsidR="00241D0E" w:rsidRPr="003F3E69">
        <w:rPr>
          <w:rFonts w:ascii="Arial" w:hAnsi="Arial"/>
          <w:color w:val="000000"/>
          <w:sz w:val="22"/>
          <w:szCs w:val="22"/>
          <w:u w:val="single"/>
        </w:rPr>
        <w:t xml:space="preserve"> </w:t>
      </w:r>
    </w:p>
    <w:p w14:paraId="4F523B3E" w14:textId="77777777" w:rsidR="005A4CBE" w:rsidRDefault="009635D1" w:rsidP="00AE0D5F">
      <w:pPr>
        <w:jc w:val="both"/>
        <w:rPr>
          <w:rFonts w:ascii="Arial" w:hAnsi="Arial"/>
          <w:b/>
          <w:color w:val="000000"/>
          <w:sz w:val="22"/>
          <w:szCs w:val="22"/>
        </w:rPr>
      </w:pPr>
      <w:r w:rsidRPr="00241D0E">
        <w:rPr>
          <w:rFonts w:ascii="Arial" w:hAnsi="Arial"/>
          <w:color w:val="000000"/>
          <w:sz w:val="22"/>
          <w:szCs w:val="22"/>
          <w:highlight w:val="yellow"/>
        </w:rPr>
        <w:cr/>
      </w:r>
      <w:r w:rsidRPr="00846D6A">
        <w:rPr>
          <w:rFonts w:ascii="Arial" w:hAnsi="Arial"/>
          <w:b/>
          <w:bCs/>
          <w:color w:val="000000"/>
          <w:sz w:val="22"/>
          <w:szCs w:val="22"/>
        </w:rPr>
        <w:t xml:space="preserve">1.0 </w:t>
      </w:r>
      <w:r w:rsidR="008428FE">
        <w:rPr>
          <w:rFonts w:ascii="Arial" w:hAnsi="Arial"/>
          <w:b/>
          <w:bCs/>
          <w:color w:val="000000"/>
          <w:sz w:val="22"/>
          <w:szCs w:val="22"/>
        </w:rPr>
        <w:t xml:space="preserve"> Guardrail.  </w:t>
      </w:r>
      <w:r w:rsidRPr="00846D6A">
        <w:rPr>
          <w:rFonts w:ascii="Arial" w:hAnsi="Arial"/>
          <w:color w:val="000000"/>
          <w:sz w:val="22"/>
          <w:szCs w:val="22"/>
        </w:rPr>
        <w:t>The scope of work for this project is to provide guardrail and crashworthy end terminal repair and/or replacement on an as needed basis in response to vehicle damage and similar sudden occurrence, such as physical damage by the elements, but not solely as a result of wear and tear or changes in standards not in connection with a sudden occurrence.  The contractor will be notified of the need for work by written notice on a location by location basis.</w:t>
      </w:r>
      <w:r w:rsidRPr="00846D6A">
        <w:rPr>
          <w:rFonts w:ascii="Arial" w:hAnsi="Arial"/>
          <w:color w:val="000000"/>
          <w:sz w:val="22"/>
          <w:szCs w:val="22"/>
        </w:rPr>
        <w:cr/>
      </w:r>
    </w:p>
    <w:p w14:paraId="4F523B3F" w14:textId="77777777" w:rsidR="008428FE" w:rsidRDefault="008428FE" w:rsidP="008428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8428FE">
        <w:rPr>
          <w:rFonts w:ascii="Arial" w:hAnsi="Arial"/>
          <w:b/>
          <w:color w:val="000000"/>
          <w:sz w:val="22"/>
          <w:szCs w:val="22"/>
        </w:rPr>
        <w:t>1.1</w:t>
      </w:r>
      <w:r w:rsidRPr="008428FE">
        <w:rPr>
          <w:rFonts w:ascii="Arial" w:hAnsi="Arial"/>
          <w:color w:val="000000"/>
          <w:sz w:val="22"/>
          <w:szCs w:val="22"/>
        </w:rPr>
        <w:t xml:space="preserve"> </w:t>
      </w:r>
      <w:r>
        <w:rPr>
          <w:rFonts w:ascii="Arial" w:hAnsi="Arial"/>
          <w:color w:val="000000"/>
          <w:sz w:val="22"/>
          <w:szCs w:val="22"/>
        </w:rPr>
        <w:t xml:space="preserve"> </w:t>
      </w:r>
      <w:r w:rsidRPr="008428FE">
        <w:rPr>
          <w:rFonts w:ascii="Arial" w:hAnsi="Arial"/>
          <w:b/>
          <w:color w:val="000000"/>
          <w:sz w:val="22"/>
          <w:szCs w:val="22"/>
        </w:rPr>
        <w:t>Guard Cable.</w:t>
      </w:r>
      <w:r>
        <w:rPr>
          <w:rFonts w:ascii="Arial" w:hAnsi="Arial"/>
          <w:color w:val="000000"/>
          <w:sz w:val="22"/>
          <w:szCs w:val="22"/>
        </w:rPr>
        <w:t xml:space="preserve"> The scope of work for this project is to provide one-strand access restraint cable, three-strand low tension guard cable, and three-strand high tension guard cable repair and replacement on an as needed basis in response to vehicle damage and similar sudden occurrence, such as physical damage by the elements, but not solely as a result of wear and tear or changes in standards not in connection with a sudden occurrence.  The contractor will be notified of the need for work by written notice on a location by location basis.</w:t>
      </w:r>
    </w:p>
    <w:p w14:paraId="4F523B40" w14:textId="77777777" w:rsidR="009E6A34" w:rsidRDefault="009635D1" w:rsidP="00241D0E">
      <w:pPr>
        <w:jc w:val="both"/>
        <w:rPr>
          <w:rFonts w:ascii="Arial" w:hAnsi="Arial"/>
          <w:color w:val="000000"/>
          <w:sz w:val="22"/>
          <w:szCs w:val="22"/>
        </w:rPr>
      </w:pPr>
      <w:r w:rsidRPr="00241D0E">
        <w:rPr>
          <w:rFonts w:ascii="Arial" w:hAnsi="Arial"/>
          <w:color w:val="000000"/>
          <w:sz w:val="22"/>
          <w:szCs w:val="22"/>
          <w:highlight w:val="yellow"/>
        </w:rPr>
        <w:cr/>
      </w:r>
      <w:r w:rsidRPr="00846D6A">
        <w:rPr>
          <w:rFonts w:ascii="Arial" w:hAnsi="Arial"/>
          <w:b/>
          <w:bCs/>
          <w:color w:val="000000"/>
          <w:sz w:val="22"/>
          <w:szCs w:val="22"/>
        </w:rPr>
        <w:t xml:space="preserve">2.0  </w:t>
      </w:r>
      <w:r w:rsidRPr="00846D6A">
        <w:rPr>
          <w:rFonts w:ascii="Arial" w:hAnsi="Arial"/>
          <w:color w:val="000000"/>
          <w:sz w:val="22"/>
          <w:szCs w:val="22"/>
        </w:rPr>
        <w:t xml:space="preserve">The work will be performed along </w:t>
      </w:r>
      <w:r w:rsidR="00533108">
        <w:rPr>
          <w:rFonts w:ascii="Arial" w:hAnsi="Arial"/>
          <w:color w:val="000000"/>
          <w:sz w:val="22"/>
          <w:szCs w:val="22"/>
        </w:rPr>
        <w:t xml:space="preserve">ALL </w:t>
      </w:r>
      <w:r w:rsidRPr="00846D6A">
        <w:rPr>
          <w:rFonts w:ascii="Arial" w:hAnsi="Arial"/>
          <w:color w:val="000000"/>
          <w:sz w:val="22"/>
          <w:szCs w:val="22"/>
        </w:rPr>
        <w:t>Commission maintained roadways in</w:t>
      </w:r>
      <w:r w:rsidR="00D555B0">
        <w:rPr>
          <w:rFonts w:ascii="Arial" w:hAnsi="Arial"/>
          <w:color w:val="000000"/>
          <w:sz w:val="22"/>
          <w:szCs w:val="22"/>
        </w:rPr>
        <w:t xml:space="preserve"> Platte, Clay, Jackson and Cass Counties Missouri.</w:t>
      </w:r>
    </w:p>
    <w:p w14:paraId="4F523B41" w14:textId="77777777" w:rsidR="008428FE" w:rsidRDefault="009635D1" w:rsidP="00241D0E">
      <w:pPr>
        <w:jc w:val="both"/>
        <w:rPr>
          <w:rFonts w:ascii="Arial" w:hAnsi="Arial"/>
          <w:color w:val="000000"/>
          <w:sz w:val="22"/>
          <w:szCs w:val="22"/>
        </w:rPr>
      </w:pPr>
      <w:r w:rsidRPr="00241D0E">
        <w:rPr>
          <w:rFonts w:ascii="Arial" w:hAnsi="Arial"/>
          <w:color w:val="000000"/>
          <w:sz w:val="22"/>
          <w:szCs w:val="22"/>
          <w:highlight w:val="yellow"/>
        </w:rPr>
        <w:cr/>
      </w:r>
      <w:r w:rsidRPr="003F3E69">
        <w:rPr>
          <w:rFonts w:ascii="Arial" w:hAnsi="Arial"/>
          <w:b/>
          <w:bCs/>
          <w:color w:val="000000"/>
          <w:sz w:val="22"/>
          <w:szCs w:val="22"/>
        </w:rPr>
        <w:t xml:space="preserve">3.0  </w:t>
      </w:r>
      <w:r w:rsidR="008428FE">
        <w:rPr>
          <w:rFonts w:ascii="Arial" w:hAnsi="Arial"/>
          <w:b/>
          <w:bCs/>
          <w:color w:val="000000"/>
          <w:sz w:val="22"/>
          <w:szCs w:val="22"/>
        </w:rPr>
        <w:t xml:space="preserve">Guardrail.  </w:t>
      </w:r>
      <w:r w:rsidRPr="003F3E69">
        <w:rPr>
          <w:rFonts w:ascii="Arial" w:hAnsi="Arial"/>
          <w:color w:val="000000"/>
          <w:sz w:val="22"/>
          <w:szCs w:val="22"/>
        </w:rPr>
        <w:t>The contract includes pay items to repair various guardrail systems and crashworthy end terminals by removal and replacement of major components and assemblies that have been damaged.</w:t>
      </w:r>
    </w:p>
    <w:p w14:paraId="4F523B42" w14:textId="77777777" w:rsidR="00AE0D5F" w:rsidRDefault="00AE0D5F" w:rsidP="008428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b/>
          <w:color w:val="000000"/>
          <w:sz w:val="22"/>
          <w:szCs w:val="22"/>
        </w:rPr>
      </w:pPr>
    </w:p>
    <w:p w14:paraId="4F523B43" w14:textId="77777777" w:rsidR="00852DE9" w:rsidRDefault="00852DE9" w:rsidP="008428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b/>
          <w:color w:val="000000"/>
          <w:sz w:val="22"/>
          <w:szCs w:val="22"/>
        </w:rPr>
      </w:pPr>
    </w:p>
    <w:p w14:paraId="4F523B44" w14:textId="77777777" w:rsidR="008428FE" w:rsidRDefault="008428FE" w:rsidP="008428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8428FE">
        <w:rPr>
          <w:rFonts w:ascii="Arial" w:hAnsi="Arial"/>
          <w:b/>
          <w:color w:val="000000"/>
          <w:sz w:val="22"/>
          <w:szCs w:val="22"/>
        </w:rPr>
        <w:t>3.1 Guard Cable.</w:t>
      </w:r>
      <w:r>
        <w:rPr>
          <w:rFonts w:ascii="Arial" w:hAnsi="Arial"/>
          <w:color w:val="000000"/>
          <w:sz w:val="22"/>
          <w:szCs w:val="22"/>
        </w:rPr>
        <w:t xml:space="preserve">  The contract includes pay items to repair access restraint cable, three-strand low tension guard cable, and three-strand high tension guard cable systems by removal and replacement of major components and assemblies that have been damaged.</w:t>
      </w:r>
    </w:p>
    <w:p w14:paraId="4F523B45" w14:textId="77777777" w:rsidR="00436C13" w:rsidRDefault="009635D1" w:rsidP="00241D0E">
      <w:pPr>
        <w:jc w:val="both"/>
        <w:rPr>
          <w:rFonts w:ascii="Arial" w:hAnsi="Arial"/>
          <w:color w:val="000000"/>
          <w:sz w:val="22"/>
          <w:szCs w:val="22"/>
        </w:rPr>
      </w:pPr>
      <w:r w:rsidRPr="00241D0E">
        <w:rPr>
          <w:rFonts w:ascii="Arial" w:hAnsi="Arial"/>
          <w:color w:val="000000"/>
          <w:sz w:val="22"/>
          <w:szCs w:val="22"/>
          <w:highlight w:val="yellow"/>
        </w:rPr>
        <w:cr/>
      </w:r>
      <w:r w:rsidRPr="003F3E69">
        <w:rPr>
          <w:rFonts w:ascii="Arial" w:hAnsi="Arial"/>
          <w:b/>
          <w:bCs/>
          <w:color w:val="000000"/>
          <w:sz w:val="22"/>
          <w:szCs w:val="22"/>
        </w:rPr>
        <w:t xml:space="preserve">4.0  </w:t>
      </w:r>
      <w:r w:rsidRPr="003F3E69">
        <w:rPr>
          <w:rFonts w:ascii="Arial" w:hAnsi="Arial"/>
          <w:color w:val="000000"/>
          <w:sz w:val="22"/>
          <w:szCs w:val="22"/>
        </w:rPr>
        <w:t xml:space="preserve">The contract includes pay items for removal of existing guardrail systems and end terminals and installation of new guardrail, crashworthy end terminals, and related appurtenances complete in place.  The engineer may order a new guardrail system, crashworthy end terminal, or related appurtenance to be installed when the existing system and/or terminal is damaged to such a significant extent that it is in the best interest of the Commission and the traveling public to install new current standard material, complete in place, rather than repair the existing system.  New guardrail systems and/or terminals may </w:t>
      </w:r>
      <w:r w:rsidRPr="003F3E69">
        <w:rPr>
          <w:rFonts w:ascii="Arial" w:hAnsi="Arial"/>
          <w:color w:val="000000"/>
          <w:sz w:val="22"/>
          <w:szCs w:val="22"/>
        </w:rPr>
        <w:lastRenderedPageBreak/>
        <w:t>be used to replace an entire existing system and/or terminal, which is partially or wholly damaged, or selected portions of such damaged system and/or terminal.  Installation of new guardrail systems and/or terminals may require conformance to location specific plans provided by the engineer.  The work may involve adjusting the location of new guardrail systems and/or crashworthy terminals to properly shield the roadside obstacle for which the existing damaged system and/or terminal was originally installed.  The determination of when an existing guardrail system and/or crashworthy end terminal is significantly damaged such that it requires installation of a new system and/or terminal, rather than repair, or when an existing system and/or terminal requires adjusting the location will be made by the engineer.</w:t>
      </w:r>
      <w:r>
        <w:rPr>
          <w:rFonts w:ascii="Arial" w:hAnsi="Arial"/>
          <w:color w:val="000000"/>
          <w:sz w:val="22"/>
          <w:szCs w:val="22"/>
        </w:rPr>
        <w:cr/>
      </w:r>
      <w:r>
        <w:rPr>
          <w:rFonts w:ascii="Arial" w:hAnsi="Arial"/>
          <w:color w:val="000000"/>
          <w:sz w:val="22"/>
          <w:szCs w:val="22"/>
        </w:rPr>
        <w:cr/>
      </w:r>
      <w:r w:rsidRPr="006414EA">
        <w:rPr>
          <w:rFonts w:ascii="Arial" w:hAnsi="Arial"/>
          <w:b/>
          <w:bCs/>
          <w:color w:val="000000"/>
          <w:sz w:val="22"/>
          <w:szCs w:val="22"/>
        </w:rPr>
        <w:t xml:space="preserve">5.0  </w:t>
      </w:r>
      <w:r w:rsidRPr="006414EA">
        <w:rPr>
          <w:rFonts w:ascii="Arial" w:hAnsi="Arial"/>
          <w:color w:val="000000"/>
          <w:sz w:val="22"/>
          <w:szCs w:val="22"/>
        </w:rPr>
        <w:t xml:space="preserve">The engineer reserves the </w:t>
      </w:r>
      <w:r w:rsidR="00C97352" w:rsidRPr="006414EA">
        <w:rPr>
          <w:rFonts w:ascii="Arial" w:hAnsi="Arial"/>
          <w:color w:val="000000"/>
          <w:sz w:val="22"/>
          <w:szCs w:val="22"/>
        </w:rPr>
        <w:t>rights to have others perform</w:t>
      </w:r>
      <w:r w:rsidRPr="006414EA">
        <w:rPr>
          <w:rFonts w:ascii="Arial" w:hAnsi="Arial"/>
          <w:color w:val="000000"/>
          <w:sz w:val="22"/>
          <w:szCs w:val="22"/>
        </w:rPr>
        <w:t xml:space="preserve"> some or all of the work at individual locations based on the needs of the Commission.</w:t>
      </w:r>
      <w:r w:rsidRPr="006414EA">
        <w:rPr>
          <w:rFonts w:ascii="Arial" w:hAnsi="Arial"/>
          <w:color w:val="000000"/>
          <w:sz w:val="22"/>
          <w:szCs w:val="22"/>
        </w:rPr>
        <w:cr/>
      </w:r>
      <w:r w:rsidRPr="00241D0E">
        <w:rPr>
          <w:rFonts w:ascii="Arial" w:hAnsi="Arial"/>
          <w:color w:val="000000"/>
          <w:sz w:val="22"/>
          <w:szCs w:val="22"/>
          <w:highlight w:val="yellow"/>
        </w:rPr>
        <w:cr/>
      </w:r>
      <w:r w:rsidRPr="006414EA">
        <w:rPr>
          <w:rFonts w:ascii="Arial" w:hAnsi="Arial"/>
          <w:b/>
          <w:bCs/>
          <w:color w:val="000000"/>
          <w:sz w:val="22"/>
          <w:szCs w:val="22"/>
        </w:rPr>
        <w:t xml:space="preserve">6.0  </w:t>
      </w:r>
      <w:r w:rsidRPr="006414EA">
        <w:rPr>
          <w:rFonts w:ascii="Arial" w:hAnsi="Arial"/>
          <w:color w:val="000000"/>
          <w:sz w:val="22"/>
          <w:szCs w:val="22"/>
        </w:rPr>
        <w:t xml:space="preserve">Work may be required during </w:t>
      </w:r>
      <w:r w:rsidR="003F3E69">
        <w:rPr>
          <w:rFonts w:ascii="Arial" w:hAnsi="Arial"/>
          <w:color w:val="000000"/>
          <w:sz w:val="22"/>
          <w:szCs w:val="22"/>
        </w:rPr>
        <w:t>d</w:t>
      </w:r>
      <w:r w:rsidRPr="006414EA">
        <w:rPr>
          <w:rFonts w:ascii="Arial" w:hAnsi="Arial"/>
          <w:color w:val="000000"/>
          <w:sz w:val="22"/>
          <w:szCs w:val="22"/>
        </w:rPr>
        <w:t>aytime</w:t>
      </w:r>
      <w:r w:rsidR="003F3E69">
        <w:rPr>
          <w:rFonts w:ascii="Arial" w:hAnsi="Arial"/>
          <w:color w:val="000000"/>
          <w:sz w:val="22"/>
          <w:szCs w:val="22"/>
        </w:rPr>
        <w:t>,</w:t>
      </w:r>
      <w:r w:rsidRPr="006414EA">
        <w:rPr>
          <w:rFonts w:ascii="Arial" w:hAnsi="Arial"/>
          <w:color w:val="000000"/>
          <w:sz w:val="22"/>
          <w:szCs w:val="22"/>
        </w:rPr>
        <w:t xml:space="preserve"> nighttime</w:t>
      </w:r>
      <w:r w:rsidR="003F3E69">
        <w:rPr>
          <w:rFonts w:ascii="Arial" w:hAnsi="Arial"/>
          <w:color w:val="000000"/>
          <w:sz w:val="22"/>
          <w:szCs w:val="22"/>
        </w:rPr>
        <w:t>, and/or weekend</w:t>
      </w:r>
      <w:r w:rsidRPr="006414EA">
        <w:rPr>
          <w:rFonts w:ascii="Arial" w:hAnsi="Arial"/>
          <w:color w:val="000000"/>
          <w:sz w:val="22"/>
          <w:szCs w:val="22"/>
        </w:rPr>
        <w:t xml:space="preserve"> hours</w:t>
      </w:r>
      <w:r w:rsidR="00C97352">
        <w:rPr>
          <w:rFonts w:ascii="Arial" w:hAnsi="Arial"/>
          <w:color w:val="000000"/>
          <w:sz w:val="22"/>
          <w:szCs w:val="22"/>
        </w:rPr>
        <w:t>.</w:t>
      </w:r>
      <w:r w:rsidRPr="006414EA">
        <w:rPr>
          <w:rFonts w:ascii="Arial" w:hAnsi="Arial"/>
          <w:color w:val="000000"/>
          <w:sz w:val="22"/>
          <w:szCs w:val="22"/>
        </w:rPr>
        <w:t xml:space="preserve">  Some work may be on a high priority basis with response required within </w:t>
      </w:r>
      <w:r w:rsidR="00944765">
        <w:rPr>
          <w:rFonts w:ascii="Arial" w:hAnsi="Arial"/>
          <w:color w:val="000000"/>
          <w:sz w:val="22"/>
          <w:szCs w:val="22"/>
        </w:rPr>
        <w:t xml:space="preserve">the </w:t>
      </w:r>
      <w:r w:rsidR="00807394">
        <w:rPr>
          <w:rFonts w:ascii="Arial" w:hAnsi="Arial"/>
          <w:color w:val="000000"/>
          <w:sz w:val="22"/>
          <w:szCs w:val="22"/>
        </w:rPr>
        <w:t>time</w:t>
      </w:r>
      <w:r w:rsidR="00944765">
        <w:rPr>
          <w:rFonts w:ascii="Arial" w:hAnsi="Arial"/>
          <w:color w:val="000000"/>
          <w:sz w:val="22"/>
          <w:szCs w:val="22"/>
        </w:rPr>
        <w:t xml:space="preserve"> specified in the job order</w:t>
      </w:r>
      <w:r w:rsidRPr="006414EA">
        <w:rPr>
          <w:rFonts w:ascii="Arial" w:hAnsi="Arial"/>
          <w:color w:val="000000"/>
          <w:sz w:val="22"/>
          <w:szCs w:val="22"/>
        </w:rPr>
        <w:t>.</w:t>
      </w:r>
      <w:r>
        <w:rPr>
          <w:rFonts w:ascii="Arial" w:hAnsi="Arial"/>
          <w:color w:val="000000"/>
          <w:sz w:val="22"/>
          <w:szCs w:val="22"/>
        </w:rPr>
        <w:cr/>
      </w:r>
    </w:p>
    <w:p w14:paraId="4F523B46" w14:textId="77777777" w:rsidR="00BE385C" w:rsidRDefault="00BE385C" w:rsidP="00241D0E">
      <w:pPr>
        <w:jc w:val="both"/>
        <w:rPr>
          <w:rFonts w:ascii="Arial" w:hAnsi="Arial"/>
          <w:color w:val="000000"/>
          <w:sz w:val="22"/>
          <w:szCs w:val="22"/>
        </w:rPr>
      </w:pPr>
    </w:p>
    <w:p w14:paraId="4F523B47" w14:textId="77777777" w:rsidR="00241D0E" w:rsidRDefault="0078608F" w:rsidP="00241D0E">
      <w:pPr>
        <w:jc w:val="both"/>
        <w:rPr>
          <w:rFonts w:ascii="Arial" w:hAnsi="Arial" w:cs="Arial"/>
          <w:color w:val="000000"/>
          <w:sz w:val="22"/>
          <w:u w:val="single"/>
        </w:rPr>
      </w:pPr>
      <w:r>
        <w:rPr>
          <w:rFonts w:ascii="Arial" w:hAnsi="Arial" w:cs="Arial"/>
          <w:color w:val="000000"/>
          <w:sz w:val="22"/>
        </w:rPr>
        <w:t>D</w:t>
      </w:r>
      <w:r w:rsidR="00241D0E">
        <w:rPr>
          <w:rFonts w:ascii="Arial" w:hAnsi="Arial" w:cs="Arial"/>
          <w:color w:val="000000"/>
          <w:sz w:val="22"/>
        </w:rPr>
        <w:t>.</w:t>
      </w:r>
      <w:r w:rsidR="00241D0E">
        <w:rPr>
          <w:rFonts w:ascii="Arial" w:hAnsi="Arial" w:cs="Arial"/>
          <w:color w:val="000000"/>
          <w:sz w:val="22"/>
        </w:rPr>
        <w:tab/>
      </w:r>
      <w:r w:rsidR="00241D0E">
        <w:rPr>
          <w:rFonts w:ascii="Arial" w:hAnsi="Arial" w:cs="Arial"/>
          <w:color w:val="000000"/>
          <w:sz w:val="22"/>
          <w:u w:val="single"/>
        </w:rPr>
        <w:t>JOB ORDER CONTRACT</w:t>
      </w:r>
    </w:p>
    <w:p w14:paraId="4F523B48" w14:textId="77777777" w:rsidR="00241D0E" w:rsidRDefault="00241D0E" w:rsidP="00241D0E">
      <w:pPr>
        <w:jc w:val="both"/>
        <w:rPr>
          <w:rFonts w:ascii="Arial" w:hAnsi="Arial" w:cs="Arial"/>
          <w:color w:val="000000"/>
          <w:sz w:val="22"/>
          <w:u w:val="single"/>
        </w:rPr>
      </w:pPr>
    </w:p>
    <w:p w14:paraId="4F523B49" w14:textId="77777777" w:rsidR="00241D0E" w:rsidRDefault="00241D0E" w:rsidP="00241D0E">
      <w:pPr>
        <w:pStyle w:val="BodyText"/>
        <w:jc w:val="both"/>
        <w:rPr>
          <w:rFonts w:ascii="Arial" w:hAnsi="Arial" w:cs="Arial"/>
          <w:sz w:val="22"/>
        </w:rPr>
      </w:pPr>
      <w:r>
        <w:rPr>
          <w:rFonts w:ascii="Arial" w:hAnsi="Arial" w:cs="Arial"/>
          <w:b/>
          <w:bCs/>
          <w:sz w:val="22"/>
        </w:rPr>
        <w:t>1.0</w:t>
      </w:r>
      <w:r>
        <w:rPr>
          <w:rFonts w:ascii="Arial" w:hAnsi="Arial" w:cs="Arial"/>
          <w:sz w:val="22"/>
        </w:rPr>
        <w:t xml:space="preserve">   A Job Order Contract is an indefinite quantity contract pursuant to which the contractor shall perform the work itemized in a Job Order at individual work locations throughout the project limits.  The contractor shall perform all tasks itemized in the Job Order.</w:t>
      </w:r>
    </w:p>
    <w:p w14:paraId="4F523B4A" w14:textId="77777777" w:rsidR="005A4CBE" w:rsidRDefault="005A4CBE" w:rsidP="00241D0E">
      <w:pPr>
        <w:pStyle w:val="BodyText"/>
        <w:jc w:val="both"/>
        <w:rPr>
          <w:rFonts w:ascii="Arial" w:hAnsi="Arial" w:cs="Arial"/>
          <w:b/>
          <w:bCs/>
          <w:sz w:val="22"/>
        </w:rPr>
      </w:pPr>
    </w:p>
    <w:p w14:paraId="4F523B4B" w14:textId="77777777" w:rsidR="00241D0E" w:rsidRDefault="00241D0E" w:rsidP="00241D0E">
      <w:pPr>
        <w:pStyle w:val="BodyText"/>
        <w:jc w:val="both"/>
        <w:rPr>
          <w:rFonts w:ascii="Arial" w:hAnsi="Arial" w:cs="Arial"/>
          <w:sz w:val="22"/>
        </w:rPr>
      </w:pPr>
      <w:r>
        <w:rPr>
          <w:rFonts w:ascii="Arial" w:hAnsi="Arial" w:cs="Arial"/>
          <w:b/>
          <w:bCs/>
          <w:sz w:val="22"/>
        </w:rPr>
        <w:t xml:space="preserve">2.0  </w:t>
      </w:r>
      <w:r>
        <w:rPr>
          <w:rFonts w:ascii="Arial" w:hAnsi="Arial" w:cs="Arial"/>
          <w:sz w:val="22"/>
        </w:rPr>
        <w:t xml:space="preserve">The engineer </w:t>
      </w:r>
      <w:r w:rsidR="006835D1">
        <w:rPr>
          <w:rFonts w:ascii="Arial" w:hAnsi="Arial" w:cs="Arial"/>
          <w:sz w:val="22"/>
        </w:rPr>
        <w:t>may</w:t>
      </w:r>
      <w:r>
        <w:rPr>
          <w:rFonts w:ascii="Arial" w:hAnsi="Arial" w:cs="Arial"/>
          <w:sz w:val="22"/>
        </w:rPr>
        <w:t xml:space="preserve"> identify the required work at an individual work location in collaboration with the contractor at a Joint Scope Meeting</w:t>
      </w:r>
      <w:r w:rsidR="006835D1">
        <w:rPr>
          <w:rFonts w:ascii="Arial" w:hAnsi="Arial" w:cs="Arial"/>
          <w:sz w:val="22"/>
        </w:rPr>
        <w:t>, unless the engineer approves other arrangements</w:t>
      </w:r>
      <w:r>
        <w:rPr>
          <w:rFonts w:ascii="Arial" w:hAnsi="Arial" w:cs="Arial"/>
          <w:sz w:val="22"/>
        </w:rPr>
        <w:t>.  The engineer will provide the contractor with a draft Detailed Scope of Work which the contractor shall review.  Once the detailed Scope of Work is agreed upon, the engineer will issue a Job Order to the contractor.  At any given time the contractor may be performing more than one Job Order.</w:t>
      </w:r>
    </w:p>
    <w:p w14:paraId="4F523B4C" w14:textId="77777777" w:rsidR="00241D0E" w:rsidRDefault="00241D0E" w:rsidP="00241D0E">
      <w:pPr>
        <w:pStyle w:val="BodyText"/>
        <w:jc w:val="both"/>
        <w:rPr>
          <w:rFonts w:ascii="Arial" w:hAnsi="Arial" w:cs="Arial"/>
          <w:sz w:val="22"/>
        </w:rPr>
      </w:pPr>
    </w:p>
    <w:p w14:paraId="4F523B4D" w14:textId="77777777" w:rsidR="00241D0E" w:rsidRDefault="00241D0E" w:rsidP="00241D0E">
      <w:pPr>
        <w:pStyle w:val="BodyText"/>
        <w:jc w:val="both"/>
        <w:rPr>
          <w:rFonts w:ascii="Arial" w:hAnsi="Arial" w:cs="Arial"/>
          <w:sz w:val="22"/>
        </w:rPr>
      </w:pPr>
      <w:r>
        <w:rPr>
          <w:rFonts w:ascii="Arial" w:hAnsi="Arial" w:cs="Arial"/>
          <w:b/>
          <w:bCs/>
          <w:sz w:val="22"/>
        </w:rPr>
        <w:t>3.0</w:t>
      </w:r>
      <w:r>
        <w:rPr>
          <w:rFonts w:ascii="Arial" w:hAnsi="Arial" w:cs="Arial"/>
          <w:sz w:val="22"/>
        </w:rPr>
        <w:t xml:space="preserve">  The </w:t>
      </w:r>
      <w:r>
        <w:rPr>
          <w:rFonts w:ascii="Arial" w:hAnsi="Arial" w:cs="Arial"/>
          <w:color w:val="auto"/>
          <w:sz w:val="22"/>
        </w:rPr>
        <w:t>contract includes a list of fixed cost pay items with fixed unit prices.  Payment for the work will be determined by multiplying the fixed unit prices by an applicable Adjustment Factor.</w:t>
      </w:r>
      <w:r>
        <w:rPr>
          <w:rFonts w:ascii="Arial" w:hAnsi="Arial" w:cs="Arial"/>
          <w:sz w:val="22"/>
        </w:rPr>
        <w:t xml:space="preserve">  The contractor shall bid three separate Adjustment Factors to be applied to the fixed unit prices as applicable for work performed during normal working hours, nighttime hours or weekend hours as defined elsewhere in this contract.  The total cost of an individual Job Order will be determined by multiplying the fixed unit prices of each fixed cost pay item by the appropriate quantity and then multiplying the total cost of all pay items by the appropriate Adjustment Factor.</w:t>
      </w:r>
    </w:p>
    <w:p w14:paraId="4F523B4E" w14:textId="77777777" w:rsidR="00241D0E" w:rsidRDefault="00241D0E" w:rsidP="00241D0E">
      <w:pPr>
        <w:pStyle w:val="BodyText"/>
        <w:jc w:val="both"/>
        <w:rPr>
          <w:rFonts w:ascii="Arial" w:hAnsi="Arial" w:cs="Arial"/>
          <w:b/>
          <w:bCs/>
          <w:sz w:val="22"/>
        </w:rPr>
      </w:pPr>
    </w:p>
    <w:p w14:paraId="4F523B4F" w14:textId="77777777" w:rsidR="00241D0E" w:rsidRDefault="00241D0E" w:rsidP="00241D0E">
      <w:pPr>
        <w:pStyle w:val="BodyText"/>
        <w:jc w:val="both"/>
        <w:rPr>
          <w:rFonts w:ascii="Arial" w:hAnsi="Arial" w:cs="Arial"/>
          <w:b/>
          <w:bCs/>
          <w:sz w:val="22"/>
        </w:rPr>
      </w:pPr>
      <w:r>
        <w:rPr>
          <w:rFonts w:ascii="Arial" w:hAnsi="Arial" w:cs="Arial"/>
          <w:b/>
          <w:bCs/>
          <w:sz w:val="22"/>
        </w:rPr>
        <w:t>4.0  Definitions.</w:t>
      </w:r>
    </w:p>
    <w:p w14:paraId="4F523B50" w14:textId="77777777" w:rsidR="00241D0E" w:rsidRDefault="00241D0E" w:rsidP="00241D0E">
      <w:pPr>
        <w:pStyle w:val="BodyText"/>
        <w:jc w:val="both"/>
        <w:rPr>
          <w:rFonts w:ascii="Arial" w:hAnsi="Arial" w:cs="Arial"/>
          <w:b/>
          <w:bCs/>
          <w:sz w:val="22"/>
        </w:rPr>
      </w:pPr>
    </w:p>
    <w:p w14:paraId="4F523B51" w14:textId="77777777" w:rsidR="00241D0E" w:rsidRDefault="00241D0E" w:rsidP="00241D0E">
      <w:pPr>
        <w:pStyle w:val="BodyText"/>
        <w:jc w:val="both"/>
        <w:rPr>
          <w:rFonts w:ascii="Arial" w:hAnsi="Arial" w:cs="Arial"/>
          <w:b/>
          <w:bCs/>
          <w:sz w:val="22"/>
        </w:rPr>
      </w:pPr>
      <w:r>
        <w:rPr>
          <w:rFonts w:ascii="Arial" w:hAnsi="Arial" w:cs="Arial"/>
          <w:b/>
          <w:bCs/>
          <w:sz w:val="22"/>
        </w:rPr>
        <w:t xml:space="preserve">4.1.  Detailed Scope of Work.  </w:t>
      </w:r>
      <w:r>
        <w:rPr>
          <w:rFonts w:ascii="Arial" w:hAnsi="Arial" w:cs="Arial"/>
          <w:sz w:val="22"/>
        </w:rPr>
        <w:t>A written document that sets forth the work the contractor is obligated to perform in connection with a particular Job Order.</w:t>
      </w:r>
    </w:p>
    <w:p w14:paraId="4F523B52" w14:textId="77777777" w:rsidR="00241D0E" w:rsidRDefault="00241D0E" w:rsidP="00241D0E">
      <w:pPr>
        <w:pStyle w:val="BodyText"/>
        <w:jc w:val="both"/>
        <w:rPr>
          <w:rFonts w:ascii="Arial" w:hAnsi="Arial" w:cs="Arial"/>
          <w:b/>
          <w:bCs/>
          <w:sz w:val="22"/>
        </w:rPr>
      </w:pPr>
    </w:p>
    <w:p w14:paraId="4F523B53" w14:textId="77777777" w:rsidR="00241D0E" w:rsidRDefault="00241D0E" w:rsidP="00241D0E">
      <w:pPr>
        <w:pStyle w:val="BodyText"/>
        <w:tabs>
          <w:tab w:val="left" w:pos="540"/>
        </w:tabs>
        <w:jc w:val="both"/>
        <w:rPr>
          <w:rFonts w:ascii="Arial" w:hAnsi="Arial" w:cs="Arial"/>
          <w:sz w:val="22"/>
        </w:rPr>
      </w:pPr>
      <w:r>
        <w:rPr>
          <w:rFonts w:ascii="Arial" w:hAnsi="Arial" w:cs="Arial"/>
          <w:b/>
          <w:bCs/>
          <w:sz w:val="22"/>
        </w:rPr>
        <w:t xml:space="preserve">4.2  Job Order.  </w:t>
      </w:r>
      <w:r>
        <w:rPr>
          <w:rFonts w:ascii="Arial" w:hAnsi="Arial" w:cs="Arial"/>
          <w:sz w:val="22"/>
        </w:rPr>
        <w:t>A written order from the engineer to the contractor directing the work required at an individual work location in accordance with the Detailed Scope of Work within the Job Order Completion Time.</w:t>
      </w:r>
    </w:p>
    <w:p w14:paraId="4F523B54" w14:textId="77777777" w:rsidR="00241D0E" w:rsidRDefault="00241D0E" w:rsidP="00241D0E">
      <w:pPr>
        <w:pStyle w:val="BodyText"/>
        <w:jc w:val="both"/>
        <w:rPr>
          <w:rFonts w:ascii="Arial" w:hAnsi="Arial" w:cs="Arial"/>
          <w:sz w:val="22"/>
        </w:rPr>
      </w:pPr>
    </w:p>
    <w:p w14:paraId="4F523B55" w14:textId="77777777" w:rsidR="00241D0E" w:rsidRDefault="00241D0E" w:rsidP="00241D0E">
      <w:pPr>
        <w:pStyle w:val="BodyText"/>
        <w:jc w:val="both"/>
        <w:rPr>
          <w:rFonts w:ascii="Arial" w:hAnsi="Arial" w:cs="Arial"/>
          <w:sz w:val="22"/>
        </w:rPr>
      </w:pPr>
      <w:r>
        <w:rPr>
          <w:rFonts w:ascii="Arial" w:hAnsi="Arial" w:cs="Arial"/>
          <w:b/>
          <w:bCs/>
          <w:sz w:val="22"/>
        </w:rPr>
        <w:t xml:space="preserve">4.3  Job Order Completion Time.  </w:t>
      </w:r>
      <w:r>
        <w:rPr>
          <w:rFonts w:ascii="Arial" w:hAnsi="Arial" w:cs="Arial"/>
          <w:sz w:val="22"/>
        </w:rPr>
        <w:t>The time within which the contractor must complete the Detailed Scope of Work for a particular Job Order.</w:t>
      </w:r>
    </w:p>
    <w:p w14:paraId="4F523B56" w14:textId="77777777" w:rsidR="00241D0E" w:rsidRDefault="00241D0E" w:rsidP="00241D0E">
      <w:pPr>
        <w:pStyle w:val="BodyText"/>
        <w:jc w:val="both"/>
        <w:rPr>
          <w:rFonts w:ascii="Arial" w:hAnsi="Arial" w:cs="Arial"/>
          <w:sz w:val="22"/>
        </w:rPr>
      </w:pPr>
    </w:p>
    <w:p w14:paraId="4F523B57" w14:textId="77777777" w:rsidR="00241D0E" w:rsidRDefault="00241D0E" w:rsidP="00241D0E">
      <w:pPr>
        <w:pStyle w:val="BodyText"/>
        <w:jc w:val="both"/>
        <w:rPr>
          <w:rFonts w:ascii="Arial" w:hAnsi="Arial" w:cs="Arial"/>
          <w:sz w:val="22"/>
        </w:rPr>
      </w:pPr>
      <w:r>
        <w:rPr>
          <w:rFonts w:ascii="Arial" w:hAnsi="Arial" w:cs="Arial"/>
          <w:b/>
          <w:bCs/>
          <w:sz w:val="22"/>
        </w:rPr>
        <w:t>4.4  Fixed Cost Pay Item.</w:t>
      </w:r>
      <w:r>
        <w:rPr>
          <w:rFonts w:ascii="Arial" w:hAnsi="Arial" w:cs="Arial"/>
          <w:sz w:val="22"/>
        </w:rPr>
        <w:t xml:space="preserve">  Work for which a description and fixed cost is set forth in the fixed cost pay </w:t>
      </w:r>
      <w:r>
        <w:rPr>
          <w:rFonts w:ascii="Arial" w:hAnsi="Arial" w:cs="Arial"/>
          <w:sz w:val="22"/>
        </w:rPr>
        <w:lastRenderedPageBreak/>
        <w:t xml:space="preserve">item list. </w:t>
      </w:r>
    </w:p>
    <w:p w14:paraId="4F523B58" w14:textId="77777777" w:rsidR="00241D0E" w:rsidRDefault="00241D0E" w:rsidP="00241D0E">
      <w:pPr>
        <w:pStyle w:val="BodyText"/>
        <w:jc w:val="both"/>
        <w:rPr>
          <w:rFonts w:ascii="Arial" w:hAnsi="Arial" w:cs="Arial"/>
          <w:sz w:val="22"/>
        </w:rPr>
      </w:pPr>
    </w:p>
    <w:p w14:paraId="4F523B59" w14:textId="77777777" w:rsidR="00241D0E" w:rsidRDefault="00241D0E" w:rsidP="00241D0E">
      <w:pPr>
        <w:pStyle w:val="BodyText"/>
        <w:jc w:val="both"/>
        <w:rPr>
          <w:rFonts w:ascii="Arial" w:hAnsi="Arial" w:cs="Arial"/>
          <w:sz w:val="22"/>
        </w:rPr>
      </w:pPr>
      <w:r>
        <w:rPr>
          <w:rFonts w:ascii="Arial" w:hAnsi="Arial" w:cs="Arial"/>
          <w:b/>
          <w:bCs/>
          <w:sz w:val="22"/>
        </w:rPr>
        <w:t>4.5  Non-Fixed Cost Pay Item.</w:t>
      </w:r>
      <w:r>
        <w:rPr>
          <w:rFonts w:ascii="Arial" w:hAnsi="Arial" w:cs="Arial"/>
          <w:sz w:val="22"/>
        </w:rPr>
        <w:t xml:space="preserve">  Work for which a description and fixed cost is not set forth in the pay item list.  Payment for non-fixed cost pay items will be determined in accordance with Sec 109.4.2, 109.4.3, or 109.4.4.  Non-fixed cost pay items will be paid using an Adjustment Factor of 1.000.</w:t>
      </w:r>
    </w:p>
    <w:p w14:paraId="4F523B5A" w14:textId="77777777" w:rsidR="00436C13" w:rsidRDefault="00436C13">
      <w:pPr>
        <w:tabs>
          <w:tab w:val="left" w:pos="720"/>
        </w:tabs>
        <w:jc w:val="both"/>
        <w:rPr>
          <w:rFonts w:ascii="Arial" w:hAnsi="Arial"/>
          <w:color w:val="000000"/>
          <w:sz w:val="22"/>
          <w:szCs w:val="22"/>
        </w:rPr>
      </w:pPr>
    </w:p>
    <w:p w14:paraId="4F523B5B" w14:textId="77777777" w:rsidR="00BE385C" w:rsidRDefault="00BE385C">
      <w:pPr>
        <w:tabs>
          <w:tab w:val="left" w:pos="720"/>
        </w:tabs>
        <w:jc w:val="both"/>
        <w:rPr>
          <w:rFonts w:ascii="Arial" w:hAnsi="Arial"/>
          <w:color w:val="000000"/>
          <w:sz w:val="22"/>
          <w:szCs w:val="22"/>
        </w:rPr>
      </w:pPr>
    </w:p>
    <w:p w14:paraId="4F523B5C" w14:textId="77777777" w:rsidR="00113E49" w:rsidRDefault="0078608F" w:rsidP="00113E49">
      <w:pPr>
        <w:pStyle w:val="BodyText"/>
        <w:jc w:val="both"/>
        <w:rPr>
          <w:rFonts w:ascii="Arial" w:hAnsi="Arial" w:cs="Arial"/>
          <w:sz w:val="22"/>
          <w:u w:val="single"/>
        </w:rPr>
      </w:pPr>
      <w:r>
        <w:rPr>
          <w:rFonts w:ascii="Arial" w:hAnsi="Arial" w:cs="Arial"/>
          <w:sz w:val="22"/>
        </w:rPr>
        <w:t>E</w:t>
      </w:r>
      <w:r w:rsidR="00113E49">
        <w:rPr>
          <w:rFonts w:ascii="Arial" w:hAnsi="Arial" w:cs="Arial"/>
          <w:sz w:val="22"/>
        </w:rPr>
        <w:t>.</w:t>
      </w:r>
      <w:r w:rsidR="00113E49">
        <w:rPr>
          <w:rFonts w:ascii="Arial" w:hAnsi="Arial" w:cs="Arial"/>
          <w:sz w:val="22"/>
        </w:rPr>
        <w:tab/>
      </w:r>
      <w:r w:rsidR="00113E49">
        <w:rPr>
          <w:rFonts w:ascii="Arial" w:hAnsi="Arial" w:cs="Arial"/>
          <w:sz w:val="22"/>
          <w:u w:val="single"/>
        </w:rPr>
        <w:t>PROCEDURES FOR DEVELOPING A JOB ORDER</w:t>
      </w:r>
    </w:p>
    <w:p w14:paraId="4F523B5D" w14:textId="77777777" w:rsidR="00113E49" w:rsidRDefault="00113E49" w:rsidP="00113E49">
      <w:pPr>
        <w:pStyle w:val="BodyText"/>
        <w:jc w:val="both"/>
        <w:rPr>
          <w:rFonts w:ascii="Arial" w:hAnsi="Arial" w:cs="Arial"/>
          <w:b/>
          <w:bCs/>
          <w:sz w:val="22"/>
        </w:rPr>
      </w:pPr>
    </w:p>
    <w:p w14:paraId="4F523B5E" w14:textId="77777777" w:rsidR="00113E49" w:rsidRDefault="00113E49" w:rsidP="00113E49">
      <w:pPr>
        <w:jc w:val="both"/>
        <w:rPr>
          <w:rFonts w:ascii="Arial" w:hAnsi="Arial" w:cs="Arial"/>
          <w:sz w:val="22"/>
        </w:rPr>
      </w:pPr>
      <w:r>
        <w:rPr>
          <w:rFonts w:ascii="Arial" w:hAnsi="Arial" w:cs="Arial"/>
          <w:b/>
          <w:bCs/>
          <w:sz w:val="22"/>
        </w:rPr>
        <w:t xml:space="preserve">1.0  Initiation of a Job Order.  </w:t>
      </w:r>
      <w:r>
        <w:rPr>
          <w:rFonts w:ascii="Arial" w:hAnsi="Arial" w:cs="Arial"/>
          <w:sz w:val="22"/>
        </w:rPr>
        <w:t>The engineer will notify the contractor of a potential Job Order by issuing a Notice of Joint Scope Meeting.</w:t>
      </w:r>
      <w:r>
        <w:rPr>
          <w:rFonts w:ascii="Arial" w:hAnsi="Arial" w:cs="Arial"/>
          <w:b/>
          <w:bCs/>
          <w:sz w:val="22"/>
        </w:rPr>
        <w:t xml:space="preserve">  </w:t>
      </w:r>
      <w:r>
        <w:rPr>
          <w:rFonts w:ascii="Arial" w:hAnsi="Arial" w:cs="Arial"/>
          <w:sz w:val="22"/>
        </w:rPr>
        <w:t xml:space="preserve">The notification will be issued by electronic mailing or facsimile machine at the discretion of the engineer to the contractor, unless the engineer approves other arrangements.  The contractor shall confirm receipt of all job orders by the same means as issued.  Notification for </w:t>
      </w:r>
      <w:r w:rsidR="00962DCE">
        <w:rPr>
          <w:rFonts w:ascii="Arial" w:hAnsi="Arial" w:cs="Arial"/>
          <w:sz w:val="22"/>
        </w:rPr>
        <w:t>high priority</w:t>
      </w:r>
      <w:r>
        <w:rPr>
          <w:rFonts w:ascii="Arial" w:hAnsi="Arial" w:cs="Arial"/>
          <w:sz w:val="22"/>
        </w:rPr>
        <w:t xml:space="preserve"> repair work </w:t>
      </w:r>
      <w:r w:rsidR="00DA3418">
        <w:rPr>
          <w:rFonts w:ascii="Arial" w:hAnsi="Arial" w:cs="Arial"/>
          <w:sz w:val="22"/>
        </w:rPr>
        <w:t>will</w:t>
      </w:r>
      <w:r>
        <w:rPr>
          <w:rFonts w:ascii="Arial" w:hAnsi="Arial" w:cs="Arial"/>
          <w:sz w:val="22"/>
        </w:rPr>
        <w:t xml:space="preserve"> be initiated by telephone</w:t>
      </w:r>
      <w:r w:rsidR="00DA3418">
        <w:rPr>
          <w:rFonts w:ascii="Arial" w:hAnsi="Arial" w:cs="Arial"/>
          <w:sz w:val="22"/>
        </w:rPr>
        <w:t xml:space="preserve"> with the job order being issued by facsimile machine.</w:t>
      </w:r>
      <w:r>
        <w:rPr>
          <w:rFonts w:ascii="Arial" w:hAnsi="Arial" w:cs="Arial"/>
          <w:sz w:val="22"/>
        </w:rPr>
        <w:t xml:space="preserve">  </w:t>
      </w:r>
    </w:p>
    <w:p w14:paraId="4F523B5F" w14:textId="77777777" w:rsidR="008D7A69" w:rsidRDefault="008D7A69" w:rsidP="00113E49">
      <w:pPr>
        <w:pStyle w:val="BodyText"/>
        <w:jc w:val="both"/>
        <w:rPr>
          <w:rFonts w:ascii="Arial" w:hAnsi="Arial" w:cs="Arial"/>
          <w:b/>
          <w:bCs/>
          <w:sz w:val="22"/>
        </w:rPr>
      </w:pPr>
    </w:p>
    <w:p w14:paraId="4F523B60" w14:textId="77777777" w:rsidR="00113E49" w:rsidRDefault="00113E49" w:rsidP="00113E49">
      <w:pPr>
        <w:pStyle w:val="BodyText"/>
        <w:jc w:val="both"/>
        <w:rPr>
          <w:rFonts w:ascii="Arial" w:hAnsi="Arial" w:cs="Arial"/>
          <w:sz w:val="22"/>
        </w:rPr>
      </w:pPr>
      <w:r>
        <w:rPr>
          <w:rFonts w:ascii="Arial" w:hAnsi="Arial" w:cs="Arial"/>
          <w:b/>
          <w:bCs/>
          <w:sz w:val="22"/>
        </w:rPr>
        <w:t xml:space="preserve">1.1  </w:t>
      </w:r>
      <w:r>
        <w:rPr>
          <w:rFonts w:ascii="Arial" w:hAnsi="Arial" w:cs="Arial"/>
          <w:sz w:val="22"/>
        </w:rPr>
        <w:t>The contractor shall attend the Joint Scope Meeting and be prepared to discuss, at a minimum:</w:t>
      </w:r>
    </w:p>
    <w:p w14:paraId="4F523B61" w14:textId="77777777" w:rsidR="00064422" w:rsidRDefault="00064422" w:rsidP="00113E49">
      <w:pPr>
        <w:pStyle w:val="BodyText"/>
        <w:jc w:val="both"/>
        <w:rPr>
          <w:rFonts w:ascii="Arial" w:hAnsi="Arial" w:cs="Arial"/>
          <w:sz w:val="22"/>
        </w:rPr>
      </w:pPr>
    </w:p>
    <w:p w14:paraId="4F523B62" w14:textId="77777777" w:rsidR="00113E49" w:rsidRDefault="00113E49" w:rsidP="00113E49">
      <w:pPr>
        <w:pStyle w:val="BodyText"/>
        <w:widowControl/>
        <w:autoSpaceDE w:val="0"/>
        <w:autoSpaceDN w:val="0"/>
        <w:adjustRightInd w:val="0"/>
        <w:jc w:val="both"/>
        <w:rPr>
          <w:rFonts w:ascii="Arial" w:hAnsi="Arial" w:cs="Arial"/>
          <w:sz w:val="22"/>
        </w:rPr>
      </w:pPr>
      <w:r>
        <w:rPr>
          <w:rFonts w:ascii="Arial" w:hAnsi="Arial" w:cs="Arial"/>
          <w:sz w:val="22"/>
        </w:rPr>
        <w:t>The general scope of the work;</w:t>
      </w:r>
    </w:p>
    <w:p w14:paraId="4F523B63" w14:textId="77777777" w:rsidR="00113E49" w:rsidRDefault="00113E49" w:rsidP="00113E49">
      <w:pPr>
        <w:pStyle w:val="BodyText"/>
        <w:widowControl/>
        <w:autoSpaceDE w:val="0"/>
        <w:autoSpaceDN w:val="0"/>
        <w:adjustRightInd w:val="0"/>
        <w:jc w:val="both"/>
        <w:rPr>
          <w:rFonts w:ascii="Arial" w:hAnsi="Arial" w:cs="Arial"/>
          <w:sz w:val="22"/>
        </w:rPr>
      </w:pPr>
      <w:r>
        <w:rPr>
          <w:rFonts w:ascii="Arial" w:hAnsi="Arial" w:cs="Arial"/>
          <w:sz w:val="22"/>
        </w:rPr>
        <w:t>Existing conditions, presence of waterways, wetlands, or other natural resources,</w:t>
      </w:r>
    </w:p>
    <w:p w14:paraId="4F523B64" w14:textId="77777777" w:rsidR="00113E49" w:rsidRDefault="00113E49" w:rsidP="00113E49">
      <w:pPr>
        <w:pStyle w:val="BodyText"/>
        <w:widowControl/>
        <w:autoSpaceDE w:val="0"/>
        <w:autoSpaceDN w:val="0"/>
        <w:adjustRightInd w:val="0"/>
        <w:jc w:val="both"/>
        <w:rPr>
          <w:rFonts w:ascii="Arial" w:hAnsi="Arial" w:cs="Arial"/>
          <w:sz w:val="22"/>
        </w:rPr>
      </w:pPr>
      <w:r>
        <w:rPr>
          <w:rFonts w:ascii="Arial" w:hAnsi="Arial" w:cs="Arial"/>
          <w:sz w:val="22"/>
        </w:rPr>
        <w:t>Presence of hazardous materials</w:t>
      </w:r>
    </w:p>
    <w:p w14:paraId="4F523B65" w14:textId="77777777" w:rsidR="00113E49" w:rsidRDefault="00113E49" w:rsidP="00113E49">
      <w:pPr>
        <w:pStyle w:val="BodyText"/>
        <w:widowControl/>
        <w:autoSpaceDE w:val="0"/>
        <w:autoSpaceDN w:val="0"/>
        <w:adjustRightInd w:val="0"/>
        <w:jc w:val="both"/>
        <w:rPr>
          <w:rFonts w:ascii="Arial" w:hAnsi="Arial" w:cs="Arial"/>
          <w:sz w:val="22"/>
        </w:rPr>
      </w:pPr>
      <w:r>
        <w:rPr>
          <w:rFonts w:ascii="Arial" w:hAnsi="Arial" w:cs="Arial"/>
          <w:sz w:val="22"/>
        </w:rPr>
        <w:t>Methods and alternative for accomplishing the work;</w:t>
      </w:r>
    </w:p>
    <w:p w14:paraId="4F523B66" w14:textId="77777777" w:rsidR="00113E49" w:rsidRDefault="00113E49" w:rsidP="00113E49">
      <w:pPr>
        <w:pStyle w:val="BodyText"/>
        <w:widowControl/>
        <w:autoSpaceDE w:val="0"/>
        <w:autoSpaceDN w:val="0"/>
        <w:adjustRightInd w:val="0"/>
        <w:jc w:val="both"/>
        <w:rPr>
          <w:rFonts w:ascii="Arial" w:hAnsi="Arial" w:cs="Arial"/>
          <w:sz w:val="22"/>
        </w:rPr>
      </w:pPr>
      <w:r>
        <w:rPr>
          <w:rFonts w:ascii="Arial" w:hAnsi="Arial" w:cs="Arial"/>
          <w:sz w:val="22"/>
        </w:rPr>
        <w:t>Access to the site;</w:t>
      </w:r>
    </w:p>
    <w:p w14:paraId="4F523B67" w14:textId="77777777" w:rsidR="00113E49" w:rsidRDefault="00113E49" w:rsidP="00113E49">
      <w:pPr>
        <w:pStyle w:val="BodyText"/>
        <w:widowControl/>
        <w:autoSpaceDE w:val="0"/>
        <w:autoSpaceDN w:val="0"/>
        <w:adjustRightInd w:val="0"/>
        <w:jc w:val="both"/>
        <w:rPr>
          <w:rFonts w:ascii="Arial" w:hAnsi="Arial" w:cs="Arial"/>
          <w:sz w:val="22"/>
        </w:rPr>
      </w:pPr>
      <w:r>
        <w:rPr>
          <w:rFonts w:ascii="Arial" w:hAnsi="Arial" w:cs="Arial"/>
          <w:sz w:val="22"/>
        </w:rPr>
        <w:t>Staging area availability/location;</w:t>
      </w:r>
    </w:p>
    <w:p w14:paraId="4F523B68" w14:textId="77777777" w:rsidR="00113E49" w:rsidRDefault="00113E49" w:rsidP="00113E49">
      <w:pPr>
        <w:pStyle w:val="BodyText"/>
        <w:widowControl/>
        <w:autoSpaceDE w:val="0"/>
        <w:autoSpaceDN w:val="0"/>
        <w:adjustRightInd w:val="0"/>
        <w:jc w:val="both"/>
        <w:rPr>
          <w:rFonts w:ascii="Arial" w:hAnsi="Arial" w:cs="Arial"/>
          <w:sz w:val="22"/>
        </w:rPr>
      </w:pPr>
      <w:r>
        <w:rPr>
          <w:rFonts w:ascii="Arial" w:hAnsi="Arial" w:cs="Arial"/>
          <w:sz w:val="22"/>
        </w:rPr>
        <w:t>Requirements for catalog cuts, technical data, samples and shop drawings;</w:t>
      </w:r>
    </w:p>
    <w:p w14:paraId="4F523B69" w14:textId="77777777" w:rsidR="00113E49" w:rsidRDefault="00113E49" w:rsidP="00113E49">
      <w:pPr>
        <w:pStyle w:val="BodyText"/>
        <w:widowControl/>
        <w:autoSpaceDE w:val="0"/>
        <w:autoSpaceDN w:val="0"/>
        <w:adjustRightInd w:val="0"/>
        <w:jc w:val="both"/>
        <w:rPr>
          <w:rFonts w:ascii="Arial" w:hAnsi="Arial" w:cs="Arial"/>
          <w:sz w:val="22"/>
        </w:rPr>
      </w:pPr>
      <w:r>
        <w:rPr>
          <w:rFonts w:ascii="Arial" w:hAnsi="Arial" w:cs="Arial"/>
          <w:sz w:val="22"/>
        </w:rPr>
        <w:t>Requirements for professional services, including sketches, drawings, and specifications;</w:t>
      </w:r>
    </w:p>
    <w:p w14:paraId="4F523B6A" w14:textId="77777777" w:rsidR="00113E49" w:rsidRDefault="00113E49" w:rsidP="00113E49">
      <w:pPr>
        <w:pStyle w:val="BodyText"/>
        <w:widowControl/>
        <w:autoSpaceDE w:val="0"/>
        <w:autoSpaceDN w:val="0"/>
        <w:adjustRightInd w:val="0"/>
        <w:jc w:val="both"/>
        <w:rPr>
          <w:rFonts w:ascii="Arial" w:hAnsi="Arial" w:cs="Arial"/>
          <w:sz w:val="22"/>
        </w:rPr>
      </w:pPr>
      <w:r>
        <w:rPr>
          <w:rFonts w:ascii="Arial" w:hAnsi="Arial" w:cs="Arial"/>
          <w:sz w:val="22"/>
        </w:rPr>
        <w:t>Hours of operation;</w:t>
      </w:r>
    </w:p>
    <w:p w14:paraId="4F523B6B" w14:textId="77777777" w:rsidR="00113E49" w:rsidRDefault="00113E49" w:rsidP="00113E49">
      <w:pPr>
        <w:pStyle w:val="BodyText"/>
        <w:widowControl/>
        <w:autoSpaceDE w:val="0"/>
        <w:autoSpaceDN w:val="0"/>
        <w:adjustRightInd w:val="0"/>
        <w:jc w:val="both"/>
        <w:rPr>
          <w:rFonts w:ascii="Arial" w:hAnsi="Arial" w:cs="Arial"/>
          <w:sz w:val="22"/>
        </w:rPr>
      </w:pPr>
      <w:r>
        <w:rPr>
          <w:rFonts w:ascii="Arial" w:hAnsi="Arial" w:cs="Arial"/>
          <w:sz w:val="22"/>
        </w:rPr>
        <w:t>Anticipated working days and schedule;</w:t>
      </w:r>
    </w:p>
    <w:p w14:paraId="4F523B6C" w14:textId="77777777" w:rsidR="00113E49" w:rsidRDefault="00113E49" w:rsidP="00113E49">
      <w:pPr>
        <w:pStyle w:val="BodyText"/>
        <w:widowControl/>
        <w:autoSpaceDE w:val="0"/>
        <w:autoSpaceDN w:val="0"/>
        <w:adjustRightInd w:val="0"/>
        <w:jc w:val="both"/>
        <w:rPr>
          <w:rFonts w:ascii="Arial" w:hAnsi="Arial" w:cs="Arial"/>
          <w:sz w:val="22"/>
        </w:rPr>
      </w:pPr>
      <w:r>
        <w:rPr>
          <w:rFonts w:ascii="Arial" w:hAnsi="Arial" w:cs="Arial"/>
          <w:sz w:val="22"/>
        </w:rPr>
        <w:t>Liquidated damages;</w:t>
      </w:r>
    </w:p>
    <w:p w14:paraId="4F523B6D" w14:textId="77777777" w:rsidR="00113E49" w:rsidRDefault="00113E49" w:rsidP="00113E49">
      <w:pPr>
        <w:pStyle w:val="BodyText"/>
        <w:widowControl/>
        <w:autoSpaceDE w:val="0"/>
        <w:autoSpaceDN w:val="0"/>
        <w:adjustRightInd w:val="0"/>
        <w:jc w:val="both"/>
        <w:rPr>
          <w:rFonts w:ascii="Arial" w:hAnsi="Arial" w:cs="Arial"/>
          <w:sz w:val="22"/>
        </w:rPr>
      </w:pPr>
      <w:r>
        <w:rPr>
          <w:rFonts w:ascii="Arial" w:hAnsi="Arial" w:cs="Arial"/>
          <w:sz w:val="22"/>
        </w:rPr>
        <w:t>Specific quality requirements for equipment and material;</w:t>
      </w:r>
    </w:p>
    <w:p w14:paraId="4F523B6E" w14:textId="77777777" w:rsidR="00113E49" w:rsidRDefault="00113E49" w:rsidP="00113E49">
      <w:pPr>
        <w:pStyle w:val="BodyText"/>
        <w:widowControl/>
        <w:autoSpaceDE w:val="0"/>
        <w:autoSpaceDN w:val="0"/>
        <w:adjustRightInd w:val="0"/>
        <w:jc w:val="both"/>
        <w:rPr>
          <w:rFonts w:ascii="Arial" w:hAnsi="Arial" w:cs="Arial"/>
          <w:sz w:val="22"/>
        </w:rPr>
      </w:pPr>
      <w:r>
        <w:rPr>
          <w:rFonts w:ascii="Arial" w:hAnsi="Arial" w:cs="Arial"/>
          <w:sz w:val="22"/>
        </w:rPr>
        <w:t>List of anticipated Subcontractors and Material Suppliers.</w:t>
      </w:r>
    </w:p>
    <w:p w14:paraId="4F523B6F" w14:textId="77777777" w:rsidR="00BE385C" w:rsidRDefault="00BE385C" w:rsidP="00113E49">
      <w:pPr>
        <w:pStyle w:val="BodyText"/>
        <w:jc w:val="both"/>
        <w:rPr>
          <w:rFonts w:ascii="Arial" w:hAnsi="Arial" w:cs="Arial"/>
          <w:b/>
          <w:bCs/>
          <w:sz w:val="22"/>
        </w:rPr>
      </w:pPr>
    </w:p>
    <w:p w14:paraId="4F523B70" w14:textId="77777777" w:rsidR="00113E49" w:rsidRDefault="00113E49" w:rsidP="00113E49">
      <w:pPr>
        <w:pStyle w:val="BodyText"/>
        <w:jc w:val="both"/>
        <w:rPr>
          <w:rFonts w:ascii="Arial" w:hAnsi="Arial" w:cs="Arial"/>
          <w:sz w:val="22"/>
        </w:rPr>
      </w:pPr>
      <w:r>
        <w:rPr>
          <w:rFonts w:ascii="Arial" w:hAnsi="Arial" w:cs="Arial"/>
          <w:b/>
          <w:bCs/>
          <w:sz w:val="22"/>
        </w:rPr>
        <w:t xml:space="preserve">1.2  </w:t>
      </w:r>
      <w:r>
        <w:rPr>
          <w:rFonts w:ascii="Arial" w:hAnsi="Arial" w:cs="Arial"/>
          <w:sz w:val="22"/>
        </w:rPr>
        <w:t xml:space="preserve">Upon completion of the joint scoping process, the engineer will prepare a draft detailed Scope of Work referencing any sketches, drawings, photographs, and specifications required to document accurately the work to be accomplished.  The contractor shall review the detailed Scope of Work and request any desired changes or modifications thereto.  When an acceptable detailed Scope of Work has been completed, the engineer will issue a Draft Job Order.  </w:t>
      </w:r>
    </w:p>
    <w:p w14:paraId="4F523B71" w14:textId="77777777" w:rsidR="00113E49" w:rsidRDefault="00113E49" w:rsidP="00113E49">
      <w:pPr>
        <w:pStyle w:val="BodyText"/>
        <w:jc w:val="both"/>
        <w:rPr>
          <w:rFonts w:ascii="Arial" w:hAnsi="Arial" w:cs="Arial"/>
          <w:sz w:val="22"/>
        </w:rPr>
      </w:pPr>
    </w:p>
    <w:p w14:paraId="4F523B72" w14:textId="77777777" w:rsidR="00113E49" w:rsidRDefault="00113E49" w:rsidP="00113E49">
      <w:pPr>
        <w:pStyle w:val="BodyText"/>
        <w:jc w:val="both"/>
        <w:rPr>
          <w:rFonts w:ascii="Arial" w:hAnsi="Arial" w:cs="Arial"/>
          <w:sz w:val="22"/>
        </w:rPr>
      </w:pPr>
      <w:r>
        <w:rPr>
          <w:rFonts w:ascii="Arial" w:hAnsi="Arial" w:cs="Arial"/>
          <w:b/>
          <w:bCs/>
          <w:sz w:val="22"/>
        </w:rPr>
        <w:t>1.3</w:t>
      </w:r>
      <w:r>
        <w:rPr>
          <w:rFonts w:ascii="Arial" w:hAnsi="Arial" w:cs="Arial"/>
          <w:sz w:val="22"/>
        </w:rPr>
        <w:t xml:space="preserve">  The contractor does not have the right to refuse to perform any Job Order or any work identified in a Job Order.  If the contractor refuses to perform any Job Order or any work identified in a Job Order, the contractor may be considered to be in default in accordance with Sec 108.  </w:t>
      </w:r>
    </w:p>
    <w:p w14:paraId="4F523B73" w14:textId="77777777" w:rsidR="00113E49" w:rsidRDefault="00113E49" w:rsidP="00113E49">
      <w:pPr>
        <w:pStyle w:val="BodyText"/>
        <w:jc w:val="both"/>
        <w:rPr>
          <w:rFonts w:ascii="Arial" w:hAnsi="Arial" w:cs="Arial"/>
          <w:sz w:val="22"/>
        </w:rPr>
      </w:pPr>
    </w:p>
    <w:p w14:paraId="4F523B74" w14:textId="0548AE97" w:rsidR="00113E49" w:rsidRDefault="00113E49" w:rsidP="00113E49">
      <w:pPr>
        <w:pStyle w:val="BodyText"/>
        <w:jc w:val="both"/>
        <w:rPr>
          <w:rFonts w:ascii="Arial" w:hAnsi="Arial" w:cs="Arial"/>
          <w:sz w:val="22"/>
        </w:rPr>
      </w:pPr>
      <w:r>
        <w:rPr>
          <w:rFonts w:ascii="Arial" w:hAnsi="Arial" w:cs="Arial"/>
          <w:b/>
          <w:bCs/>
          <w:sz w:val="22"/>
        </w:rPr>
        <w:t xml:space="preserve">2.0  Preparation </w:t>
      </w:r>
      <w:r w:rsidR="00E44436">
        <w:rPr>
          <w:rFonts w:ascii="Arial" w:hAnsi="Arial" w:cs="Arial"/>
          <w:b/>
          <w:bCs/>
          <w:sz w:val="22"/>
        </w:rPr>
        <w:t xml:space="preserve">of the </w:t>
      </w:r>
      <w:r>
        <w:rPr>
          <w:rFonts w:ascii="Arial" w:hAnsi="Arial" w:cs="Arial"/>
          <w:b/>
          <w:bCs/>
          <w:sz w:val="22"/>
        </w:rPr>
        <w:t xml:space="preserve">Job Order.  </w:t>
      </w:r>
      <w:r>
        <w:rPr>
          <w:rFonts w:ascii="Arial" w:hAnsi="Arial" w:cs="Arial"/>
          <w:sz w:val="22"/>
        </w:rPr>
        <w:t>The engineer will prepare a Draft Job Order and submit the order to the contractor for final review.  The contractor and the engineer will jointly review the Draft Job Order and finalize the order.  Establishment of pricing for any non-fixed cost pay items shall be in accordance with Sec 109.4.2 or 109.4.3.  If no agreement to pricing can be made then the work will proceed with payment for non-fixed cost items under Sec 109.4.4.</w:t>
      </w:r>
    </w:p>
    <w:p w14:paraId="4F523B75" w14:textId="77777777" w:rsidR="00113E49" w:rsidRDefault="00113E49" w:rsidP="00113E49">
      <w:pPr>
        <w:pStyle w:val="BodyText"/>
        <w:jc w:val="both"/>
        <w:rPr>
          <w:rFonts w:ascii="Arial" w:hAnsi="Arial" w:cs="Arial"/>
          <w:sz w:val="22"/>
        </w:rPr>
      </w:pPr>
    </w:p>
    <w:p w14:paraId="4F523B76" w14:textId="77777777" w:rsidR="00113E49" w:rsidRDefault="00113E49" w:rsidP="00113E49">
      <w:pPr>
        <w:pStyle w:val="BodyText"/>
        <w:jc w:val="both"/>
        <w:rPr>
          <w:rFonts w:ascii="Arial" w:hAnsi="Arial" w:cs="Arial"/>
          <w:sz w:val="22"/>
        </w:rPr>
      </w:pPr>
      <w:r>
        <w:rPr>
          <w:rFonts w:ascii="Arial" w:hAnsi="Arial" w:cs="Arial"/>
          <w:b/>
          <w:bCs/>
          <w:sz w:val="22"/>
        </w:rPr>
        <w:t>2.1</w:t>
      </w:r>
      <w:r>
        <w:rPr>
          <w:rFonts w:ascii="Arial" w:hAnsi="Arial" w:cs="Arial"/>
          <w:sz w:val="22"/>
        </w:rPr>
        <w:t xml:space="preserve">  When the engineer and contractor have agreed to the scope of work and Fixed Cost and Non-Fixed Cost tasks to be performed, the engineer will finalize the official Job Order and submit a signed </w:t>
      </w:r>
      <w:r>
        <w:rPr>
          <w:rFonts w:ascii="Arial" w:hAnsi="Arial" w:cs="Arial"/>
          <w:sz w:val="22"/>
        </w:rPr>
        <w:lastRenderedPageBreak/>
        <w:t xml:space="preserve">Job Order for the contractor to review and sign.  The affixed signatures by the engineer and the contractor shall bind the Job Order.  If the contractor is not clear or in disagreement with the terms of the Job Order he shall NOT sign the Job Order, but shall work with the engineer to clear up any discrepancies in the work to be done.  If the contractor fails to execute the Job Order, the contractor may be considered to be in default in accordance with Sec 108.  </w:t>
      </w:r>
    </w:p>
    <w:p w14:paraId="4F523B77" w14:textId="77777777" w:rsidR="00113E49" w:rsidRDefault="00113E49" w:rsidP="00113E49">
      <w:pPr>
        <w:pStyle w:val="BodyText"/>
        <w:jc w:val="both"/>
        <w:rPr>
          <w:rFonts w:ascii="Arial" w:hAnsi="Arial" w:cs="Arial"/>
          <w:sz w:val="22"/>
        </w:rPr>
      </w:pPr>
    </w:p>
    <w:p w14:paraId="4F523B78" w14:textId="77777777" w:rsidR="00113E49" w:rsidRDefault="00113E49" w:rsidP="003B4D5D">
      <w:pPr>
        <w:pStyle w:val="BodyText"/>
        <w:tabs>
          <w:tab w:val="left" w:pos="540"/>
        </w:tabs>
        <w:jc w:val="both"/>
        <w:rPr>
          <w:rFonts w:ascii="Arial" w:hAnsi="Arial" w:cs="Arial"/>
          <w:sz w:val="22"/>
        </w:rPr>
      </w:pPr>
      <w:r>
        <w:rPr>
          <w:rFonts w:ascii="Arial" w:hAnsi="Arial" w:cs="Arial"/>
          <w:b/>
          <w:bCs/>
          <w:sz w:val="22"/>
        </w:rPr>
        <w:t>3.0</w:t>
      </w:r>
      <w:r w:rsidR="003B4D5D">
        <w:rPr>
          <w:rFonts w:ascii="Arial" w:hAnsi="Arial" w:cs="Arial"/>
          <w:sz w:val="22"/>
        </w:rPr>
        <w:tab/>
      </w:r>
      <w:r>
        <w:rPr>
          <w:rFonts w:ascii="Arial" w:hAnsi="Arial" w:cs="Arial"/>
          <w:sz w:val="22"/>
        </w:rPr>
        <w:t xml:space="preserve">The Commission reserves the right to cancel or reject a Job Order for any reason.  The Commission also reserves the right not to issue a Job Order if that is determined to be in the best interests of the Commission.  The contractor shall not recover costs arising out of or related to the development of the Job Order including but not limited to the costs to attend the Joint Scope Meeting, review the Detailed Scope of Work, subcontractor costs, and the cost to review the Job Order Proposal with the Commission.  </w:t>
      </w:r>
    </w:p>
    <w:p w14:paraId="4F523B79" w14:textId="77777777" w:rsidR="00D26F62" w:rsidRDefault="00D26F62" w:rsidP="00113E49">
      <w:pPr>
        <w:pStyle w:val="BodyText"/>
        <w:jc w:val="both"/>
        <w:rPr>
          <w:rFonts w:ascii="Arial" w:hAnsi="Arial" w:cs="Arial"/>
          <w:b/>
          <w:bCs/>
          <w:sz w:val="22"/>
        </w:rPr>
      </w:pPr>
    </w:p>
    <w:p w14:paraId="4F523B7A" w14:textId="77777777" w:rsidR="00113E49" w:rsidRDefault="00F42C4A" w:rsidP="00F42C4A">
      <w:pPr>
        <w:pStyle w:val="BodyText"/>
        <w:tabs>
          <w:tab w:val="left" w:pos="540"/>
        </w:tabs>
        <w:jc w:val="both"/>
        <w:rPr>
          <w:rFonts w:ascii="Arial" w:hAnsi="Arial" w:cs="Arial"/>
          <w:sz w:val="22"/>
        </w:rPr>
      </w:pPr>
      <w:r>
        <w:rPr>
          <w:rFonts w:ascii="Arial" w:hAnsi="Arial" w:cs="Arial"/>
          <w:b/>
          <w:bCs/>
          <w:sz w:val="22"/>
        </w:rPr>
        <w:t>4.0</w:t>
      </w:r>
      <w:r>
        <w:rPr>
          <w:rFonts w:ascii="Arial" w:hAnsi="Arial" w:cs="Arial"/>
          <w:b/>
          <w:bCs/>
          <w:sz w:val="22"/>
        </w:rPr>
        <w:tab/>
      </w:r>
      <w:r w:rsidR="00113E49">
        <w:rPr>
          <w:rFonts w:ascii="Arial" w:hAnsi="Arial" w:cs="Arial"/>
          <w:b/>
          <w:bCs/>
          <w:sz w:val="22"/>
        </w:rPr>
        <w:t xml:space="preserve">Job Order Issuance.  </w:t>
      </w:r>
      <w:r w:rsidR="00113E49">
        <w:rPr>
          <w:rFonts w:ascii="Arial" w:hAnsi="Arial" w:cs="Arial"/>
          <w:sz w:val="22"/>
        </w:rPr>
        <w:t>The Job Order will be signed by the engineer and delivered to the contractor.  The Job Order will reference the Detailed Scope of Work and set forth the amount to be paid and the time to complete the work.</w:t>
      </w:r>
    </w:p>
    <w:p w14:paraId="4F523B7B" w14:textId="77777777" w:rsidR="00113E49" w:rsidRDefault="00113E49" w:rsidP="00113E49">
      <w:pPr>
        <w:pStyle w:val="BodyText"/>
        <w:jc w:val="both"/>
        <w:rPr>
          <w:rFonts w:ascii="Arial" w:hAnsi="Arial" w:cs="Arial"/>
          <w:sz w:val="22"/>
        </w:rPr>
      </w:pPr>
    </w:p>
    <w:p w14:paraId="4F523B7C" w14:textId="77777777" w:rsidR="00113E49" w:rsidRDefault="00F42C4A" w:rsidP="00F42C4A">
      <w:pPr>
        <w:pStyle w:val="BodyText"/>
        <w:tabs>
          <w:tab w:val="left" w:pos="540"/>
        </w:tabs>
        <w:jc w:val="both"/>
        <w:rPr>
          <w:rFonts w:ascii="Arial" w:hAnsi="Arial" w:cs="Arial"/>
          <w:sz w:val="22"/>
        </w:rPr>
      </w:pPr>
      <w:r>
        <w:rPr>
          <w:rFonts w:ascii="Arial" w:hAnsi="Arial" w:cs="Arial"/>
          <w:b/>
          <w:bCs/>
          <w:sz w:val="22"/>
        </w:rPr>
        <w:t>5.0</w:t>
      </w:r>
      <w:r>
        <w:rPr>
          <w:rFonts w:ascii="Arial" w:hAnsi="Arial" w:cs="Arial"/>
          <w:b/>
          <w:bCs/>
          <w:sz w:val="22"/>
        </w:rPr>
        <w:tab/>
      </w:r>
      <w:r w:rsidR="00113E49">
        <w:rPr>
          <w:rFonts w:ascii="Arial" w:hAnsi="Arial" w:cs="Arial"/>
          <w:b/>
          <w:bCs/>
          <w:sz w:val="22"/>
        </w:rPr>
        <w:t xml:space="preserve">Notice to Proceed.  </w:t>
      </w:r>
      <w:r w:rsidR="00113E49">
        <w:rPr>
          <w:rFonts w:ascii="Arial" w:hAnsi="Arial" w:cs="Arial"/>
          <w:sz w:val="22"/>
        </w:rPr>
        <w:t>Each Job Order will include a notice to proceed, which will stipulate the date</w:t>
      </w:r>
      <w:r w:rsidR="00807394">
        <w:rPr>
          <w:rFonts w:ascii="Arial" w:hAnsi="Arial" w:cs="Arial"/>
          <w:sz w:val="22"/>
        </w:rPr>
        <w:t xml:space="preserve"> </w:t>
      </w:r>
      <w:r w:rsidR="00113E49">
        <w:rPr>
          <w:rFonts w:ascii="Arial" w:hAnsi="Arial" w:cs="Arial"/>
          <w:sz w:val="22"/>
        </w:rPr>
        <w:t xml:space="preserve">the contractor is expected to begin work.  The notice to proceed date will normally be within </w:t>
      </w:r>
      <w:r w:rsidR="00544926" w:rsidRPr="00644FA3">
        <w:rPr>
          <w:rFonts w:ascii="Arial" w:hAnsi="Arial" w:cs="Arial"/>
          <w:sz w:val="22"/>
        </w:rPr>
        <w:t>3</w:t>
      </w:r>
      <w:r w:rsidR="00113E49" w:rsidRPr="00644FA3">
        <w:rPr>
          <w:rFonts w:ascii="Arial" w:hAnsi="Arial" w:cs="Arial"/>
          <w:sz w:val="22"/>
        </w:rPr>
        <w:t xml:space="preserve"> calendar days</w:t>
      </w:r>
      <w:r w:rsidR="00113E49">
        <w:rPr>
          <w:rFonts w:ascii="Arial" w:hAnsi="Arial" w:cs="Arial"/>
          <w:sz w:val="22"/>
        </w:rPr>
        <w:t xml:space="preserve"> after the job order is issued.  For Job Orders that require a</w:t>
      </w:r>
      <w:r w:rsidR="00FF3007">
        <w:rPr>
          <w:rFonts w:ascii="Arial" w:hAnsi="Arial" w:cs="Arial"/>
          <w:sz w:val="22"/>
        </w:rPr>
        <w:t xml:space="preserve"> high priority</w:t>
      </w:r>
      <w:r w:rsidR="00113E49">
        <w:rPr>
          <w:rFonts w:ascii="Arial" w:hAnsi="Arial" w:cs="Arial"/>
          <w:sz w:val="22"/>
        </w:rPr>
        <w:t xml:space="preserve"> response, contractors shall respond to the work location and begin the </w:t>
      </w:r>
      <w:r w:rsidR="00944765">
        <w:rPr>
          <w:rFonts w:ascii="Arial" w:hAnsi="Arial" w:cs="Arial"/>
          <w:sz w:val="22"/>
          <w:szCs w:val="22"/>
        </w:rPr>
        <w:t>high priority</w:t>
      </w:r>
      <w:r w:rsidR="00944765">
        <w:rPr>
          <w:rFonts w:ascii="Arial" w:hAnsi="Arial" w:cs="Arial"/>
          <w:sz w:val="22"/>
        </w:rPr>
        <w:t xml:space="preserve"> </w:t>
      </w:r>
      <w:r w:rsidR="00113E49">
        <w:rPr>
          <w:rFonts w:ascii="Arial" w:hAnsi="Arial" w:cs="Arial"/>
          <w:sz w:val="22"/>
        </w:rPr>
        <w:t xml:space="preserve">repair work within </w:t>
      </w:r>
      <w:r w:rsidR="00B14F87" w:rsidRPr="00644FA3">
        <w:rPr>
          <w:rFonts w:ascii="Arial" w:hAnsi="Arial" w:cs="Arial"/>
          <w:sz w:val="22"/>
        </w:rPr>
        <w:t>24 hours</w:t>
      </w:r>
      <w:r w:rsidR="00B14F87">
        <w:rPr>
          <w:rFonts w:ascii="Arial" w:hAnsi="Arial" w:cs="Arial"/>
          <w:sz w:val="22"/>
        </w:rPr>
        <w:t xml:space="preserve"> of execution of t</w:t>
      </w:r>
      <w:r w:rsidR="00FF3007">
        <w:rPr>
          <w:rFonts w:ascii="Arial" w:hAnsi="Arial" w:cs="Arial"/>
          <w:sz w:val="22"/>
        </w:rPr>
        <w:t xml:space="preserve">he </w:t>
      </w:r>
      <w:r w:rsidR="00113E49">
        <w:rPr>
          <w:rFonts w:ascii="Arial" w:hAnsi="Arial" w:cs="Arial"/>
          <w:sz w:val="22"/>
        </w:rPr>
        <w:t>Job Order.</w:t>
      </w:r>
    </w:p>
    <w:p w14:paraId="4F523B7D" w14:textId="77777777" w:rsidR="00113E49" w:rsidRDefault="00113E49">
      <w:pPr>
        <w:tabs>
          <w:tab w:val="left" w:pos="720"/>
        </w:tabs>
        <w:jc w:val="both"/>
        <w:rPr>
          <w:rFonts w:ascii="Arial" w:hAnsi="Arial"/>
          <w:color w:val="000000"/>
          <w:sz w:val="22"/>
          <w:szCs w:val="22"/>
        </w:rPr>
      </w:pPr>
    </w:p>
    <w:p w14:paraId="4F523B7E" w14:textId="77777777" w:rsidR="00BA5225" w:rsidRDefault="00B17180">
      <w:pPr>
        <w:tabs>
          <w:tab w:val="left" w:pos="720"/>
        </w:tabs>
        <w:jc w:val="both"/>
        <w:rPr>
          <w:rFonts w:ascii="Arial" w:hAnsi="Arial"/>
          <w:b/>
          <w:color w:val="000000"/>
          <w:sz w:val="22"/>
          <w:szCs w:val="22"/>
        </w:rPr>
      </w:pPr>
      <w:r>
        <w:rPr>
          <w:rFonts w:ascii="Arial" w:hAnsi="Arial"/>
          <w:b/>
          <w:bCs/>
          <w:color w:val="000000"/>
          <w:sz w:val="22"/>
          <w:szCs w:val="22"/>
        </w:rPr>
        <w:t xml:space="preserve">6.0  Job Orders.  </w:t>
      </w:r>
      <w:r>
        <w:rPr>
          <w:rFonts w:ascii="Arial" w:hAnsi="Arial"/>
          <w:color w:val="000000"/>
          <w:sz w:val="22"/>
          <w:szCs w:val="22"/>
        </w:rPr>
        <w:t>A job order is a written notice from the engineer to the contractor directing the work to be performed at each work location.  A separate job order will be issued for each work location.  A job order is considered a contract document as defined in Sec 101.2.</w:t>
      </w:r>
      <w:r>
        <w:rPr>
          <w:rFonts w:ascii="Arial" w:hAnsi="Arial"/>
          <w:color w:val="000000"/>
          <w:sz w:val="22"/>
          <w:szCs w:val="22"/>
        </w:rPr>
        <w:cr/>
      </w:r>
    </w:p>
    <w:p w14:paraId="4F523B7F" w14:textId="77777777" w:rsidR="00D26F62" w:rsidRDefault="00B17180">
      <w:pPr>
        <w:tabs>
          <w:tab w:val="left" w:pos="720"/>
        </w:tabs>
        <w:jc w:val="both"/>
        <w:rPr>
          <w:rFonts w:ascii="Arial" w:hAnsi="Arial"/>
          <w:color w:val="000000"/>
          <w:sz w:val="22"/>
          <w:szCs w:val="22"/>
        </w:rPr>
      </w:pPr>
      <w:r w:rsidRPr="00B17180">
        <w:rPr>
          <w:rFonts w:ascii="Arial" w:hAnsi="Arial"/>
          <w:b/>
          <w:color w:val="000000"/>
          <w:sz w:val="22"/>
          <w:szCs w:val="22"/>
        </w:rPr>
        <w:t>6.</w:t>
      </w:r>
      <w:r w:rsidR="00DD30A9">
        <w:rPr>
          <w:rFonts w:ascii="Arial" w:hAnsi="Arial"/>
          <w:b/>
          <w:color w:val="000000"/>
          <w:sz w:val="22"/>
          <w:szCs w:val="22"/>
        </w:rPr>
        <w:t>1</w:t>
      </w:r>
      <w:r>
        <w:rPr>
          <w:rFonts w:ascii="Arial" w:hAnsi="Arial"/>
          <w:b/>
          <w:bCs/>
          <w:color w:val="000000"/>
          <w:sz w:val="22"/>
          <w:szCs w:val="22"/>
        </w:rPr>
        <w:t xml:space="preserve">   Job Order Information.</w:t>
      </w:r>
      <w:r>
        <w:rPr>
          <w:rFonts w:ascii="Arial" w:hAnsi="Arial"/>
          <w:color w:val="000000"/>
          <w:sz w:val="22"/>
          <w:szCs w:val="22"/>
        </w:rPr>
        <w:t xml:space="preserve">  The job order will provide the following information:</w:t>
      </w:r>
      <w:r>
        <w:rPr>
          <w:rFonts w:ascii="Arial" w:hAnsi="Arial"/>
          <w:color w:val="000000"/>
          <w:sz w:val="22"/>
          <w:szCs w:val="22"/>
        </w:rPr>
        <w:cr/>
      </w:r>
      <w:r>
        <w:rPr>
          <w:rFonts w:ascii="Arial" w:hAnsi="Arial"/>
          <w:color w:val="000000"/>
          <w:sz w:val="22"/>
          <w:szCs w:val="22"/>
        </w:rPr>
        <w:tab/>
        <w:t>(a)</w:t>
      </w:r>
      <w:r>
        <w:rPr>
          <w:rFonts w:ascii="Arial" w:hAnsi="Arial"/>
          <w:color w:val="000000"/>
          <w:sz w:val="22"/>
          <w:szCs w:val="22"/>
        </w:rPr>
        <w:tab/>
        <w:t>Job order number and MoDOT Property Damage (PD) number</w:t>
      </w:r>
      <w:r>
        <w:rPr>
          <w:rFonts w:ascii="Arial" w:hAnsi="Arial"/>
          <w:color w:val="000000"/>
          <w:sz w:val="22"/>
          <w:szCs w:val="22"/>
        </w:rPr>
        <w:cr/>
      </w:r>
      <w:r>
        <w:rPr>
          <w:rFonts w:ascii="Arial" w:hAnsi="Arial"/>
          <w:color w:val="000000"/>
          <w:sz w:val="22"/>
          <w:szCs w:val="22"/>
        </w:rPr>
        <w:tab/>
        <w:t>(b)</w:t>
      </w:r>
      <w:r>
        <w:rPr>
          <w:rFonts w:ascii="Arial" w:hAnsi="Arial"/>
          <w:color w:val="000000"/>
          <w:sz w:val="22"/>
          <w:szCs w:val="22"/>
        </w:rPr>
        <w:tab/>
        <w:t>County, route, and location</w:t>
      </w:r>
      <w:r>
        <w:rPr>
          <w:rFonts w:ascii="Arial" w:hAnsi="Arial"/>
          <w:color w:val="000000"/>
          <w:sz w:val="22"/>
          <w:szCs w:val="22"/>
        </w:rPr>
        <w:cr/>
      </w:r>
      <w:r>
        <w:rPr>
          <w:rFonts w:ascii="Arial" w:hAnsi="Arial"/>
          <w:color w:val="000000"/>
          <w:sz w:val="22"/>
          <w:szCs w:val="22"/>
        </w:rPr>
        <w:tab/>
        <w:t>(c)</w:t>
      </w:r>
      <w:r>
        <w:rPr>
          <w:rFonts w:ascii="Arial" w:hAnsi="Arial"/>
          <w:color w:val="000000"/>
          <w:sz w:val="22"/>
          <w:szCs w:val="22"/>
        </w:rPr>
        <w:tab/>
        <w:t>Date and time of issuance</w:t>
      </w:r>
      <w:r>
        <w:rPr>
          <w:rFonts w:ascii="Arial" w:hAnsi="Arial"/>
          <w:color w:val="000000"/>
          <w:sz w:val="22"/>
          <w:szCs w:val="22"/>
        </w:rPr>
        <w:cr/>
      </w:r>
      <w:r>
        <w:rPr>
          <w:rFonts w:ascii="Arial" w:hAnsi="Arial"/>
          <w:color w:val="000000"/>
          <w:sz w:val="22"/>
          <w:szCs w:val="22"/>
        </w:rPr>
        <w:tab/>
        <w:t>(d)</w:t>
      </w:r>
      <w:r>
        <w:rPr>
          <w:rFonts w:ascii="Arial" w:hAnsi="Arial"/>
          <w:color w:val="000000"/>
          <w:sz w:val="22"/>
          <w:szCs w:val="22"/>
        </w:rPr>
        <w:tab/>
        <w:t>Notice to proceed date</w:t>
      </w:r>
      <w:r w:rsidR="003C235D">
        <w:rPr>
          <w:rFonts w:ascii="Arial" w:hAnsi="Arial"/>
          <w:color w:val="000000"/>
          <w:sz w:val="22"/>
          <w:szCs w:val="22"/>
        </w:rPr>
        <w:t xml:space="preserve"> and time</w:t>
      </w:r>
      <w:r>
        <w:rPr>
          <w:rFonts w:ascii="Arial" w:hAnsi="Arial"/>
          <w:color w:val="000000"/>
          <w:sz w:val="22"/>
          <w:szCs w:val="22"/>
        </w:rPr>
        <w:cr/>
      </w:r>
      <w:r>
        <w:rPr>
          <w:rFonts w:ascii="Arial" w:hAnsi="Arial"/>
          <w:color w:val="000000"/>
          <w:sz w:val="22"/>
          <w:szCs w:val="22"/>
        </w:rPr>
        <w:tab/>
        <w:t>(e)</w:t>
      </w:r>
      <w:r>
        <w:rPr>
          <w:rFonts w:ascii="Arial" w:hAnsi="Arial"/>
          <w:color w:val="000000"/>
          <w:sz w:val="22"/>
          <w:szCs w:val="22"/>
        </w:rPr>
        <w:tab/>
        <w:t>Required completion date</w:t>
      </w:r>
      <w:r>
        <w:rPr>
          <w:rFonts w:ascii="Arial" w:hAnsi="Arial"/>
          <w:color w:val="000000"/>
          <w:sz w:val="22"/>
          <w:szCs w:val="22"/>
        </w:rPr>
        <w:cr/>
      </w:r>
      <w:r>
        <w:rPr>
          <w:rFonts w:ascii="Arial" w:hAnsi="Arial"/>
          <w:color w:val="000000"/>
          <w:sz w:val="22"/>
          <w:szCs w:val="22"/>
        </w:rPr>
        <w:tab/>
        <w:t>(f)</w:t>
      </w:r>
      <w:r>
        <w:rPr>
          <w:rFonts w:ascii="Arial" w:hAnsi="Arial"/>
          <w:color w:val="000000"/>
          <w:sz w:val="22"/>
          <w:szCs w:val="22"/>
        </w:rPr>
        <w:tab/>
        <w:t>Designation of high priority repair (if needed)</w:t>
      </w:r>
      <w:r>
        <w:rPr>
          <w:rFonts w:ascii="Arial" w:hAnsi="Arial"/>
          <w:color w:val="000000"/>
          <w:sz w:val="22"/>
          <w:szCs w:val="22"/>
        </w:rPr>
        <w:cr/>
      </w:r>
      <w:r>
        <w:rPr>
          <w:rFonts w:ascii="Arial" w:hAnsi="Arial"/>
          <w:color w:val="000000"/>
          <w:sz w:val="22"/>
          <w:szCs w:val="22"/>
        </w:rPr>
        <w:tab/>
        <w:t>(g)</w:t>
      </w:r>
      <w:r>
        <w:rPr>
          <w:rFonts w:ascii="Arial" w:hAnsi="Arial"/>
          <w:color w:val="000000"/>
          <w:sz w:val="22"/>
          <w:szCs w:val="22"/>
        </w:rPr>
        <w:tab/>
        <w:t>Designation of nighttime work (if needed)</w:t>
      </w:r>
      <w:r>
        <w:rPr>
          <w:rFonts w:ascii="Arial" w:hAnsi="Arial"/>
          <w:color w:val="000000"/>
          <w:sz w:val="22"/>
          <w:szCs w:val="22"/>
        </w:rPr>
        <w:cr/>
      </w:r>
      <w:r>
        <w:rPr>
          <w:rFonts w:ascii="Arial" w:hAnsi="Arial"/>
          <w:color w:val="000000"/>
          <w:sz w:val="22"/>
          <w:szCs w:val="22"/>
        </w:rPr>
        <w:tab/>
        <w:t>(h)</w:t>
      </w:r>
      <w:r>
        <w:rPr>
          <w:rFonts w:ascii="Arial" w:hAnsi="Arial"/>
          <w:color w:val="000000"/>
          <w:sz w:val="22"/>
          <w:szCs w:val="22"/>
        </w:rPr>
        <w:tab/>
        <w:t>Traffic control plan type</w:t>
      </w:r>
      <w:r>
        <w:rPr>
          <w:rFonts w:ascii="Arial" w:hAnsi="Arial"/>
          <w:color w:val="000000"/>
          <w:sz w:val="22"/>
          <w:szCs w:val="22"/>
        </w:rPr>
        <w:cr/>
      </w:r>
      <w:r>
        <w:rPr>
          <w:rFonts w:ascii="Arial" w:hAnsi="Arial"/>
          <w:color w:val="000000"/>
          <w:sz w:val="22"/>
          <w:szCs w:val="22"/>
        </w:rPr>
        <w:tab/>
        <w:t>(i)</w:t>
      </w:r>
      <w:r>
        <w:rPr>
          <w:rFonts w:ascii="Arial" w:hAnsi="Arial"/>
          <w:color w:val="000000"/>
          <w:sz w:val="22"/>
          <w:szCs w:val="22"/>
        </w:rPr>
        <w:tab/>
        <w:t>Additional traffic control devices (if needed)</w:t>
      </w:r>
      <w:r>
        <w:rPr>
          <w:rFonts w:ascii="Arial" w:hAnsi="Arial"/>
          <w:color w:val="000000"/>
          <w:sz w:val="22"/>
          <w:szCs w:val="22"/>
        </w:rPr>
        <w:cr/>
      </w:r>
      <w:r>
        <w:rPr>
          <w:rFonts w:ascii="Arial" w:hAnsi="Arial"/>
          <w:color w:val="000000"/>
          <w:sz w:val="22"/>
          <w:szCs w:val="22"/>
        </w:rPr>
        <w:tab/>
        <w:t>(j)</w:t>
      </w:r>
      <w:r>
        <w:rPr>
          <w:rFonts w:ascii="Arial" w:hAnsi="Arial"/>
          <w:color w:val="000000"/>
          <w:sz w:val="22"/>
          <w:szCs w:val="22"/>
        </w:rPr>
        <w:tab/>
        <w:t>Speed limit reduction and normal speed limit (if needed)</w:t>
      </w:r>
      <w:r>
        <w:rPr>
          <w:rFonts w:ascii="Arial" w:hAnsi="Arial"/>
          <w:color w:val="000000"/>
          <w:sz w:val="22"/>
          <w:szCs w:val="22"/>
        </w:rPr>
        <w:cr/>
      </w:r>
      <w:r>
        <w:rPr>
          <w:rFonts w:ascii="Arial" w:hAnsi="Arial"/>
          <w:color w:val="000000"/>
          <w:sz w:val="22"/>
          <w:szCs w:val="22"/>
        </w:rPr>
        <w:tab/>
        <w:t>(k)</w:t>
      </w:r>
      <w:r>
        <w:rPr>
          <w:rFonts w:ascii="Arial" w:hAnsi="Arial"/>
          <w:color w:val="000000"/>
          <w:sz w:val="22"/>
          <w:szCs w:val="22"/>
        </w:rPr>
        <w:tab/>
        <w:t>General description of repair</w:t>
      </w:r>
      <w:r>
        <w:rPr>
          <w:rFonts w:ascii="Arial" w:hAnsi="Arial"/>
          <w:color w:val="000000"/>
          <w:sz w:val="22"/>
          <w:szCs w:val="22"/>
        </w:rPr>
        <w:cr/>
      </w:r>
      <w:r>
        <w:rPr>
          <w:rFonts w:ascii="Arial" w:hAnsi="Arial"/>
          <w:color w:val="000000"/>
          <w:sz w:val="22"/>
          <w:szCs w:val="22"/>
        </w:rPr>
        <w:tab/>
        <w:t>(l)</w:t>
      </w:r>
      <w:r>
        <w:rPr>
          <w:rFonts w:ascii="Arial" w:hAnsi="Arial"/>
          <w:color w:val="000000"/>
          <w:sz w:val="22"/>
          <w:szCs w:val="22"/>
        </w:rPr>
        <w:tab/>
        <w:t>Estimated repair quantities</w:t>
      </w:r>
      <w:r>
        <w:rPr>
          <w:rFonts w:ascii="Arial" w:hAnsi="Arial"/>
          <w:color w:val="000000"/>
          <w:sz w:val="22"/>
          <w:szCs w:val="22"/>
        </w:rPr>
        <w:cr/>
      </w:r>
      <w:r>
        <w:rPr>
          <w:rFonts w:ascii="Arial" w:hAnsi="Arial"/>
          <w:color w:val="000000"/>
          <w:sz w:val="22"/>
          <w:szCs w:val="22"/>
        </w:rPr>
        <w:tab/>
        <w:t>(m)</w:t>
      </w:r>
      <w:r>
        <w:rPr>
          <w:rFonts w:ascii="Arial" w:hAnsi="Arial"/>
          <w:color w:val="000000"/>
          <w:sz w:val="22"/>
          <w:szCs w:val="22"/>
        </w:rPr>
        <w:tab/>
        <w:t>Name and signature of the engineer</w:t>
      </w:r>
      <w:r>
        <w:rPr>
          <w:rFonts w:ascii="Arial" w:hAnsi="Arial"/>
          <w:color w:val="000000"/>
          <w:sz w:val="22"/>
          <w:szCs w:val="22"/>
        </w:rPr>
        <w:cr/>
      </w:r>
      <w:r>
        <w:rPr>
          <w:rFonts w:ascii="Arial" w:hAnsi="Arial"/>
          <w:color w:val="000000"/>
          <w:sz w:val="22"/>
          <w:szCs w:val="22"/>
        </w:rPr>
        <w:cr/>
      </w:r>
      <w:r w:rsidRPr="00B17180">
        <w:rPr>
          <w:rFonts w:ascii="Arial" w:hAnsi="Arial"/>
          <w:b/>
          <w:color w:val="000000"/>
          <w:sz w:val="22"/>
          <w:szCs w:val="22"/>
        </w:rPr>
        <w:t>6.</w:t>
      </w:r>
      <w:r w:rsidR="00DD30A9">
        <w:rPr>
          <w:rFonts w:ascii="Arial" w:hAnsi="Arial"/>
          <w:b/>
          <w:color w:val="000000"/>
          <w:sz w:val="22"/>
          <w:szCs w:val="22"/>
        </w:rPr>
        <w:t>2</w:t>
      </w:r>
      <w:r>
        <w:rPr>
          <w:rFonts w:ascii="Arial" w:hAnsi="Arial"/>
          <w:b/>
          <w:bCs/>
          <w:color w:val="000000"/>
          <w:sz w:val="22"/>
          <w:szCs w:val="22"/>
        </w:rPr>
        <w:t xml:space="preserve">  Multiple Job Orders.</w:t>
      </w:r>
      <w:r>
        <w:rPr>
          <w:rFonts w:ascii="Arial" w:hAnsi="Arial"/>
          <w:color w:val="000000"/>
          <w:sz w:val="22"/>
          <w:szCs w:val="22"/>
        </w:rPr>
        <w:t xml:space="preserve">  The engineer may issue multiple job orders with the same or overlapping completion periods.</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6.</w:t>
      </w:r>
      <w:r w:rsidR="00DD30A9">
        <w:rPr>
          <w:rFonts w:ascii="Arial" w:hAnsi="Arial"/>
          <w:b/>
          <w:bCs/>
          <w:color w:val="000000"/>
          <w:sz w:val="22"/>
          <w:szCs w:val="22"/>
        </w:rPr>
        <w:t>3</w:t>
      </w:r>
      <w:r w:rsidR="003A0F88">
        <w:rPr>
          <w:rFonts w:ascii="Arial" w:hAnsi="Arial"/>
          <w:b/>
          <w:bCs/>
          <w:color w:val="000000"/>
          <w:sz w:val="22"/>
          <w:szCs w:val="22"/>
        </w:rPr>
        <w:t xml:space="preserve"> </w:t>
      </w:r>
      <w:r>
        <w:rPr>
          <w:rFonts w:ascii="Arial" w:hAnsi="Arial"/>
          <w:b/>
          <w:bCs/>
          <w:color w:val="000000"/>
          <w:sz w:val="22"/>
          <w:szCs w:val="22"/>
        </w:rPr>
        <w:t xml:space="preserve"> Completed Job Orders.</w:t>
      </w:r>
      <w:r>
        <w:rPr>
          <w:rFonts w:ascii="Arial" w:hAnsi="Arial"/>
          <w:color w:val="000000"/>
          <w:sz w:val="22"/>
          <w:szCs w:val="22"/>
        </w:rPr>
        <w:t xml:space="preserve">  The contractor shall provide the following information on the contractor's copy of the completed job order:</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ab/>
      </w:r>
      <w:r>
        <w:rPr>
          <w:rFonts w:ascii="Arial" w:hAnsi="Arial"/>
          <w:color w:val="000000"/>
          <w:sz w:val="22"/>
          <w:szCs w:val="22"/>
        </w:rPr>
        <w:t>(a)</w:t>
      </w:r>
      <w:r>
        <w:rPr>
          <w:rFonts w:ascii="Arial" w:hAnsi="Arial"/>
          <w:color w:val="000000"/>
          <w:sz w:val="22"/>
          <w:szCs w:val="22"/>
        </w:rPr>
        <w:tab/>
        <w:t>Actual date and time that repairs are completed</w:t>
      </w:r>
      <w:r>
        <w:rPr>
          <w:rFonts w:ascii="Arial" w:hAnsi="Arial"/>
          <w:color w:val="000000"/>
          <w:sz w:val="22"/>
          <w:szCs w:val="22"/>
        </w:rPr>
        <w:cr/>
      </w:r>
      <w:r>
        <w:rPr>
          <w:rFonts w:ascii="Arial" w:hAnsi="Arial"/>
          <w:color w:val="000000"/>
          <w:sz w:val="22"/>
          <w:szCs w:val="22"/>
        </w:rPr>
        <w:tab/>
        <w:t>(b)</w:t>
      </w:r>
      <w:r>
        <w:rPr>
          <w:rFonts w:ascii="Arial" w:hAnsi="Arial"/>
          <w:color w:val="000000"/>
          <w:sz w:val="22"/>
          <w:szCs w:val="22"/>
        </w:rPr>
        <w:tab/>
        <w:t>Actual repair materials used to complete the work</w:t>
      </w:r>
      <w:r>
        <w:rPr>
          <w:rFonts w:ascii="Arial" w:hAnsi="Arial"/>
          <w:color w:val="000000"/>
          <w:sz w:val="22"/>
          <w:szCs w:val="22"/>
        </w:rPr>
        <w:cr/>
      </w:r>
      <w:r>
        <w:rPr>
          <w:rFonts w:ascii="Arial" w:hAnsi="Arial"/>
          <w:color w:val="000000"/>
          <w:sz w:val="22"/>
          <w:szCs w:val="22"/>
        </w:rPr>
        <w:lastRenderedPageBreak/>
        <w:tab/>
        <w:t>(c)</w:t>
      </w:r>
      <w:r>
        <w:rPr>
          <w:rFonts w:ascii="Arial" w:hAnsi="Arial"/>
          <w:color w:val="000000"/>
          <w:sz w:val="22"/>
          <w:szCs w:val="22"/>
        </w:rPr>
        <w:tab/>
        <w:t xml:space="preserve">Signature of the contractor's authorized representative certifying that the work is </w:t>
      </w:r>
      <w:r w:rsidR="00D26F62">
        <w:rPr>
          <w:rFonts w:ascii="Arial" w:hAnsi="Arial"/>
          <w:color w:val="000000"/>
          <w:sz w:val="22"/>
          <w:szCs w:val="22"/>
        </w:rPr>
        <w:tab/>
      </w:r>
      <w:r w:rsidR="00D26F62">
        <w:rPr>
          <w:rFonts w:ascii="Arial" w:hAnsi="Arial"/>
          <w:color w:val="000000"/>
          <w:sz w:val="22"/>
          <w:szCs w:val="22"/>
        </w:rPr>
        <w:tab/>
      </w:r>
      <w:r w:rsidR="00D26F62">
        <w:rPr>
          <w:rFonts w:ascii="Arial" w:hAnsi="Arial"/>
          <w:color w:val="000000"/>
          <w:sz w:val="22"/>
          <w:szCs w:val="22"/>
        </w:rPr>
        <w:tab/>
      </w:r>
      <w:r w:rsidR="00D26F62">
        <w:rPr>
          <w:rFonts w:ascii="Arial" w:hAnsi="Arial"/>
          <w:color w:val="000000"/>
          <w:sz w:val="22"/>
          <w:szCs w:val="22"/>
        </w:rPr>
        <w:tab/>
      </w:r>
      <w:r>
        <w:rPr>
          <w:rFonts w:ascii="Arial" w:hAnsi="Arial"/>
          <w:color w:val="000000"/>
          <w:sz w:val="22"/>
          <w:szCs w:val="22"/>
        </w:rPr>
        <w:t>complete</w:t>
      </w:r>
      <w:r>
        <w:rPr>
          <w:rFonts w:ascii="Arial" w:hAnsi="Arial"/>
          <w:color w:val="000000"/>
          <w:sz w:val="22"/>
          <w:szCs w:val="22"/>
        </w:rPr>
        <w:cr/>
      </w:r>
      <w:r>
        <w:rPr>
          <w:rFonts w:ascii="Arial" w:hAnsi="Arial"/>
          <w:color w:val="000000"/>
          <w:sz w:val="22"/>
          <w:szCs w:val="22"/>
        </w:rPr>
        <w:tab/>
        <w:t>(d)</w:t>
      </w:r>
      <w:r>
        <w:rPr>
          <w:rFonts w:ascii="Arial" w:hAnsi="Arial"/>
          <w:color w:val="000000"/>
          <w:sz w:val="22"/>
          <w:szCs w:val="22"/>
        </w:rPr>
        <w:tab/>
        <w:t xml:space="preserve">Missouri One Call (800 Dig Rite) "all clear" reference number indicating the contractor's </w:t>
      </w:r>
      <w:r w:rsidR="00D26F62">
        <w:rPr>
          <w:rFonts w:ascii="Arial" w:hAnsi="Arial"/>
          <w:color w:val="000000"/>
          <w:sz w:val="22"/>
          <w:szCs w:val="22"/>
        </w:rPr>
        <w:tab/>
      </w:r>
      <w:r w:rsidR="00D26F62">
        <w:rPr>
          <w:rFonts w:ascii="Arial" w:hAnsi="Arial"/>
          <w:color w:val="000000"/>
          <w:sz w:val="22"/>
          <w:szCs w:val="22"/>
        </w:rPr>
        <w:tab/>
      </w:r>
      <w:r w:rsidR="00D26F62">
        <w:rPr>
          <w:rFonts w:ascii="Arial" w:hAnsi="Arial"/>
          <w:color w:val="000000"/>
          <w:sz w:val="22"/>
          <w:szCs w:val="22"/>
        </w:rPr>
        <w:tab/>
      </w:r>
      <w:r>
        <w:rPr>
          <w:rFonts w:ascii="Arial" w:hAnsi="Arial"/>
          <w:color w:val="000000"/>
          <w:sz w:val="22"/>
          <w:szCs w:val="22"/>
        </w:rPr>
        <w:t>notification of the Missouri One Call utility locate system</w:t>
      </w:r>
      <w:r>
        <w:rPr>
          <w:rFonts w:ascii="Arial" w:hAnsi="Arial"/>
          <w:color w:val="000000"/>
          <w:sz w:val="22"/>
          <w:szCs w:val="22"/>
        </w:rPr>
        <w:cr/>
      </w:r>
      <w:r>
        <w:tab/>
      </w:r>
      <w:r>
        <w:rPr>
          <w:rFonts w:ascii="Arial" w:hAnsi="Arial" w:cs="Arial"/>
          <w:sz w:val="22"/>
        </w:rPr>
        <w:t>(e)</w:t>
      </w:r>
      <w:r>
        <w:rPr>
          <w:rFonts w:ascii="Arial" w:hAnsi="Arial" w:cs="Arial"/>
          <w:sz w:val="22"/>
        </w:rPr>
        <w:tab/>
        <w:t xml:space="preserve">MoDOT Signal &amp; Lighting Locates "all clear" reference number indicating the contractor's </w:t>
      </w:r>
      <w:r w:rsidR="00D26F62">
        <w:rPr>
          <w:rFonts w:ascii="Arial" w:hAnsi="Arial" w:cs="Arial"/>
          <w:sz w:val="22"/>
        </w:rPr>
        <w:tab/>
      </w:r>
      <w:r w:rsidR="00D26F62">
        <w:rPr>
          <w:rFonts w:ascii="Arial" w:hAnsi="Arial" w:cs="Arial"/>
          <w:sz w:val="22"/>
        </w:rPr>
        <w:tab/>
      </w:r>
      <w:r>
        <w:rPr>
          <w:rFonts w:ascii="Arial" w:hAnsi="Arial" w:cs="Arial"/>
          <w:sz w:val="22"/>
        </w:rPr>
        <w:t>notification of MoDOT’s utility locate system</w:t>
      </w:r>
      <w:r>
        <w:rPr>
          <w:rFonts w:ascii="Arial" w:hAnsi="Arial" w:cs="Arial"/>
          <w:sz w:val="22"/>
        </w:rPr>
        <w:cr/>
      </w:r>
      <w:r>
        <w:rPr>
          <w:rFonts w:ascii="Arial" w:hAnsi="Arial"/>
          <w:color w:val="000000"/>
          <w:sz w:val="22"/>
          <w:szCs w:val="22"/>
        </w:rPr>
        <w:cr/>
      </w:r>
      <w:r w:rsidR="00DD30A9" w:rsidRPr="00DD30A9">
        <w:rPr>
          <w:rFonts w:ascii="Arial" w:hAnsi="Arial"/>
          <w:b/>
          <w:color w:val="000000"/>
          <w:sz w:val="22"/>
          <w:szCs w:val="22"/>
        </w:rPr>
        <w:t>6.4</w:t>
      </w:r>
      <w:r>
        <w:rPr>
          <w:rFonts w:ascii="Arial" w:hAnsi="Arial"/>
          <w:b/>
          <w:bCs/>
          <w:color w:val="000000"/>
          <w:sz w:val="22"/>
          <w:szCs w:val="22"/>
        </w:rPr>
        <w:t xml:space="preserve">  </w:t>
      </w:r>
      <w:r>
        <w:rPr>
          <w:rFonts w:ascii="Arial" w:hAnsi="Arial"/>
          <w:color w:val="000000"/>
          <w:sz w:val="22"/>
          <w:szCs w:val="22"/>
        </w:rPr>
        <w:t>One copy of all completed job orders shall be returned to the engineer with the contractor's monthly request for payment unless otherwise directed by the engineer.</w:t>
      </w:r>
      <w:r>
        <w:rPr>
          <w:rFonts w:ascii="Arial" w:hAnsi="Arial"/>
          <w:color w:val="000000"/>
          <w:sz w:val="22"/>
          <w:szCs w:val="22"/>
        </w:rPr>
        <w:cr/>
      </w:r>
    </w:p>
    <w:p w14:paraId="4F523B80" w14:textId="77777777" w:rsidR="00064422" w:rsidRDefault="00064422">
      <w:pPr>
        <w:tabs>
          <w:tab w:val="left" w:pos="720"/>
        </w:tabs>
        <w:jc w:val="both"/>
        <w:rPr>
          <w:rFonts w:ascii="Arial" w:hAnsi="Arial"/>
          <w:color w:val="000000"/>
          <w:sz w:val="22"/>
          <w:szCs w:val="22"/>
        </w:rPr>
      </w:pPr>
    </w:p>
    <w:p w14:paraId="4F523B81" w14:textId="77777777" w:rsidR="005D2FC9" w:rsidRDefault="0078608F" w:rsidP="005D2FC9">
      <w:pPr>
        <w:tabs>
          <w:tab w:val="left" w:pos="720"/>
        </w:tabs>
        <w:jc w:val="both"/>
        <w:rPr>
          <w:rFonts w:ascii="Arial" w:hAnsi="Arial" w:cs="Arial"/>
          <w:i/>
          <w:sz w:val="22"/>
          <w:szCs w:val="22"/>
        </w:rPr>
      </w:pPr>
      <w:r>
        <w:rPr>
          <w:rFonts w:ascii="Arial" w:hAnsi="Arial"/>
          <w:color w:val="000000"/>
          <w:sz w:val="22"/>
          <w:szCs w:val="22"/>
        </w:rPr>
        <w:t>F</w:t>
      </w:r>
      <w:r w:rsidR="009635D1">
        <w:rPr>
          <w:rFonts w:ascii="Arial" w:hAnsi="Arial"/>
          <w:color w:val="000000"/>
          <w:sz w:val="22"/>
          <w:szCs w:val="22"/>
        </w:rPr>
        <w:t>.</w:t>
      </w:r>
      <w:r w:rsidR="009635D1">
        <w:rPr>
          <w:rFonts w:ascii="Arial" w:hAnsi="Arial"/>
          <w:color w:val="000000"/>
          <w:sz w:val="22"/>
          <w:szCs w:val="22"/>
        </w:rPr>
        <w:tab/>
      </w:r>
      <w:r w:rsidR="009635D1">
        <w:rPr>
          <w:rFonts w:ascii="Arial" w:hAnsi="Arial"/>
          <w:color w:val="000000"/>
          <w:sz w:val="22"/>
          <w:szCs w:val="22"/>
          <w:u w:val="single"/>
        </w:rPr>
        <w:t>TERM OF CONTRACT</w:t>
      </w:r>
      <w:r w:rsidR="009635D1">
        <w:rPr>
          <w:rFonts w:ascii="Arial" w:hAnsi="Arial"/>
          <w:color w:val="000000"/>
          <w:sz w:val="22"/>
          <w:szCs w:val="22"/>
        </w:rPr>
        <w:cr/>
      </w:r>
      <w:r w:rsidR="009635D1">
        <w:rPr>
          <w:rFonts w:ascii="Arial" w:hAnsi="Arial"/>
          <w:color w:val="000000"/>
          <w:sz w:val="22"/>
          <w:szCs w:val="22"/>
        </w:rPr>
        <w:cr/>
      </w:r>
      <w:r w:rsidR="005D2FC9">
        <w:rPr>
          <w:rFonts w:ascii="Arial" w:hAnsi="Arial" w:cs="Arial"/>
          <w:b/>
          <w:bCs/>
          <w:color w:val="000000"/>
          <w:sz w:val="22"/>
          <w:szCs w:val="22"/>
        </w:rPr>
        <w:t xml:space="preserve">1.0  </w:t>
      </w:r>
      <w:r w:rsidR="005D2FC9">
        <w:rPr>
          <w:rFonts w:ascii="Arial" w:hAnsi="Arial" w:cs="Arial"/>
          <w:color w:val="000000"/>
          <w:sz w:val="22"/>
          <w:szCs w:val="22"/>
        </w:rPr>
        <w:t>The term of this contract shall be for the period commencing</w:t>
      </w:r>
      <w:r w:rsidR="00A57E6E">
        <w:rPr>
          <w:rFonts w:ascii="Arial" w:hAnsi="Arial" w:cs="Arial"/>
          <w:color w:val="000000"/>
          <w:sz w:val="22"/>
          <w:szCs w:val="22"/>
        </w:rPr>
        <w:t xml:space="preserve"> </w:t>
      </w:r>
      <w:r w:rsidR="00A57E6E" w:rsidRPr="002516DD">
        <w:rPr>
          <w:rFonts w:ascii="Arial" w:hAnsi="Arial" w:cs="Arial"/>
          <w:color w:val="000000"/>
          <w:sz w:val="22"/>
          <w:szCs w:val="22"/>
          <w:highlight w:val="yellow"/>
        </w:rPr>
        <w:t>July 1, 2014</w:t>
      </w:r>
      <w:r w:rsidR="00A57E6E">
        <w:rPr>
          <w:rFonts w:ascii="Arial" w:hAnsi="Arial" w:cs="Arial"/>
          <w:color w:val="000000"/>
          <w:sz w:val="22"/>
          <w:szCs w:val="22"/>
        </w:rPr>
        <w:t xml:space="preserve"> </w:t>
      </w:r>
      <w:r w:rsidR="005D2FC9" w:rsidRPr="003F3E69">
        <w:rPr>
          <w:rFonts w:ascii="Arial" w:hAnsi="Arial" w:cs="Arial"/>
          <w:sz w:val="22"/>
          <w:szCs w:val="22"/>
        </w:rPr>
        <w:t>and ending</w:t>
      </w:r>
      <w:r w:rsidR="00A57E6E">
        <w:rPr>
          <w:rFonts w:ascii="Arial" w:hAnsi="Arial" w:cs="Arial"/>
          <w:sz w:val="22"/>
          <w:szCs w:val="22"/>
        </w:rPr>
        <w:t xml:space="preserve"> </w:t>
      </w:r>
      <w:r w:rsidR="00A57E6E" w:rsidRPr="002516DD">
        <w:rPr>
          <w:rFonts w:ascii="Arial" w:hAnsi="Arial" w:cs="Arial"/>
          <w:sz w:val="22"/>
          <w:szCs w:val="22"/>
          <w:highlight w:val="yellow"/>
        </w:rPr>
        <w:t>June 30, 2015</w:t>
      </w:r>
      <w:r w:rsidR="00A57E6E">
        <w:rPr>
          <w:rFonts w:ascii="Arial" w:hAnsi="Arial" w:cs="Arial"/>
          <w:sz w:val="22"/>
          <w:szCs w:val="22"/>
        </w:rPr>
        <w:t>.</w:t>
      </w:r>
      <w:r w:rsidR="005D2FC9" w:rsidRPr="00444888">
        <w:rPr>
          <w:rFonts w:ascii="Arial" w:hAnsi="Arial" w:cs="Arial"/>
          <w:i/>
          <w:sz w:val="22"/>
          <w:szCs w:val="22"/>
        </w:rPr>
        <w:cr/>
      </w:r>
    </w:p>
    <w:p w14:paraId="4F523B82" w14:textId="77777777" w:rsidR="005D2FC9" w:rsidRPr="003B14D4" w:rsidRDefault="005D2FC9" w:rsidP="005D2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sz w:val="22"/>
          <w:szCs w:val="22"/>
        </w:rPr>
      </w:pPr>
      <w:r>
        <w:rPr>
          <w:rFonts w:ascii="Arial" w:hAnsi="Arial" w:cs="Arial"/>
          <w:b/>
          <w:sz w:val="22"/>
          <w:szCs w:val="22"/>
        </w:rPr>
        <w:t>2.0</w:t>
      </w:r>
      <w:r>
        <w:rPr>
          <w:rFonts w:ascii="Arial" w:hAnsi="Arial" w:cs="Arial"/>
          <w:sz w:val="22"/>
          <w:szCs w:val="22"/>
        </w:rPr>
        <w:t xml:space="preserve">  Any work already ordered or in progress when the contract term ends shall be completed in accordance with the provisions, price proposals and timelines established in the issued Job Order(s), or liquidated damages will be assessed against the contractor in accordance with the provisions of this </w:t>
      </w:r>
      <w:r w:rsidRPr="003B14D4">
        <w:rPr>
          <w:rFonts w:ascii="Arial" w:hAnsi="Arial" w:cs="Arial"/>
          <w:sz w:val="22"/>
          <w:szCs w:val="22"/>
        </w:rPr>
        <w:t xml:space="preserve">contract. </w:t>
      </w:r>
    </w:p>
    <w:p w14:paraId="4F523B83" w14:textId="77777777" w:rsidR="00BA5225" w:rsidRDefault="00BA5225" w:rsidP="00247967">
      <w:pPr>
        <w:jc w:val="both"/>
        <w:rPr>
          <w:rFonts w:ascii="Arial" w:hAnsi="Arial" w:cs="Arial"/>
          <w:b/>
          <w:sz w:val="22"/>
          <w:szCs w:val="22"/>
        </w:rPr>
      </w:pPr>
    </w:p>
    <w:p w14:paraId="4F523B84" w14:textId="77777777" w:rsidR="008E5313" w:rsidRDefault="00247967" w:rsidP="008E5313">
      <w:pPr>
        <w:jc w:val="both"/>
        <w:rPr>
          <w:rFonts w:ascii="Arial" w:hAnsi="Arial" w:cs="Arial"/>
          <w:color w:val="000000"/>
          <w:sz w:val="22"/>
          <w:szCs w:val="22"/>
          <w:lang w:val="en"/>
        </w:rPr>
      </w:pPr>
      <w:r>
        <w:rPr>
          <w:rFonts w:ascii="Arial" w:hAnsi="Arial" w:cs="Arial"/>
          <w:b/>
          <w:sz w:val="22"/>
          <w:szCs w:val="22"/>
        </w:rPr>
        <w:t xml:space="preserve">3.0  </w:t>
      </w:r>
      <w:r>
        <w:rPr>
          <w:rFonts w:ascii="Arial" w:hAnsi="Arial" w:cs="Arial"/>
          <w:sz w:val="22"/>
          <w:szCs w:val="22"/>
        </w:rPr>
        <w:t>The contract may be extended under the original terms and contract prices for the period commencing</w:t>
      </w:r>
      <w:r w:rsidR="00A57E6E">
        <w:rPr>
          <w:rFonts w:ascii="Arial" w:hAnsi="Arial" w:cs="Arial"/>
          <w:sz w:val="22"/>
          <w:szCs w:val="22"/>
        </w:rPr>
        <w:t xml:space="preserve"> </w:t>
      </w:r>
      <w:r w:rsidR="00A57E6E" w:rsidRPr="002516DD">
        <w:rPr>
          <w:rFonts w:ascii="Arial" w:hAnsi="Arial" w:cs="Arial"/>
          <w:sz w:val="22"/>
          <w:szCs w:val="22"/>
          <w:highlight w:val="yellow"/>
        </w:rPr>
        <w:t>July 1, 2015</w:t>
      </w:r>
      <w:r>
        <w:rPr>
          <w:rFonts w:ascii="Arial" w:hAnsi="Arial" w:cs="Arial"/>
          <w:sz w:val="22"/>
          <w:szCs w:val="22"/>
        </w:rPr>
        <w:t xml:space="preserve"> and shall end</w:t>
      </w:r>
      <w:r w:rsidR="00A57E6E">
        <w:rPr>
          <w:rFonts w:ascii="Arial" w:hAnsi="Arial" w:cs="Arial"/>
          <w:sz w:val="22"/>
          <w:szCs w:val="22"/>
        </w:rPr>
        <w:t xml:space="preserve"> </w:t>
      </w:r>
      <w:r w:rsidR="00A57E6E" w:rsidRPr="002516DD">
        <w:rPr>
          <w:rFonts w:ascii="Arial" w:hAnsi="Arial" w:cs="Arial"/>
          <w:sz w:val="22"/>
          <w:szCs w:val="22"/>
          <w:highlight w:val="yellow"/>
        </w:rPr>
        <w:t>June 30, 2016</w:t>
      </w:r>
      <w:r w:rsidR="00A57E6E">
        <w:rPr>
          <w:rFonts w:ascii="Arial" w:hAnsi="Arial" w:cs="Arial"/>
          <w:sz w:val="22"/>
          <w:szCs w:val="22"/>
        </w:rPr>
        <w:t xml:space="preserve"> </w:t>
      </w:r>
      <w:r>
        <w:rPr>
          <w:rFonts w:ascii="Arial" w:hAnsi="Arial" w:cs="Arial"/>
          <w:sz w:val="22"/>
          <w:szCs w:val="22"/>
        </w:rPr>
        <w:t xml:space="preserve">for a maximum contract term of two (2) years.  </w:t>
      </w:r>
      <w:r w:rsidR="008E5313" w:rsidRPr="00826409">
        <w:rPr>
          <w:rFonts w:ascii="Arial" w:hAnsi="Arial" w:cs="Arial"/>
          <w:sz w:val="22"/>
          <w:szCs w:val="22"/>
        </w:rPr>
        <w:t>If, in the sole discretion of the Commission, the Commission desires to extend the contract, the contractor will be given written notification of the extension no later than December 1 of the current contract year.  The contractor shall provide written notification of acceptance or rejection of the extension of this contract no later than January 1 of the current contract year.</w:t>
      </w:r>
      <w:r w:rsidR="008E5313" w:rsidRPr="00826409">
        <w:t xml:space="preserve"> </w:t>
      </w:r>
      <w:r w:rsidR="008E5313" w:rsidRPr="00826409">
        <w:rPr>
          <w:rFonts w:ascii="Arial" w:hAnsi="Arial" w:cs="Arial"/>
          <w:sz w:val="22"/>
          <w:szCs w:val="22"/>
        </w:rPr>
        <w:t xml:space="preserve">If the option for extending the contract is exercised by MoDOT, a </w:t>
      </w:r>
      <w:r w:rsidR="00DB7901">
        <w:rPr>
          <w:rFonts w:ascii="Arial" w:hAnsi="Arial" w:cs="Arial"/>
          <w:sz w:val="22"/>
          <w:szCs w:val="22"/>
        </w:rPr>
        <w:t xml:space="preserve">time </w:t>
      </w:r>
      <w:r w:rsidR="009B0C16">
        <w:rPr>
          <w:rFonts w:ascii="Arial" w:hAnsi="Arial" w:cs="Arial"/>
          <w:sz w:val="22"/>
          <w:szCs w:val="22"/>
        </w:rPr>
        <w:t>adjustment</w:t>
      </w:r>
      <w:r w:rsidR="00DB7901">
        <w:rPr>
          <w:rFonts w:ascii="Arial" w:hAnsi="Arial" w:cs="Arial"/>
          <w:sz w:val="22"/>
          <w:szCs w:val="22"/>
        </w:rPr>
        <w:t xml:space="preserve"> </w:t>
      </w:r>
      <w:r w:rsidR="008E5313" w:rsidRPr="00826409">
        <w:rPr>
          <w:rFonts w:ascii="Arial" w:hAnsi="Arial" w:cs="Arial"/>
          <w:sz w:val="22"/>
          <w:szCs w:val="22"/>
        </w:rPr>
        <w:t xml:space="preserve">change order will be issued by the Commission to extend the contract to the new term limits.  The contractor shall increase the performance contract bond </w:t>
      </w:r>
      <w:r w:rsidR="008E5313" w:rsidRPr="00826409">
        <w:rPr>
          <w:rFonts w:ascii="Arial" w:hAnsi="Arial" w:cs="Arial"/>
          <w:color w:val="000000"/>
          <w:sz w:val="22"/>
          <w:szCs w:val="22"/>
          <w:lang w:val="en"/>
        </w:rPr>
        <w:t>to an amount equal to the original contract amount plus the extended contract amount (i.e., double the original bond amount).</w:t>
      </w:r>
    </w:p>
    <w:p w14:paraId="4F523B85" w14:textId="77777777" w:rsidR="00064422" w:rsidRDefault="009635D1" w:rsidP="008E5313">
      <w:pPr>
        <w:jc w:val="both"/>
        <w:rPr>
          <w:rFonts w:ascii="Arial" w:hAnsi="Arial" w:cs="Arial"/>
          <w:color w:val="000000"/>
          <w:sz w:val="22"/>
          <w:szCs w:val="22"/>
        </w:rPr>
      </w:pPr>
      <w:r>
        <w:rPr>
          <w:rFonts w:ascii="Arial" w:hAnsi="Arial" w:cs="Arial"/>
          <w:color w:val="000000"/>
          <w:sz w:val="22"/>
          <w:szCs w:val="22"/>
        </w:rPr>
        <w:cr/>
      </w:r>
    </w:p>
    <w:p w14:paraId="4F523B86" w14:textId="77777777" w:rsidR="00091B69" w:rsidRDefault="0078608F" w:rsidP="001E111B">
      <w:pPr>
        <w:tabs>
          <w:tab w:val="left" w:pos="720"/>
        </w:tabs>
        <w:jc w:val="both"/>
        <w:rPr>
          <w:rFonts w:ascii="Arial" w:hAnsi="Arial" w:cs="Arial"/>
          <w:sz w:val="22"/>
          <w:u w:val="single"/>
        </w:rPr>
      </w:pPr>
      <w:r>
        <w:rPr>
          <w:rFonts w:ascii="Arial" w:hAnsi="Arial" w:cs="Arial"/>
          <w:sz w:val="22"/>
        </w:rPr>
        <w:t>G</w:t>
      </w:r>
      <w:r w:rsidR="00091B69">
        <w:rPr>
          <w:rFonts w:ascii="Arial" w:hAnsi="Arial" w:cs="Arial"/>
          <w:sz w:val="22"/>
        </w:rPr>
        <w:t>.</w:t>
      </w:r>
      <w:r w:rsidR="00091B69">
        <w:rPr>
          <w:rFonts w:ascii="Arial" w:hAnsi="Arial" w:cs="Arial"/>
          <w:sz w:val="22"/>
        </w:rPr>
        <w:tab/>
      </w:r>
      <w:r w:rsidR="00091B69">
        <w:rPr>
          <w:rFonts w:ascii="Arial" w:hAnsi="Arial" w:cs="Arial"/>
          <w:sz w:val="22"/>
          <w:u w:val="single"/>
        </w:rPr>
        <w:t>FIXED UNIT PRICE LIST</w:t>
      </w:r>
    </w:p>
    <w:p w14:paraId="4F523B87" w14:textId="77777777" w:rsidR="00091B69" w:rsidRDefault="00091B69" w:rsidP="00091B69">
      <w:pPr>
        <w:pStyle w:val="BodyText"/>
        <w:rPr>
          <w:rFonts w:ascii="Arial" w:hAnsi="Arial" w:cs="Arial"/>
          <w:b/>
          <w:bCs/>
          <w:sz w:val="22"/>
        </w:rPr>
      </w:pPr>
    </w:p>
    <w:p w14:paraId="4F523B88" w14:textId="77777777" w:rsidR="00091B69" w:rsidRDefault="00091B69" w:rsidP="00091B69">
      <w:pPr>
        <w:pStyle w:val="BodyText"/>
        <w:jc w:val="both"/>
        <w:rPr>
          <w:rFonts w:ascii="Arial" w:hAnsi="Arial" w:cs="Arial"/>
          <w:sz w:val="22"/>
        </w:rPr>
      </w:pPr>
      <w:r>
        <w:rPr>
          <w:rFonts w:ascii="Arial" w:hAnsi="Arial" w:cs="Arial"/>
          <w:b/>
          <w:bCs/>
          <w:sz w:val="22"/>
        </w:rPr>
        <w:t>1.0</w:t>
      </w:r>
      <w:r>
        <w:rPr>
          <w:rFonts w:ascii="Arial" w:hAnsi="Arial" w:cs="Arial"/>
          <w:sz w:val="22"/>
        </w:rPr>
        <w:t xml:space="preserve">   </w:t>
      </w:r>
      <w:r>
        <w:rPr>
          <w:rFonts w:ascii="Arial" w:hAnsi="Arial" w:cs="Arial"/>
          <w:b/>
          <w:bCs/>
          <w:sz w:val="22"/>
        </w:rPr>
        <w:t xml:space="preserve">Description.  </w:t>
      </w:r>
      <w:r>
        <w:rPr>
          <w:rFonts w:ascii="Arial" w:hAnsi="Arial" w:cs="Arial"/>
          <w:sz w:val="22"/>
        </w:rPr>
        <w:t>A fixed unit price list containing unit prices associated with guardrail repair is listed below.  Fixed unit prices are for complete and in-place construction and include all labor, equipment and material required to complete the construction task.  All labor, material, equipment and work required by a specification shall be considered part of the fixed unit price, unless otherwise stated elsewhere in this contract.  Pay limits will be defined in the approved Job Order.</w:t>
      </w:r>
    </w:p>
    <w:p w14:paraId="4F523B89" w14:textId="77777777" w:rsidR="00091B69" w:rsidRDefault="00091B69" w:rsidP="00091B69">
      <w:pPr>
        <w:jc w:val="both"/>
        <w:rPr>
          <w:rFonts w:ascii="Arial" w:hAnsi="Arial" w:cs="Arial"/>
          <w:sz w:val="22"/>
        </w:rPr>
      </w:pPr>
    </w:p>
    <w:p w14:paraId="4F523B8A" w14:textId="77777777" w:rsidR="00091B69" w:rsidRDefault="00091B69" w:rsidP="00292564">
      <w:pPr>
        <w:keepNext/>
        <w:jc w:val="both"/>
        <w:rPr>
          <w:rFonts w:ascii="Arial" w:hAnsi="Arial" w:cs="Arial"/>
          <w:b/>
          <w:bCs/>
          <w:sz w:val="22"/>
        </w:rPr>
      </w:pPr>
      <w:r>
        <w:rPr>
          <w:rFonts w:ascii="Arial" w:hAnsi="Arial" w:cs="Arial"/>
          <w:b/>
          <w:bCs/>
          <w:sz w:val="22"/>
        </w:rPr>
        <w:t>2.0  Fixed Unit Price List for Guardrail Repair Job Orders.</w:t>
      </w:r>
    </w:p>
    <w:p w14:paraId="4F523B8B" w14:textId="77777777" w:rsidR="00091B69" w:rsidRDefault="00091B69" w:rsidP="00292564">
      <w:pPr>
        <w:keepNext/>
        <w:jc w:val="both"/>
        <w:rPr>
          <w:rFonts w:ascii="Arial" w:hAnsi="Arial" w:cs="Arial"/>
          <w:b/>
          <w:bCs/>
          <w:sz w:val="22"/>
        </w:rPr>
      </w:pPr>
    </w:p>
    <w:tbl>
      <w:tblPr>
        <w:tblW w:w="9612" w:type="dxa"/>
        <w:tblCellMar>
          <w:left w:w="0" w:type="dxa"/>
          <w:right w:w="0" w:type="dxa"/>
        </w:tblCellMar>
        <w:tblLook w:val="0000" w:firstRow="0" w:lastRow="0" w:firstColumn="0" w:lastColumn="0" w:noHBand="0" w:noVBand="0"/>
      </w:tblPr>
      <w:tblGrid>
        <w:gridCol w:w="1227"/>
        <w:gridCol w:w="6078"/>
        <w:gridCol w:w="1080"/>
        <w:gridCol w:w="1227"/>
      </w:tblGrid>
      <w:tr w:rsidR="00091B69" w14:paraId="4F523B90" w14:textId="77777777" w:rsidTr="002516DD">
        <w:trPr>
          <w:trHeight w:val="607"/>
        </w:trPr>
        <w:tc>
          <w:tcPr>
            <w:tcW w:w="12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523B8C" w14:textId="77777777" w:rsidR="00091B69" w:rsidRDefault="00091B69" w:rsidP="00292564">
            <w:pPr>
              <w:keepNext/>
              <w:jc w:val="center"/>
              <w:rPr>
                <w:rFonts w:ascii="Arial" w:hAnsi="Arial" w:cs="Arial"/>
                <w:b/>
                <w:bCs/>
                <w:sz w:val="22"/>
                <w:szCs w:val="20"/>
              </w:rPr>
            </w:pPr>
            <w:r>
              <w:rPr>
                <w:rFonts w:ascii="Arial" w:hAnsi="Arial" w:cs="Arial"/>
                <w:b/>
                <w:bCs/>
                <w:sz w:val="22"/>
                <w:szCs w:val="20"/>
              </w:rPr>
              <w:t>Item</w:t>
            </w:r>
            <w:r>
              <w:rPr>
                <w:rFonts w:ascii="Arial" w:hAnsi="Arial" w:cs="Arial"/>
                <w:b/>
                <w:bCs/>
                <w:sz w:val="22"/>
                <w:szCs w:val="20"/>
              </w:rPr>
              <w:br/>
              <w:t>Number</w:t>
            </w:r>
          </w:p>
        </w:tc>
        <w:tc>
          <w:tcPr>
            <w:tcW w:w="60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F523B8D" w14:textId="77777777" w:rsidR="00091B69" w:rsidRDefault="00091B69" w:rsidP="00292564">
            <w:pPr>
              <w:keepNext/>
              <w:jc w:val="center"/>
              <w:rPr>
                <w:rFonts w:ascii="Arial" w:hAnsi="Arial" w:cs="Arial"/>
                <w:b/>
                <w:bCs/>
                <w:sz w:val="22"/>
                <w:szCs w:val="20"/>
              </w:rPr>
            </w:pPr>
            <w:r>
              <w:rPr>
                <w:rFonts w:ascii="Arial" w:hAnsi="Arial" w:cs="Arial"/>
                <w:b/>
                <w:bCs/>
                <w:sz w:val="22"/>
                <w:szCs w:val="20"/>
              </w:rPr>
              <w:t>Description</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F523B8E" w14:textId="77777777" w:rsidR="00091B69" w:rsidRDefault="00091B69" w:rsidP="00292564">
            <w:pPr>
              <w:keepNext/>
              <w:jc w:val="center"/>
              <w:rPr>
                <w:rFonts w:ascii="Arial" w:hAnsi="Arial" w:cs="Arial"/>
                <w:b/>
                <w:bCs/>
                <w:sz w:val="22"/>
                <w:szCs w:val="20"/>
              </w:rPr>
            </w:pPr>
            <w:r>
              <w:rPr>
                <w:rFonts w:ascii="Arial" w:hAnsi="Arial" w:cs="Arial"/>
                <w:b/>
                <w:bCs/>
                <w:sz w:val="22"/>
                <w:szCs w:val="20"/>
              </w:rPr>
              <w:t>Unit</w:t>
            </w:r>
          </w:p>
        </w:tc>
        <w:tc>
          <w:tcPr>
            <w:tcW w:w="122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F523B8F" w14:textId="77777777" w:rsidR="00091B69" w:rsidRDefault="00091B69" w:rsidP="00292564">
            <w:pPr>
              <w:keepNext/>
              <w:jc w:val="center"/>
              <w:rPr>
                <w:rFonts w:ascii="Arial" w:hAnsi="Arial" w:cs="Arial"/>
                <w:b/>
                <w:bCs/>
                <w:sz w:val="22"/>
                <w:szCs w:val="20"/>
              </w:rPr>
            </w:pPr>
            <w:r>
              <w:rPr>
                <w:rFonts w:ascii="Arial" w:hAnsi="Arial" w:cs="Arial"/>
                <w:b/>
                <w:bCs/>
                <w:sz w:val="22"/>
                <w:szCs w:val="20"/>
              </w:rPr>
              <w:t>Fixed Unit Price</w:t>
            </w:r>
          </w:p>
        </w:tc>
      </w:tr>
      <w:tr w:rsidR="00420EB9" w14:paraId="4F523B95"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523B91" w14:textId="77777777" w:rsidR="00420EB9" w:rsidRDefault="00420EB9">
            <w:pPr>
              <w:jc w:val="center"/>
              <w:rPr>
                <w:rFonts w:ascii="Arial" w:hAnsi="Arial" w:cs="Arial"/>
                <w:sz w:val="20"/>
                <w:szCs w:val="20"/>
              </w:rPr>
            </w:pPr>
            <w:r>
              <w:rPr>
                <w:rFonts w:ascii="Arial" w:hAnsi="Arial"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92" w14:textId="77777777" w:rsidR="00420EB9" w:rsidRDefault="00420EB9" w:rsidP="000B6447">
            <w:pPr>
              <w:rPr>
                <w:rFonts w:ascii="Arial" w:hAnsi="Arial" w:cs="Arial"/>
                <w:sz w:val="20"/>
                <w:szCs w:val="20"/>
              </w:rPr>
            </w:pPr>
            <w:r>
              <w:rPr>
                <w:rFonts w:ascii="Arial" w:hAnsi="Arial" w:cs="Arial"/>
                <w:sz w:val="20"/>
                <w:szCs w:val="20"/>
              </w:rPr>
              <w:t>MISC. WORK BEYOND SHOULDER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93"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94" w14:textId="77777777" w:rsidR="00420EB9" w:rsidRDefault="00745BB7" w:rsidP="003A0F88">
            <w:pPr>
              <w:ind w:right="132"/>
              <w:jc w:val="right"/>
              <w:rPr>
                <w:rFonts w:ascii="Arial" w:hAnsi="Arial" w:cs="Arial"/>
                <w:sz w:val="22"/>
                <w:szCs w:val="20"/>
              </w:rPr>
            </w:pPr>
            <w:r>
              <w:rPr>
                <w:rFonts w:ascii="Arial" w:hAnsi="Arial" w:cs="Arial"/>
                <w:sz w:val="22"/>
                <w:szCs w:val="20"/>
              </w:rPr>
              <w:t>$113.00</w:t>
            </w:r>
          </w:p>
        </w:tc>
      </w:tr>
      <w:tr w:rsidR="00420EB9" w14:paraId="4F523B9A"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523B96" w14:textId="77777777" w:rsidR="00420EB9" w:rsidRDefault="00420EB9">
            <w:pPr>
              <w:jc w:val="center"/>
              <w:rPr>
                <w:rFonts w:ascii="Arial" w:hAnsi="Arial" w:cs="Arial"/>
                <w:sz w:val="20"/>
                <w:szCs w:val="20"/>
              </w:rPr>
            </w:pPr>
            <w:r>
              <w:rPr>
                <w:rFonts w:ascii="Arial" w:hAnsi="Arial"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97" w14:textId="77777777" w:rsidR="00420EB9" w:rsidRDefault="00420EB9" w:rsidP="000B6447">
            <w:pPr>
              <w:rPr>
                <w:rFonts w:ascii="Arial" w:hAnsi="Arial" w:cs="Arial"/>
                <w:sz w:val="20"/>
                <w:szCs w:val="20"/>
              </w:rPr>
            </w:pPr>
            <w:r>
              <w:rPr>
                <w:rFonts w:ascii="Arial" w:hAnsi="Arial" w:cs="Arial"/>
                <w:sz w:val="20"/>
                <w:szCs w:val="20"/>
              </w:rPr>
              <w:t>MISC. SHOULDER WORK - UNDIVIDED ROADWAYS</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98"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99" w14:textId="77777777" w:rsidR="00420EB9" w:rsidRDefault="00745BB7" w:rsidP="003A0F88">
            <w:pPr>
              <w:ind w:right="132"/>
              <w:jc w:val="right"/>
              <w:rPr>
                <w:rFonts w:ascii="Arial" w:hAnsi="Arial" w:cs="Arial"/>
                <w:sz w:val="22"/>
                <w:szCs w:val="20"/>
              </w:rPr>
            </w:pPr>
            <w:r>
              <w:rPr>
                <w:rFonts w:ascii="Arial" w:hAnsi="Arial" w:cs="Arial"/>
                <w:sz w:val="22"/>
                <w:szCs w:val="20"/>
              </w:rPr>
              <w:t>$188.00</w:t>
            </w:r>
          </w:p>
        </w:tc>
      </w:tr>
      <w:tr w:rsidR="00420EB9" w14:paraId="4F523B9F"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B9B" w14:textId="77777777" w:rsidR="00420EB9" w:rsidRDefault="00420EB9">
            <w:pPr>
              <w:jc w:val="center"/>
              <w:rPr>
                <w:rFonts w:ascii="Arial" w:hAnsi="Arial" w:cs="Arial"/>
                <w:sz w:val="20"/>
                <w:szCs w:val="20"/>
              </w:rPr>
            </w:pPr>
            <w:r>
              <w:rPr>
                <w:rFonts w:ascii="Arial" w:hAnsi="Arial"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9C" w14:textId="77777777" w:rsidR="00420EB9" w:rsidRDefault="00420EB9" w:rsidP="000B6447">
            <w:pPr>
              <w:rPr>
                <w:rFonts w:ascii="Arial" w:hAnsi="Arial" w:cs="Arial"/>
                <w:sz w:val="20"/>
                <w:szCs w:val="20"/>
              </w:rPr>
            </w:pPr>
            <w:r>
              <w:rPr>
                <w:rFonts w:ascii="Arial" w:hAnsi="Arial" w:cs="Arial"/>
                <w:sz w:val="20"/>
                <w:szCs w:val="20"/>
              </w:rPr>
              <w:t>MISC. RIGHT SHOULDER WORK - HIGH SPEED ROADWAY</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9D"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9E" w14:textId="77777777" w:rsidR="00420EB9" w:rsidRDefault="00745BB7" w:rsidP="003A0F88">
            <w:pPr>
              <w:ind w:right="132"/>
              <w:jc w:val="right"/>
              <w:rPr>
                <w:rFonts w:ascii="Arial" w:hAnsi="Arial" w:cs="Arial"/>
                <w:sz w:val="22"/>
                <w:szCs w:val="20"/>
              </w:rPr>
            </w:pPr>
            <w:r>
              <w:rPr>
                <w:rFonts w:ascii="Arial" w:hAnsi="Arial" w:cs="Arial"/>
                <w:sz w:val="22"/>
                <w:szCs w:val="20"/>
              </w:rPr>
              <w:t>$263.00</w:t>
            </w:r>
          </w:p>
        </w:tc>
      </w:tr>
      <w:tr w:rsidR="00420EB9" w14:paraId="4F523BA4"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BA0" w14:textId="77777777" w:rsidR="00420EB9" w:rsidRDefault="00420EB9">
            <w:pPr>
              <w:jc w:val="center"/>
              <w:rPr>
                <w:rFonts w:ascii="Arial" w:hAnsi="Arial" w:cs="Arial"/>
                <w:sz w:val="20"/>
                <w:szCs w:val="20"/>
              </w:rPr>
            </w:pPr>
            <w:r>
              <w:rPr>
                <w:rFonts w:ascii="Arial" w:hAnsi="Arial"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A1" w14:textId="77777777" w:rsidR="00420EB9" w:rsidRDefault="00420EB9" w:rsidP="000B6447">
            <w:pPr>
              <w:rPr>
                <w:rFonts w:ascii="Arial" w:hAnsi="Arial" w:cs="Arial"/>
                <w:sz w:val="20"/>
                <w:szCs w:val="20"/>
              </w:rPr>
            </w:pPr>
            <w:r>
              <w:rPr>
                <w:rFonts w:ascii="Arial" w:hAnsi="Arial" w:cs="Arial"/>
                <w:sz w:val="20"/>
                <w:szCs w:val="20"/>
              </w:rPr>
              <w:t>MISC. LEFT SHOULDER WORK - HIGH SPEED ROADWAY</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A2"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A3" w14:textId="77777777" w:rsidR="00420EB9" w:rsidRDefault="00745BB7" w:rsidP="003A0F88">
            <w:pPr>
              <w:ind w:right="132"/>
              <w:jc w:val="right"/>
              <w:rPr>
                <w:rFonts w:ascii="Arial" w:hAnsi="Arial" w:cs="Arial"/>
                <w:sz w:val="22"/>
                <w:szCs w:val="20"/>
              </w:rPr>
            </w:pPr>
            <w:r>
              <w:rPr>
                <w:rFonts w:ascii="Arial" w:hAnsi="Arial" w:cs="Arial"/>
                <w:sz w:val="22"/>
                <w:szCs w:val="20"/>
              </w:rPr>
              <w:t>$360.00</w:t>
            </w:r>
          </w:p>
        </w:tc>
      </w:tr>
      <w:tr w:rsidR="00420EB9" w14:paraId="4F523BA9"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523BA5" w14:textId="77777777" w:rsidR="00420EB9" w:rsidRDefault="00420EB9">
            <w:pPr>
              <w:jc w:val="center"/>
              <w:rPr>
                <w:rFonts w:ascii="Arial" w:hAnsi="Arial" w:cs="Arial"/>
                <w:sz w:val="20"/>
                <w:szCs w:val="20"/>
              </w:rPr>
            </w:pPr>
            <w:r>
              <w:rPr>
                <w:rFonts w:ascii="Arial" w:hAnsi="Arial" w:cs="Arial"/>
                <w:sz w:val="20"/>
                <w:szCs w:val="20"/>
              </w:rPr>
              <w:lastRenderedPageBreak/>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A6" w14:textId="77777777" w:rsidR="00420EB9" w:rsidRDefault="00420EB9" w:rsidP="000B6447">
            <w:pPr>
              <w:rPr>
                <w:rFonts w:ascii="Arial" w:hAnsi="Arial" w:cs="Arial"/>
                <w:sz w:val="20"/>
                <w:szCs w:val="20"/>
              </w:rPr>
            </w:pPr>
            <w:r>
              <w:rPr>
                <w:rFonts w:ascii="Arial" w:hAnsi="Arial" w:cs="Arial"/>
                <w:sz w:val="20"/>
                <w:szCs w:val="20"/>
              </w:rPr>
              <w:t>MISC. 1-LANE 2-WAY OPERATION W/ FLAGGERS</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A7"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A8" w14:textId="77777777" w:rsidR="00420EB9" w:rsidRDefault="00745BB7" w:rsidP="003A0F88">
            <w:pPr>
              <w:ind w:right="132"/>
              <w:jc w:val="right"/>
              <w:rPr>
                <w:rFonts w:ascii="Arial" w:hAnsi="Arial" w:cs="Arial"/>
                <w:sz w:val="22"/>
                <w:szCs w:val="20"/>
              </w:rPr>
            </w:pPr>
            <w:r>
              <w:rPr>
                <w:rFonts w:ascii="Arial" w:hAnsi="Arial" w:cs="Arial"/>
                <w:sz w:val="22"/>
                <w:szCs w:val="20"/>
              </w:rPr>
              <w:t>$625.00</w:t>
            </w:r>
          </w:p>
        </w:tc>
      </w:tr>
      <w:tr w:rsidR="00420EB9" w14:paraId="4F523BAE"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BAA" w14:textId="77777777" w:rsidR="00420EB9" w:rsidRDefault="00420EB9">
            <w:pPr>
              <w:jc w:val="center"/>
              <w:rPr>
                <w:rFonts w:ascii="Arial" w:hAnsi="Arial" w:cs="Arial"/>
                <w:sz w:val="20"/>
                <w:szCs w:val="20"/>
              </w:rPr>
            </w:pPr>
            <w:r>
              <w:rPr>
                <w:rFonts w:ascii="Arial" w:hAnsi="Arial"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AB" w14:textId="77777777" w:rsidR="00420EB9" w:rsidRDefault="00420EB9" w:rsidP="000B6447">
            <w:pPr>
              <w:rPr>
                <w:rFonts w:ascii="Arial" w:hAnsi="Arial" w:cs="Arial"/>
                <w:sz w:val="20"/>
                <w:szCs w:val="20"/>
              </w:rPr>
            </w:pPr>
            <w:r>
              <w:rPr>
                <w:rFonts w:ascii="Arial" w:hAnsi="Arial" w:cs="Arial"/>
                <w:sz w:val="20"/>
                <w:szCs w:val="20"/>
              </w:rPr>
              <w:t>MISC. SINGLE LANE CLOSURE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AC"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AD" w14:textId="77777777" w:rsidR="00420EB9" w:rsidRDefault="00745BB7" w:rsidP="003A0F88">
            <w:pPr>
              <w:ind w:right="132"/>
              <w:jc w:val="right"/>
              <w:rPr>
                <w:rFonts w:ascii="Arial" w:hAnsi="Arial" w:cs="Arial"/>
                <w:sz w:val="22"/>
                <w:szCs w:val="20"/>
              </w:rPr>
            </w:pPr>
            <w:r>
              <w:rPr>
                <w:rFonts w:ascii="Arial" w:hAnsi="Arial" w:cs="Arial"/>
                <w:sz w:val="22"/>
                <w:szCs w:val="20"/>
              </w:rPr>
              <w:t>$650.00</w:t>
            </w:r>
          </w:p>
        </w:tc>
      </w:tr>
      <w:tr w:rsidR="00420EB9" w14:paraId="4F523BB3"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BAF" w14:textId="77777777" w:rsidR="00420EB9" w:rsidRDefault="00420EB9">
            <w:pPr>
              <w:jc w:val="center"/>
              <w:rPr>
                <w:rFonts w:ascii="Arial" w:hAnsi="Arial" w:cs="Arial"/>
                <w:sz w:val="20"/>
                <w:szCs w:val="20"/>
              </w:rPr>
            </w:pPr>
            <w:r>
              <w:rPr>
                <w:rFonts w:ascii="Arial" w:hAnsi="Arial"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B0" w14:textId="77777777" w:rsidR="00420EB9" w:rsidRDefault="00420EB9" w:rsidP="000B6447">
            <w:pPr>
              <w:rPr>
                <w:rFonts w:ascii="Arial" w:hAnsi="Arial" w:cs="Arial"/>
                <w:sz w:val="20"/>
                <w:szCs w:val="20"/>
              </w:rPr>
            </w:pPr>
            <w:r>
              <w:rPr>
                <w:rFonts w:ascii="Arial" w:hAnsi="Arial" w:cs="Arial"/>
                <w:sz w:val="20"/>
                <w:szCs w:val="20"/>
              </w:rPr>
              <w:t>MISC. PARTIAL RAMP CLOSURE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B1"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B2" w14:textId="77777777" w:rsidR="00420EB9" w:rsidRDefault="00745BB7" w:rsidP="003A0F88">
            <w:pPr>
              <w:ind w:right="132"/>
              <w:jc w:val="right"/>
              <w:rPr>
                <w:rFonts w:ascii="Arial" w:hAnsi="Arial" w:cs="Arial"/>
                <w:sz w:val="22"/>
                <w:szCs w:val="20"/>
              </w:rPr>
            </w:pPr>
            <w:r>
              <w:rPr>
                <w:rFonts w:ascii="Arial" w:hAnsi="Arial" w:cs="Arial"/>
                <w:sz w:val="22"/>
                <w:szCs w:val="20"/>
              </w:rPr>
              <w:t>$300.00</w:t>
            </w:r>
          </w:p>
        </w:tc>
      </w:tr>
      <w:tr w:rsidR="00420EB9" w14:paraId="4F523BB8"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BB4" w14:textId="77777777" w:rsidR="00420EB9" w:rsidRDefault="00420EB9">
            <w:pPr>
              <w:jc w:val="center"/>
              <w:rPr>
                <w:rFonts w:ascii="Arial" w:hAnsi="Arial" w:cs="Arial"/>
                <w:sz w:val="20"/>
                <w:szCs w:val="20"/>
              </w:rPr>
            </w:pPr>
            <w:r>
              <w:rPr>
                <w:rFonts w:ascii="Arial" w:hAnsi="Arial"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B5" w14:textId="77777777" w:rsidR="00420EB9" w:rsidRDefault="00420EB9" w:rsidP="000B6447">
            <w:pPr>
              <w:rPr>
                <w:rFonts w:ascii="Arial" w:hAnsi="Arial" w:cs="Arial"/>
                <w:sz w:val="20"/>
                <w:szCs w:val="20"/>
              </w:rPr>
            </w:pPr>
            <w:r>
              <w:rPr>
                <w:rFonts w:ascii="Arial" w:hAnsi="Arial" w:cs="Arial"/>
                <w:sz w:val="20"/>
                <w:szCs w:val="20"/>
              </w:rPr>
              <w:t>MISC. COMPLETE RAMP CLOSURE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B6"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B7" w14:textId="77777777" w:rsidR="00420EB9" w:rsidRDefault="00745BB7" w:rsidP="003A0F88">
            <w:pPr>
              <w:ind w:right="132"/>
              <w:jc w:val="right"/>
              <w:rPr>
                <w:rFonts w:ascii="Arial" w:hAnsi="Arial" w:cs="Arial"/>
                <w:sz w:val="22"/>
                <w:szCs w:val="20"/>
              </w:rPr>
            </w:pPr>
            <w:r>
              <w:rPr>
                <w:rFonts w:ascii="Arial" w:hAnsi="Arial" w:cs="Arial"/>
                <w:sz w:val="22"/>
                <w:szCs w:val="20"/>
              </w:rPr>
              <w:t>$550.00</w:t>
            </w:r>
          </w:p>
        </w:tc>
      </w:tr>
      <w:tr w:rsidR="00420EB9" w14:paraId="4F523BBD"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BB9" w14:textId="77777777" w:rsidR="00420EB9" w:rsidRDefault="00420EB9">
            <w:pPr>
              <w:jc w:val="center"/>
              <w:rPr>
                <w:rFonts w:ascii="Arial" w:hAnsi="Arial" w:cs="Arial"/>
                <w:sz w:val="20"/>
                <w:szCs w:val="20"/>
              </w:rPr>
            </w:pPr>
            <w:r>
              <w:rPr>
                <w:rFonts w:ascii="Arial" w:hAnsi="Arial"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BA" w14:textId="77777777" w:rsidR="00420EB9" w:rsidRDefault="00420EB9" w:rsidP="000B6447">
            <w:pPr>
              <w:rPr>
                <w:rFonts w:ascii="Arial" w:hAnsi="Arial" w:cs="Arial"/>
                <w:sz w:val="20"/>
                <w:szCs w:val="20"/>
              </w:rPr>
            </w:pPr>
            <w:r>
              <w:rPr>
                <w:rFonts w:ascii="Arial" w:hAnsi="Arial" w:cs="Arial"/>
                <w:sz w:val="20"/>
                <w:szCs w:val="20"/>
              </w:rPr>
              <w:t>MISC. ENTRANCE RAMP AREA, MAINLINE WORK</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BB"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BC" w14:textId="77777777" w:rsidR="00420EB9" w:rsidRDefault="00745BB7" w:rsidP="003A0F88">
            <w:pPr>
              <w:ind w:right="132"/>
              <w:jc w:val="right"/>
              <w:rPr>
                <w:rFonts w:ascii="Arial" w:hAnsi="Arial" w:cs="Arial"/>
                <w:sz w:val="22"/>
                <w:szCs w:val="20"/>
              </w:rPr>
            </w:pPr>
            <w:r>
              <w:rPr>
                <w:rFonts w:ascii="Arial" w:hAnsi="Arial" w:cs="Arial"/>
                <w:sz w:val="22"/>
                <w:szCs w:val="20"/>
              </w:rPr>
              <w:t>$300.00</w:t>
            </w:r>
          </w:p>
        </w:tc>
      </w:tr>
      <w:tr w:rsidR="00420EB9" w14:paraId="4F523BC2"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BBE" w14:textId="77777777" w:rsidR="00420EB9" w:rsidRDefault="00420EB9">
            <w:pPr>
              <w:jc w:val="center"/>
              <w:rPr>
                <w:rFonts w:ascii="Arial" w:hAnsi="Arial" w:cs="Arial"/>
                <w:sz w:val="20"/>
                <w:szCs w:val="20"/>
              </w:rPr>
            </w:pPr>
            <w:r>
              <w:rPr>
                <w:rFonts w:ascii="Arial" w:hAnsi="Arial"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BF" w14:textId="77777777" w:rsidR="00420EB9" w:rsidRDefault="00420EB9" w:rsidP="000B6447">
            <w:pPr>
              <w:rPr>
                <w:rFonts w:ascii="Arial" w:hAnsi="Arial" w:cs="Arial"/>
                <w:sz w:val="20"/>
                <w:szCs w:val="20"/>
              </w:rPr>
            </w:pPr>
            <w:r>
              <w:rPr>
                <w:rFonts w:ascii="Arial" w:hAnsi="Arial" w:cs="Arial"/>
                <w:sz w:val="20"/>
                <w:szCs w:val="20"/>
              </w:rPr>
              <w:t>MISC. ENTRANCE RAMP AREA, ACCEL LANE WORK</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C0"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C1" w14:textId="77777777" w:rsidR="00420EB9" w:rsidRDefault="00745BB7" w:rsidP="003A0F88">
            <w:pPr>
              <w:ind w:right="132"/>
              <w:jc w:val="right"/>
              <w:rPr>
                <w:rFonts w:ascii="Arial" w:hAnsi="Arial" w:cs="Arial"/>
                <w:sz w:val="22"/>
                <w:szCs w:val="20"/>
              </w:rPr>
            </w:pPr>
            <w:r>
              <w:rPr>
                <w:rFonts w:ascii="Arial" w:hAnsi="Arial" w:cs="Arial"/>
                <w:sz w:val="22"/>
                <w:szCs w:val="20"/>
              </w:rPr>
              <w:t>$275.00</w:t>
            </w:r>
          </w:p>
        </w:tc>
      </w:tr>
      <w:tr w:rsidR="00420EB9" w14:paraId="4F523BC7"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BC3" w14:textId="77777777" w:rsidR="00420EB9" w:rsidRDefault="00420EB9">
            <w:pPr>
              <w:jc w:val="center"/>
              <w:rPr>
                <w:rFonts w:ascii="Arial" w:hAnsi="Arial" w:cs="Arial"/>
                <w:sz w:val="20"/>
                <w:szCs w:val="20"/>
              </w:rPr>
            </w:pPr>
            <w:r>
              <w:rPr>
                <w:rFonts w:ascii="Arial" w:hAnsi="Arial"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C4" w14:textId="77777777" w:rsidR="00420EB9" w:rsidRDefault="00420EB9" w:rsidP="000B6447">
            <w:pPr>
              <w:rPr>
                <w:rFonts w:ascii="Arial" w:hAnsi="Arial" w:cs="Arial"/>
                <w:sz w:val="20"/>
                <w:szCs w:val="20"/>
              </w:rPr>
            </w:pPr>
            <w:r>
              <w:rPr>
                <w:rFonts w:ascii="Arial" w:hAnsi="Arial" w:cs="Arial"/>
                <w:sz w:val="20"/>
                <w:szCs w:val="20"/>
              </w:rPr>
              <w:t>MISC. EXIT RAMP AREA, MAINLINE/DECEL LANE WORK</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C5"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C6" w14:textId="77777777" w:rsidR="00420EB9" w:rsidRDefault="00745BB7" w:rsidP="003A0F88">
            <w:pPr>
              <w:ind w:right="132"/>
              <w:jc w:val="right"/>
              <w:rPr>
                <w:rFonts w:ascii="Arial" w:hAnsi="Arial" w:cs="Arial"/>
                <w:sz w:val="22"/>
                <w:szCs w:val="20"/>
              </w:rPr>
            </w:pPr>
            <w:r>
              <w:rPr>
                <w:rFonts w:ascii="Arial" w:hAnsi="Arial" w:cs="Arial"/>
                <w:sz w:val="22"/>
                <w:szCs w:val="20"/>
              </w:rPr>
              <w:t>$275.00</w:t>
            </w:r>
          </w:p>
        </w:tc>
      </w:tr>
      <w:tr w:rsidR="00420EB9" w14:paraId="4F523BCC"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BC8" w14:textId="77777777" w:rsidR="00420EB9" w:rsidRDefault="00420EB9">
            <w:pPr>
              <w:jc w:val="center"/>
              <w:rPr>
                <w:rFonts w:ascii="Arial" w:hAnsi="Arial" w:cs="Arial"/>
                <w:sz w:val="20"/>
                <w:szCs w:val="20"/>
              </w:rPr>
            </w:pPr>
            <w:r>
              <w:rPr>
                <w:rFonts w:ascii="Arial" w:hAnsi="Arial"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C9" w14:textId="77777777" w:rsidR="00420EB9" w:rsidRDefault="00420EB9" w:rsidP="000B6447">
            <w:pPr>
              <w:rPr>
                <w:rFonts w:ascii="Arial" w:hAnsi="Arial" w:cs="Arial"/>
                <w:sz w:val="20"/>
                <w:szCs w:val="20"/>
              </w:rPr>
            </w:pPr>
            <w:r>
              <w:rPr>
                <w:rFonts w:ascii="Arial" w:hAnsi="Arial" w:cs="Arial"/>
                <w:sz w:val="20"/>
                <w:szCs w:val="20"/>
              </w:rPr>
              <w:t>MISC. ADDITIONAL TRUCK MOUNTED ATTENUATOR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CA"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CB" w14:textId="77777777" w:rsidR="00420EB9" w:rsidRDefault="00745BB7" w:rsidP="003A0F88">
            <w:pPr>
              <w:ind w:right="132"/>
              <w:jc w:val="right"/>
              <w:rPr>
                <w:rFonts w:ascii="Arial" w:hAnsi="Arial" w:cs="Arial"/>
                <w:sz w:val="22"/>
                <w:szCs w:val="20"/>
              </w:rPr>
            </w:pPr>
            <w:r>
              <w:rPr>
                <w:rFonts w:ascii="Arial" w:hAnsi="Arial" w:cs="Arial"/>
                <w:sz w:val="22"/>
                <w:szCs w:val="20"/>
              </w:rPr>
              <w:t>$225.00</w:t>
            </w:r>
          </w:p>
        </w:tc>
      </w:tr>
      <w:tr w:rsidR="00420EB9" w14:paraId="4F523BD1"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BCD" w14:textId="77777777" w:rsidR="00420EB9" w:rsidRDefault="00420EB9">
            <w:pPr>
              <w:jc w:val="center"/>
              <w:rPr>
                <w:rFonts w:ascii="Arial" w:hAnsi="Arial" w:cs="Arial"/>
                <w:sz w:val="20"/>
                <w:szCs w:val="20"/>
              </w:rPr>
            </w:pPr>
            <w:r>
              <w:rPr>
                <w:rFonts w:ascii="Arial" w:hAnsi="Arial"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CE" w14:textId="77777777" w:rsidR="00420EB9" w:rsidRDefault="00420EB9" w:rsidP="000B6447">
            <w:pPr>
              <w:rPr>
                <w:rFonts w:ascii="Arial" w:hAnsi="Arial" w:cs="Arial"/>
                <w:sz w:val="20"/>
                <w:szCs w:val="20"/>
              </w:rPr>
            </w:pPr>
            <w:r>
              <w:rPr>
                <w:rFonts w:ascii="Arial" w:hAnsi="Arial" w:cs="Arial"/>
                <w:sz w:val="20"/>
                <w:szCs w:val="20"/>
              </w:rPr>
              <w:t>MISC. ADDITIONAL FLASHING ARROW PANEL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CF"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D0" w14:textId="77777777" w:rsidR="00420EB9" w:rsidRDefault="00745BB7" w:rsidP="003A0F88">
            <w:pPr>
              <w:ind w:right="132"/>
              <w:jc w:val="right"/>
              <w:rPr>
                <w:rFonts w:ascii="Arial" w:hAnsi="Arial" w:cs="Arial"/>
                <w:sz w:val="22"/>
                <w:szCs w:val="20"/>
              </w:rPr>
            </w:pPr>
            <w:r>
              <w:rPr>
                <w:rFonts w:ascii="Arial" w:hAnsi="Arial" w:cs="Arial"/>
                <w:sz w:val="22"/>
                <w:szCs w:val="20"/>
              </w:rPr>
              <w:t>$90.00</w:t>
            </w:r>
          </w:p>
        </w:tc>
      </w:tr>
      <w:tr w:rsidR="00420EB9" w14:paraId="4F523BD6"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BD2" w14:textId="77777777" w:rsidR="00420EB9" w:rsidRDefault="00420EB9">
            <w:pPr>
              <w:jc w:val="center"/>
              <w:rPr>
                <w:rFonts w:ascii="Arial" w:hAnsi="Arial" w:cs="Arial"/>
                <w:sz w:val="20"/>
                <w:szCs w:val="20"/>
              </w:rPr>
            </w:pPr>
            <w:r>
              <w:rPr>
                <w:rFonts w:ascii="Arial" w:hAnsi="Arial"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D3" w14:textId="77777777" w:rsidR="00420EB9" w:rsidRDefault="00420EB9" w:rsidP="000B6447">
            <w:pPr>
              <w:rPr>
                <w:rFonts w:ascii="Arial" w:hAnsi="Arial" w:cs="Arial"/>
                <w:sz w:val="20"/>
                <w:szCs w:val="20"/>
              </w:rPr>
            </w:pPr>
            <w:r>
              <w:rPr>
                <w:rFonts w:ascii="Arial" w:hAnsi="Arial" w:cs="Arial"/>
                <w:sz w:val="20"/>
                <w:szCs w:val="20"/>
              </w:rPr>
              <w:t>MISC. ADDITIONAL DIRECTIONAL INDICATOR BARRICADE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D4"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D5" w14:textId="77777777" w:rsidR="00745BB7" w:rsidRDefault="00745BB7" w:rsidP="003A0F88">
            <w:pPr>
              <w:ind w:right="132"/>
              <w:jc w:val="right"/>
              <w:rPr>
                <w:rFonts w:ascii="Arial" w:hAnsi="Arial" w:cs="Arial"/>
                <w:sz w:val="22"/>
                <w:szCs w:val="20"/>
              </w:rPr>
            </w:pPr>
            <w:r>
              <w:rPr>
                <w:rFonts w:ascii="Arial" w:hAnsi="Arial" w:cs="Arial"/>
                <w:sz w:val="22"/>
                <w:szCs w:val="20"/>
              </w:rPr>
              <w:t>$6.00</w:t>
            </w:r>
          </w:p>
        </w:tc>
      </w:tr>
      <w:tr w:rsidR="00420EB9" w14:paraId="4F523BDB"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BD7" w14:textId="77777777" w:rsidR="00420EB9" w:rsidRDefault="00420EB9">
            <w:pPr>
              <w:jc w:val="center"/>
              <w:rPr>
                <w:rFonts w:ascii="Arial" w:hAnsi="Arial" w:cs="Arial"/>
                <w:sz w:val="20"/>
                <w:szCs w:val="20"/>
              </w:rPr>
            </w:pPr>
            <w:r>
              <w:rPr>
                <w:rFonts w:ascii="Arial" w:hAnsi="Arial"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D8" w14:textId="77777777" w:rsidR="00420EB9" w:rsidRDefault="00420EB9" w:rsidP="000B6447">
            <w:pPr>
              <w:rPr>
                <w:rFonts w:ascii="Arial" w:hAnsi="Arial" w:cs="Arial"/>
                <w:sz w:val="20"/>
                <w:szCs w:val="20"/>
              </w:rPr>
            </w:pPr>
            <w:r>
              <w:rPr>
                <w:rFonts w:ascii="Arial" w:hAnsi="Arial" w:cs="Arial"/>
                <w:sz w:val="20"/>
                <w:szCs w:val="20"/>
              </w:rPr>
              <w:t>MISC. ADDITIONAL CHANNELIZER (TRIMLINE/DRUM)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D9"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DA" w14:textId="77777777" w:rsidR="00420EB9" w:rsidRDefault="00745BB7" w:rsidP="003A0F88">
            <w:pPr>
              <w:ind w:right="132"/>
              <w:jc w:val="right"/>
              <w:rPr>
                <w:rFonts w:ascii="Arial" w:hAnsi="Arial" w:cs="Arial"/>
                <w:sz w:val="22"/>
                <w:szCs w:val="20"/>
              </w:rPr>
            </w:pPr>
            <w:r>
              <w:rPr>
                <w:rFonts w:ascii="Arial" w:hAnsi="Arial" w:cs="Arial"/>
                <w:sz w:val="22"/>
                <w:szCs w:val="20"/>
              </w:rPr>
              <w:t>$4.00</w:t>
            </w:r>
          </w:p>
        </w:tc>
      </w:tr>
      <w:tr w:rsidR="00420EB9" w14:paraId="4F523BE0"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BDC" w14:textId="77777777" w:rsidR="00420EB9" w:rsidRDefault="00420EB9">
            <w:pPr>
              <w:jc w:val="center"/>
              <w:rPr>
                <w:rFonts w:ascii="Arial" w:hAnsi="Arial" w:cs="Arial"/>
                <w:sz w:val="20"/>
                <w:szCs w:val="20"/>
              </w:rPr>
            </w:pPr>
            <w:r>
              <w:rPr>
                <w:rFonts w:ascii="Arial" w:hAnsi="Arial"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DD" w14:textId="77777777" w:rsidR="00420EB9" w:rsidRDefault="00420EB9" w:rsidP="000B6447">
            <w:pPr>
              <w:rPr>
                <w:rFonts w:ascii="Arial" w:hAnsi="Arial" w:cs="Arial"/>
                <w:sz w:val="20"/>
                <w:szCs w:val="20"/>
              </w:rPr>
            </w:pPr>
            <w:r>
              <w:rPr>
                <w:rFonts w:ascii="Arial" w:hAnsi="Arial" w:cs="Arial"/>
                <w:sz w:val="20"/>
                <w:szCs w:val="20"/>
              </w:rPr>
              <w:t>MISC. ADDITIONAL CHANGEABLE MESSAGE SIGN</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DE"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DF" w14:textId="77777777" w:rsidR="00420EB9" w:rsidRDefault="00745BB7" w:rsidP="003A0F88">
            <w:pPr>
              <w:ind w:right="132"/>
              <w:jc w:val="right"/>
              <w:rPr>
                <w:rFonts w:ascii="Arial" w:hAnsi="Arial" w:cs="Arial"/>
                <w:sz w:val="22"/>
                <w:szCs w:val="20"/>
              </w:rPr>
            </w:pPr>
            <w:r>
              <w:rPr>
                <w:rFonts w:ascii="Arial" w:hAnsi="Arial" w:cs="Arial"/>
                <w:sz w:val="22"/>
                <w:szCs w:val="20"/>
              </w:rPr>
              <w:t>$400.00</w:t>
            </w:r>
          </w:p>
        </w:tc>
      </w:tr>
      <w:tr w:rsidR="00420EB9" w14:paraId="4F523BE5"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BE1" w14:textId="77777777" w:rsidR="00420EB9" w:rsidRDefault="00420EB9">
            <w:pPr>
              <w:jc w:val="center"/>
              <w:rPr>
                <w:rFonts w:ascii="Arial" w:hAnsi="Arial" w:cs="Arial"/>
                <w:sz w:val="20"/>
                <w:szCs w:val="20"/>
              </w:rPr>
            </w:pPr>
            <w:r>
              <w:rPr>
                <w:rFonts w:ascii="Arial" w:hAnsi="Arial"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E2" w14:textId="77777777" w:rsidR="00420EB9" w:rsidRDefault="00420EB9" w:rsidP="000B6447">
            <w:pPr>
              <w:rPr>
                <w:rFonts w:ascii="Arial" w:hAnsi="Arial" w:cs="Arial"/>
                <w:sz w:val="20"/>
                <w:szCs w:val="20"/>
              </w:rPr>
            </w:pPr>
            <w:r>
              <w:rPr>
                <w:rFonts w:ascii="Arial" w:hAnsi="Arial" w:cs="Arial"/>
                <w:sz w:val="20"/>
                <w:szCs w:val="20"/>
              </w:rPr>
              <w:t>MISC. ADDITIONAL ADVANCED WARNING RAIL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E3"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E4" w14:textId="77777777" w:rsidR="00420EB9" w:rsidRDefault="00745BB7" w:rsidP="003A0F88">
            <w:pPr>
              <w:ind w:right="132"/>
              <w:jc w:val="right"/>
              <w:rPr>
                <w:rFonts w:ascii="Arial" w:hAnsi="Arial" w:cs="Arial"/>
                <w:sz w:val="22"/>
                <w:szCs w:val="20"/>
              </w:rPr>
            </w:pPr>
            <w:r>
              <w:rPr>
                <w:rFonts w:ascii="Arial" w:hAnsi="Arial" w:cs="Arial"/>
                <w:sz w:val="22"/>
                <w:szCs w:val="20"/>
              </w:rPr>
              <w:t>$10.00</w:t>
            </w:r>
          </w:p>
        </w:tc>
      </w:tr>
      <w:tr w:rsidR="00420EB9" w14:paraId="4F523BEA"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BE6" w14:textId="77777777" w:rsidR="00420EB9" w:rsidRDefault="00420EB9">
            <w:pPr>
              <w:jc w:val="center"/>
              <w:rPr>
                <w:rFonts w:ascii="Arial" w:hAnsi="Arial" w:cs="Arial"/>
                <w:sz w:val="20"/>
                <w:szCs w:val="20"/>
              </w:rPr>
            </w:pPr>
            <w:r>
              <w:rPr>
                <w:rFonts w:ascii="Arial" w:hAnsi="Arial"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E7" w14:textId="77777777" w:rsidR="00420EB9" w:rsidRDefault="00420EB9" w:rsidP="000B6447">
            <w:pPr>
              <w:rPr>
                <w:rFonts w:ascii="Arial" w:hAnsi="Arial" w:cs="Arial"/>
                <w:sz w:val="20"/>
                <w:szCs w:val="20"/>
              </w:rPr>
            </w:pPr>
            <w:r>
              <w:rPr>
                <w:rFonts w:ascii="Arial" w:hAnsi="Arial" w:cs="Arial"/>
                <w:sz w:val="20"/>
                <w:szCs w:val="20"/>
              </w:rPr>
              <w:t>MISC. ADDITIONAL FLAG ASSEMBLY</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E8"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E9" w14:textId="77777777" w:rsidR="00420EB9" w:rsidRDefault="00745BB7" w:rsidP="003A0F88">
            <w:pPr>
              <w:ind w:right="132"/>
              <w:jc w:val="right"/>
              <w:rPr>
                <w:rFonts w:ascii="Arial" w:hAnsi="Arial" w:cs="Arial"/>
                <w:sz w:val="22"/>
                <w:szCs w:val="20"/>
              </w:rPr>
            </w:pPr>
            <w:r>
              <w:rPr>
                <w:rFonts w:ascii="Arial" w:hAnsi="Arial" w:cs="Arial"/>
                <w:sz w:val="22"/>
                <w:szCs w:val="20"/>
              </w:rPr>
              <w:t>$4.00</w:t>
            </w:r>
          </w:p>
        </w:tc>
      </w:tr>
      <w:tr w:rsidR="003573F7" w14:paraId="4F523BEF"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BEB" w14:textId="77777777" w:rsidR="003573F7" w:rsidRDefault="003573F7">
            <w:pPr>
              <w:jc w:val="center"/>
              <w:rPr>
                <w:rFonts w:ascii="Arial" w:hAnsi="Arial" w:cs="Arial"/>
                <w:sz w:val="20"/>
                <w:szCs w:val="20"/>
              </w:rPr>
            </w:pPr>
            <w:r>
              <w:rPr>
                <w:rFonts w:ascii="Arial" w:hAnsi="Arial"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EC" w14:textId="77777777" w:rsidR="003573F7" w:rsidRDefault="003573F7" w:rsidP="000B6447">
            <w:pPr>
              <w:rPr>
                <w:rFonts w:ascii="Arial" w:hAnsi="Arial" w:cs="Arial"/>
                <w:sz w:val="20"/>
                <w:szCs w:val="20"/>
              </w:rPr>
            </w:pPr>
            <w:r>
              <w:rPr>
                <w:rFonts w:ascii="Arial" w:hAnsi="Arial" w:cs="Arial"/>
                <w:sz w:val="20"/>
                <w:szCs w:val="20"/>
              </w:rPr>
              <w:t>MISC. SEQUENTIAL FLASHING WARNING LIGHT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ED" w14:textId="77777777" w:rsidR="003573F7" w:rsidRDefault="003573F7">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EE" w14:textId="77777777" w:rsidR="003573F7" w:rsidRDefault="003573F7" w:rsidP="003A0F88">
            <w:pPr>
              <w:ind w:right="132"/>
              <w:jc w:val="right"/>
              <w:rPr>
                <w:rFonts w:ascii="Arial" w:hAnsi="Arial" w:cs="Arial"/>
                <w:sz w:val="22"/>
                <w:szCs w:val="20"/>
              </w:rPr>
            </w:pPr>
            <w:r>
              <w:rPr>
                <w:rFonts w:ascii="Arial" w:hAnsi="Arial" w:cs="Arial"/>
                <w:sz w:val="22"/>
                <w:szCs w:val="20"/>
              </w:rPr>
              <w:t>$50.00</w:t>
            </w:r>
          </w:p>
        </w:tc>
      </w:tr>
      <w:tr w:rsidR="00420EB9" w14:paraId="4F523BF4"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BF0" w14:textId="77777777" w:rsidR="00420EB9" w:rsidRDefault="00420EB9">
            <w:pPr>
              <w:jc w:val="center"/>
              <w:rPr>
                <w:rFonts w:ascii="Arial" w:hAnsi="Arial" w:cs="Arial"/>
                <w:sz w:val="20"/>
                <w:szCs w:val="20"/>
              </w:rPr>
            </w:pPr>
            <w:r>
              <w:rPr>
                <w:rFonts w:ascii="Arial" w:hAnsi="Arial" w:cs="Arial"/>
                <w:sz w:val="20"/>
                <w:szCs w:val="20"/>
              </w:rPr>
              <w:t>6169904</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F1" w14:textId="77777777" w:rsidR="00420EB9" w:rsidRDefault="00420EB9" w:rsidP="000B6447">
            <w:pPr>
              <w:rPr>
                <w:rFonts w:ascii="Arial" w:hAnsi="Arial" w:cs="Arial"/>
                <w:sz w:val="20"/>
                <w:szCs w:val="20"/>
              </w:rPr>
            </w:pPr>
            <w:r>
              <w:rPr>
                <w:rFonts w:ascii="Arial" w:hAnsi="Arial" w:cs="Arial"/>
                <w:sz w:val="20"/>
                <w:szCs w:val="20"/>
              </w:rPr>
              <w:t>MISC. ADDITIONAL TRAFFIC CONTROL SIGNS</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F2" w14:textId="77777777" w:rsidR="00420EB9" w:rsidRDefault="00420EB9">
            <w:pPr>
              <w:jc w:val="center"/>
              <w:rPr>
                <w:rFonts w:ascii="Arial" w:hAnsi="Arial" w:cs="Arial"/>
                <w:sz w:val="20"/>
                <w:szCs w:val="20"/>
              </w:rPr>
            </w:pPr>
            <w:r>
              <w:rPr>
                <w:rFonts w:ascii="Arial" w:hAnsi="Arial" w:cs="Arial"/>
                <w:sz w:val="20"/>
                <w:szCs w:val="20"/>
              </w:rPr>
              <w:t>SQFT</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F3" w14:textId="77777777" w:rsidR="00420EB9" w:rsidRDefault="00745BB7" w:rsidP="003A0F88">
            <w:pPr>
              <w:ind w:right="132"/>
              <w:jc w:val="right"/>
              <w:rPr>
                <w:rFonts w:ascii="Arial" w:hAnsi="Arial" w:cs="Arial"/>
                <w:sz w:val="22"/>
                <w:szCs w:val="20"/>
              </w:rPr>
            </w:pPr>
            <w:r>
              <w:rPr>
                <w:rFonts w:ascii="Arial" w:hAnsi="Arial" w:cs="Arial"/>
                <w:sz w:val="22"/>
                <w:szCs w:val="20"/>
              </w:rPr>
              <w:t>$2.00</w:t>
            </w:r>
          </w:p>
        </w:tc>
      </w:tr>
      <w:tr w:rsidR="00420EB9" w14:paraId="4F523BF9"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523BF5" w14:textId="77777777" w:rsidR="00420EB9" w:rsidRDefault="00420EB9">
            <w:pPr>
              <w:jc w:val="center"/>
              <w:rPr>
                <w:rFonts w:ascii="Arial" w:hAnsi="Arial" w:cs="Arial"/>
                <w:sz w:val="20"/>
                <w:szCs w:val="20"/>
              </w:rPr>
            </w:pPr>
            <w:r>
              <w:rPr>
                <w:rFonts w:ascii="Arial" w:hAnsi="Arial" w:cs="Arial"/>
                <w:sz w:val="20"/>
                <w:szCs w:val="20"/>
              </w:rPr>
              <w:t>6189902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F6" w14:textId="77777777" w:rsidR="00420EB9" w:rsidRDefault="00420EB9" w:rsidP="000B6447">
            <w:pPr>
              <w:rPr>
                <w:rFonts w:ascii="Arial" w:hAnsi="Arial" w:cs="Arial"/>
                <w:sz w:val="20"/>
                <w:szCs w:val="20"/>
              </w:rPr>
            </w:pPr>
            <w:r>
              <w:rPr>
                <w:rFonts w:ascii="Arial" w:hAnsi="Arial" w:cs="Arial"/>
                <w:sz w:val="20"/>
                <w:szCs w:val="20"/>
              </w:rPr>
              <w:t>MISC. HIGH PRIORITY REPAIR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F7"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F8" w14:textId="77777777" w:rsidR="00420EB9" w:rsidRDefault="00745BB7" w:rsidP="003A0F88">
            <w:pPr>
              <w:ind w:right="132"/>
              <w:jc w:val="right"/>
              <w:rPr>
                <w:rFonts w:ascii="Arial" w:hAnsi="Arial" w:cs="Arial"/>
                <w:sz w:val="22"/>
                <w:szCs w:val="20"/>
              </w:rPr>
            </w:pPr>
            <w:r>
              <w:rPr>
                <w:rFonts w:ascii="Arial" w:hAnsi="Arial" w:cs="Arial"/>
                <w:sz w:val="22"/>
                <w:szCs w:val="20"/>
              </w:rPr>
              <w:t>$2,200.00</w:t>
            </w:r>
          </w:p>
        </w:tc>
      </w:tr>
      <w:tr w:rsidR="00420EB9" w14:paraId="4F523BFE"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523BFA" w14:textId="77777777" w:rsidR="00420EB9" w:rsidRDefault="00420EB9">
            <w:pPr>
              <w:jc w:val="center"/>
              <w:rPr>
                <w:rFonts w:ascii="Arial" w:hAnsi="Arial" w:cs="Arial"/>
                <w:sz w:val="20"/>
                <w:szCs w:val="20"/>
              </w:rPr>
            </w:pPr>
            <w:r>
              <w:rPr>
                <w:rFonts w:ascii="Arial" w:hAnsi="Arial" w:cs="Arial"/>
                <w:sz w:val="20"/>
                <w:szCs w:val="20"/>
              </w:rPr>
              <w:t>2029902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FB" w14:textId="77777777" w:rsidR="00420EB9" w:rsidRPr="00C62504" w:rsidRDefault="00DB7574" w:rsidP="00A75F82">
            <w:pPr>
              <w:rPr>
                <w:rFonts w:ascii="Arial" w:hAnsi="Arial" w:cs="Arial"/>
                <w:sz w:val="20"/>
                <w:szCs w:val="20"/>
              </w:rPr>
            </w:pPr>
            <w:r w:rsidRPr="00C62504">
              <w:rPr>
                <w:rFonts w:ascii="Arial" w:hAnsi="Arial" w:cs="Arial"/>
                <w:sz w:val="20"/>
                <w:szCs w:val="20"/>
              </w:rPr>
              <w:t xml:space="preserve">MISC. </w:t>
            </w:r>
            <w:r w:rsidR="00C62504" w:rsidRPr="00C62504">
              <w:rPr>
                <w:rFonts w:ascii="Arial" w:hAnsi="Arial"/>
                <w:color w:val="000000"/>
                <w:sz w:val="20"/>
                <w:szCs w:val="20"/>
              </w:rPr>
              <w:t>TYPE A OR B TERMINAL REMOVAL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FC" w14:textId="77777777" w:rsidR="00420EB9" w:rsidRDefault="00420EB9" w:rsidP="00CE094D">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BFD" w14:textId="77777777" w:rsidR="00420EB9" w:rsidRDefault="00745BB7" w:rsidP="00CE094D">
            <w:pPr>
              <w:ind w:right="132"/>
              <w:jc w:val="right"/>
              <w:rPr>
                <w:rFonts w:ascii="Arial" w:hAnsi="Arial" w:cs="Arial"/>
                <w:sz w:val="22"/>
                <w:szCs w:val="20"/>
              </w:rPr>
            </w:pPr>
            <w:r>
              <w:rPr>
                <w:rFonts w:ascii="Arial" w:hAnsi="Arial" w:cs="Arial"/>
                <w:sz w:val="22"/>
                <w:szCs w:val="20"/>
              </w:rPr>
              <w:t>$575.00</w:t>
            </w:r>
          </w:p>
        </w:tc>
      </w:tr>
      <w:tr w:rsidR="00420EB9" w14:paraId="4F523C03"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BFF" w14:textId="77777777" w:rsidR="00420EB9" w:rsidRDefault="00420EB9" w:rsidP="00E9429A">
            <w:pPr>
              <w:jc w:val="center"/>
              <w:rPr>
                <w:rFonts w:ascii="Arial" w:hAnsi="Arial" w:cs="Arial"/>
                <w:sz w:val="20"/>
                <w:szCs w:val="20"/>
              </w:rPr>
            </w:pPr>
            <w:r>
              <w:rPr>
                <w:rFonts w:ascii="Arial" w:hAnsi="Arial" w:cs="Arial"/>
                <w:sz w:val="20"/>
                <w:szCs w:val="20"/>
              </w:rPr>
              <w:t>2029903</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00" w14:textId="77777777" w:rsidR="00420EB9" w:rsidRDefault="00E9429A" w:rsidP="000B6447">
            <w:pPr>
              <w:rPr>
                <w:rFonts w:ascii="Arial" w:hAnsi="Arial" w:cs="Arial"/>
                <w:sz w:val="20"/>
                <w:szCs w:val="20"/>
              </w:rPr>
            </w:pPr>
            <w:r w:rsidRPr="00542C86">
              <w:rPr>
                <w:rFonts w:ascii="Arial" w:hAnsi="Arial" w:cs="Arial"/>
                <w:sz w:val="20"/>
                <w:szCs w:val="20"/>
              </w:rPr>
              <w:t xml:space="preserve">MISC. </w:t>
            </w:r>
            <w:r>
              <w:rPr>
                <w:rFonts w:ascii="Arial" w:hAnsi="Arial"/>
                <w:color w:val="000000"/>
                <w:sz w:val="20"/>
                <w:szCs w:val="20"/>
              </w:rPr>
              <w:t>REMOVE GUARDRAIL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01" w14:textId="77777777" w:rsidR="00420EB9" w:rsidRDefault="00420EB9" w:rsidP="00E9429A">
            <w:pPr>
              <w:jc w:val="center"/>
              <w:rPr>
                <w:rFonts w:ascii="Arial" w:hAnsi="Arial" w:cs="Arial"/>
                <w:sz w:val="20"/>
                <w:szCs w:val="20"/>
              </w:rPr>
            </w:pPr>
            <w:r>
              <w:rPr>
                <w:rFonts w:ascii="Arial" w:hAnsi="Arial" w:cs="Arial"/>
                <w:sz w:val="20"/>
                <w:szCs w:val="20"/>
              </w:rPr>
              <w:t>LF</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02" w14:textId="77777777" w:rsidR="00420EB9" w:rsidRDefault="00745BB7" w:rsidP="00E9429A">
            <w:pPr>
              <w:ind w:right="132"/>
              <w:jc w:val="right"/>
              <w:rPr>
                <w:rFonts w:ascii="Arial" w:hAnsi="Arial" w:cs="Arial"/>
                <w:sz w:val="22"/>
                <w:szCs w:val="20"/>
              </w:rPr>
            </w:pPr>
            <w:r>
              <w:rPr>
                <w:rFonts w:ascii="Arial" w:hAnsi="Arial" w:cs="Arial"/>
                <w:sz w:val="22"/>
                <w:szCs w:val="20"/>
              </w:rPr>
              <w:t>$6.00</w:t>
            </w:r>
          </w:p>
        </w:tc>
      </w:tr>
      <w:tr w:rsidR="00420EB9" w14:paraId="4F523C08"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523C04" w14:textId="77777777" w:rsidR="00420EB9" w:rsidRDefault="00420EB9">
            <w:pPr>
              <w:jc w:val="center"/>
              <w:rPr>
                <w:rFonts w:ascii="Arial" w:hAnsi="Arial" w:cs="Arial"/>
                <w:sz w:val="20"/>
                <w:szCs w:val="20"/>
              </w:rPr>
            </w:pPr>
            <w:r>
              <w:rPr>
                <w:rFonts w:ascii="Arial" w:hAnsi="Arial" w:cs="Arial"/>
                <w:sz w:val="20"/>
                <w:szCs w:val="20"/>
              </w:rPr>
              <w:t>6060110</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05" w14:textId="77777777" w:rsidR="00420EB9" w:rsidRDefault="00420EB9" w:rsidP="000B6447">
            <w:pPr>
              <w:rPr>
                <w:rFonts w:ascii="Arial" w:hAnsi="Arial" w:cs="Arial"/>
                <w:sz w:val="20"/>
                <w:szCs w:val="20"/>
              </w:rPr>
            </w:pPr>
            <w:r>
              <w:rPr>
                <w:rFonts w:ascii="Arial" w:hAnsi="Arial" w:cs="Arial"/>
                <w:sz w:val="20"/>
                <w:szCs w:val="20"/>
              </w:rPr>
              <w:t>BULLNOSE GUARDRAIL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06" w14:textId="77777777" w:rsidR="00420EB9" w:rsidRDefault="00420EB9">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07" w14:textId="77777777" w:rsidR="00420EB9" w:rsidRDefault="00745BB7" w:rsidP="003A0F88">
            <w:pPr>
              <w:ind w:right="132"/>
              <w:jc w:val="right"/>
              <w:rPr>
                <w:rFonts w:ascii="Arial" w:hAnsi="Arial" w:cs="Arial"/>
                <w:sz w:val="22"/>
                <w:szCs w:val="20"/>
              </w:rPr>
            </w:pPr>
            <w:r>
              <w:rPr>
                <w:rFonts w:ascii="Arial" w:hAnsi="Arial" w:cs="Arial"/>
                <w:sz w:val="22"/>
                <w:szCs w:val="20"/>
              </w:rPr>
              <w:t>$4,826.00</w:t>
            </w:r>
          </w:p>
        </w:tc>
      </w:tr>
      <w:tr w:rsidR="00420EB9" w14:paraId="4F523C0D"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523C09" w14:textId="77777777" w:rsidR="00420EB9" w:rsidRDefault="00420EB9">
            <w:pPr>
              <w:jc w:val="center"/>
              <w:rPr>
                <w:rFonts w:ascii="Arial" w:hAnsi="Arial" w:cs="Arial"/>
                <w:sz w:val="20"/>
                <w:szCs w:val="20"/>
              </w:rPr>
            </w:pPr>
            <w:r>
              <w:rPr>
                <w:rFonts w:ascii="Arial" w:hAnsi="Arial" w:cs="Arial"/>
                <w:sz w:val="20"/>
                <w:szCs w:val="20"/>
              </w:rPr>
              <w:t>6061010</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0A" w14:textId="77777777" w:rsidR="00420EB9" w:rsidRDefault="00420EB9" w:rsidP="000B6447">
            <w:pPr>
              <w:rPr>
                <w:rFonts w:ascii="Arial" w:hAnsi="Arial" w:cs="Arial"/>
                <w:sz w:val="20"/>
                <w:szCs w:val="20"/>
              </w:rPr>
            </w:pPr>
            <w:r>
              <w:rPr>
                <w:rFonts w:ascii="Arial" w:hAnsi="Arial" w:cs="Arial"/>
                <w:sz w:val="20"/>
                <w:szCs w:val="20"/>
              </w:rPr>
              <w:t>GUARDRAIL TYPE A</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0B" w14:textId="77777777" w:rsidR="00420EB9" w:rsidRDefault="00420EB9">
            <w:pPr>
              <w:jc w:val="center"/>
              <w:rPr>
                <w:rFonts w:ascii="Arial" w:hAnsi="Arial" w:cs="Arial"/>
                <w:sz w:val="20"/>
                <w:szCs w:val="20"/>
              </w:rPr>
            </w:pPr>
            <w:r>
              <w:rPr>
                <w:rFonts w:ascii="Arial" w:hAnsi="Arial" w:cs="Arial"/>
                <w:sz w:val="20"/>
                <w:szCs w:val="20"/>
              </w:rPr>
              <w:t>LF</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0C" w14:textId="77777777" w:rsidR="00420EB9" w:rsidRDefault="00745BB7" w:rsidP="003A0F88">
            <w:pPr>
              <w:ind w:right="132"/>
              <w:jc w:val="right"/>
              <w:rPr>
                <w:rFonts w:ascii="Arial" w:hAnsi="Arial" w:cs="Arial"/>
                <w:sz w:val="22"/>
                <w:szCs w:val="20"/>
              </w:rPr>
            </w:pPr>
            <w:r>
              <w:rPr>
                <w:rFonts w:ascii="Arial" w:hAnsi="Arial" w:cs="Arial"/>
                <w:sz w:val="22"/>
                <w:szCs w:val="20"/>
              </w:rPr>
              <w:t>$16.00</w:t>
            </w:r>
          </w:p>
        </w:tc>
      </w:tr>
      <w:tr w:rsidR="002516DD" w14:paraId="4F523C13"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0E" w14:textId="77777777" w:rsidR="002516DD" w:rsidRDefault="002516DD">
            <w:pPr>
              <w:jc w:val="center"/>
              <w:rPr>
                <w:rFonts w:ascii="Arial" w:hAnsi="Arial" w:cs="Arial"/>
                <w:sz w:val="20"/>
                <w:szCs w:val="20"/>
              </w:rPr>
            </w:pPr>
            <w:r>
              <w:rPr>
                <w:rFonts w:ascii="Arial" w:hAnsi="Arial" w:cs="Arial"/>
                <w:sz w:val="20"/>
                <w:szCs w:val="20"/>
              </w:rPr>
              <w:t>6061011A</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0F" w14:textId="77777777" w:rsidR="002516DD" w:rsidRDefault="002516DD" w:rsidP="000B6447">
            <w:pPr>
              <w:rPr>
                <w:rFonts w:ascii="Arial" w:hAnsi="Arial" w:cs="Arial"/>
                <w:sz w:val="20"/>
                <w:szCs w:val="20"/>
              </w:rPr>
            </w:pPr>
            <w:r>
              <w:rPr>
                <w:rFonts w:ascii="Arial" w:hAnsi="Arial" w:cs="Arial"/>
                <w:sz w:val="20"/>
                <w:szCs w:val="20"/>
              </w:rPr>
              <w:t>GUARDRAIL TYPE A, 7 FT. POST, 3 FT. - 1.5 IN. SPACING</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10" w14:textId="77777777" w:rsidR="002516DD" w:rsidRDefault="002516DD">
            <w:pPr>
              <w:jc w:val="center"/>
              <w:rPr>
                <w:rFonts w:ascii="Arial" w:hAnsi="Arial" w:cs="Arial"/>
                <w:sz w:val="20"/>
                <w:szCs w:val="20"/>
              </w:rPr>
            </w:pPr>
            <w:r>
              <w:rPr>
                <w:rFonts w:ascii="Arial" w:hAnsi="Arial" w:cs="Arial"/>
                <w:sz w:val="20"/>
                <w:szCs w:val="20"/>
              </w:rPr>
              <w:t>LF</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11" w14:textId="77777777" w:rsidR="002516DD" w:rsidRDefault="002516DD" w:rsidP="003A0F88">
            <w:pPr>
              <w:ind w:right="132"/>
              <w:jc w:val="right"/>
              <w:rPr>
                <w:rFonts w:ascii="Arial" w:hAnsi="Arial" w:cs="Arial"/>
                <w:sz w:val="22"/>
                <w:szCs w:val="20"/>
              </w:rPr>
            </w:pPr>
            <w:r>
              <w:rPr>
                <w:rFonts w:ascii="Arial" w:hAnsi="Arial" w:cs="Arial"/>
                <w:sz w:val="22"/>
                <w:szCs w:val="20"/>
              </w:rPr>
              <w:t>$26.00</w:t>
            </w:r>
          </w:p>
        </w:tc>
      </w:tr>
      <w:tr w:rsidR="002516DD" w14:paraId="4F523C19"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14" w14:textId="77777777" w:rsidR="002516DD" w:rsidRDefault="002516DD">
            <w:pPr>
              <w:jc w:val="center"/>
              <w:rPr>
                <w:rFonts w:ascii="Arial" w:hAnsi="Arial" w:cs="Arial"/>
                <w:sz w:val="20"/>
                <w:szCs w:val="20"/>
              </w:rPr>
            </w:pPr>
            <w:r>
              <w:rPr>
                <w:rFonts w:ascii="Arial" w:hAnsi="Arial" w:cs="Arial"/>
                <w:sz w:val="20"/>
                <w:szCs w:val="20"/>
              </w:rPr>
              <w:t>6061050</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15" w14:textId="77777777" w:rsidR="002516DD" w:rsidRDefault="002516DD" w:rsidP="000B6447">
            <w:pPr>
              <w:rPr>
                <w:rFonts w:ascii="Arial" w:hAnsi="Arial" w:cs="Arial"/>
                <w:sz w:val="20"/>
                <w:szCs w:val="20"/>
              </w:rPr>
            </w:pPr>
            <w:r>
              <w:rPr>
                <w:rFonts w:ascii="Arial" w:hAnsi="Arial" w:cs="Arial"/>
                <w:sz w:val="20"/>
                <w:szCs w:val="20"/>
              </w:rPr>
              <w:t>GUARDRAIL TYPE E, 6 FT. POST, 3 FT. - 1.5 IN. SPACING</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16" w14:textId="77777777" w:rsidR="002516DD" w:rsidRDefault="002516DD">
            <w:pPr>
              <w:jc w:val="center"/>
              <w:rPr>
                <w:rFonts w:ascii="Arial" w:hAnsi="Arial" w:cs="Arial"/>
                <w:sz w:val="20"/>
                <w:szCs w:val="20"/>
              </w:rPr>
            </w:pPr>
            <w:r>
              <w:rPr>
                <w:rFonts w:ascii="Arial" w:hAnsi="Arial" w:cs="Arial"/>
                <w:sz w:val="20"/>
                <w:szCs w:val="20"/>
              </w:rPr>
              <w:t>LF</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17" w14:textId="77777777" w:rsidR="002516DD" w:rsidRDefault="002516DD" w:rsidP="003A0F88">
            <w:pPr>
              <w:ind w:right="132"/>
              <w:jc w:val="right"/>
              <w:rPr>
                <w:rFonts w:ascii="Arial" w:hAnsi="Arial" w:cs="Arial"/>
                <w:sz w:val="22"/>
                <w:szCs w:val="20"/>
              </w:rPr>
            </w:pPr>
            <w:r>
              <w:rPr>
                <w:rFonts w:ascii="Arial" w:hAnsi="Arial" w:cs="Arial"/>
                <w:sz w:val="22"/>
                <w:szCs w:val="20"/>
              </w:rPr>
              <w:t>$29.00</w:t>
            </w:r>
          </w:p>
        </w:tc>
      </w:tr>
      <w:tr w:rsidR="002516DD" w14:paraId="4F523C1F"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1A" w14:textId="77777777" w:rsidR="002516DD" w:rsidRDefault="002516DD">
            <w:pPr>
              <w:jc w:val="center"/>
              <w:rPr>
                <w:rFonts w:ascii="Arial" w:hAnsi="Arial" w:cs="Arial"/>
                <w:sz w:val="20"/>
                <w:szCs w:val="20"/>
              </w:rPr>
            </w:pPr>
            <w:r>
              <w:rPr>
                <w:rFonts w:ascii="Arial" w:hAnsi="Arial" w:cs="Arial"/>
                <w:sz w:val="20"/>
                <w:szCs w:val="20"/>
              </w:rPr>
              <w:t>6061051</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1B" w14:textId="77777777" w:rsidR="002516DD" w:rsidRDefault="002516DD" w:rsidP="000B6447">
            <w:pPr>
              <w:rPr>
                <w:rFonts w:ascii="Arial" w:hAnsi="Arial" w:cs="Arial"/>
                <w:sz w:val="20"/>
                <w:szCs w:val="20"/>
              </w:rPr>
            </w:pPr>
            <w:r>
              <w:rPr>
                <w:rFonts w:ascii="Arial" w:hAnsi="Arial" w:cs="Arial"/>
                <w:sz w:val="20"/>
                <w:szCs w:val="20"/>
              </w:rPr>
              <w:t>GUARDRAIL TYPE E, 7 FT. POST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1C" w14:textId="77777777" w:rsidR="002516DD" w:rsidRDefault="002516DD">
            <w:pPr>
              <w:jc w:val="center"/>
              <w:rPr>
                <w:rFonts w:ascii="Arial" w:hAnsi="Arial" w:cs="Arial"/>
                <w:sz w:val="20"/>
                <w:szCs w:val="20"/>
              </w:rPr>
            </w:pPr>
            <w:r>
              <w:rPr>
                <w:rFonts w:ascii="Arial" w:hAnsi="Arial" w:cs="Arial"/>
                <w:sz w:val="20"/>
                <w:szCs w:val="20"/>
              </w:rPr>
              <w:t>LF</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1D" w14:textId="77777777" w:rsidR="002516DD" w:rsidRDefault="002516DD" w:rsidP="003A0F88">
            <w:pPr>
              <w:ind w:right="132"/>
              <w:jc w:val="right"/>
              <w:rPr>
                <w:rFonts w:ascii="Arial" w:hAnsi="Arial" w:cs="Arial"/>
                <w:sz w:val="22"/>
                <w:szCs w:val="20"/>
              </w:rPr>
            </w:pPr>
            <w:r>
              <w:rPr>
                <w:rFonts w:ascii="Arial" w:hAnsi="Arial" w:cs="Arial"/>
                <w:sz w:val="22"/>
                <w:szCs w:val="20"/>
              </w:rPr>
              <w:t>$32.00</w:t>
            </w:r>
          </w:p>
        </w:tc>
      </w:tr>
      <w:tr w:rsidR="002516DD" w14:paraId="4F523C25"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20" w14:textId="77777777" w:rsidR="002516DD" w:rsidRDefault="002516DD">
            <w:pPr>
              <w:jc w:val="center"/>
              <w:rPr>
                <w:rFonts w:ascii="Arial" w:hAnsi="Arial" w:cs="Arial"/>
                <w:sz w:val="20"/>
                <w:szCs w:val="20"/>
              </w:rPr>
            </w:pPr>
            <w:r>
              <w:rPr>
                <w:rFonts w:ascii="Arial" w:hAnsi="Arial" w:cs="Arial"/>
                <w:sz w:val="20"/>
                <w:szCs w:val="20"/>
              </w:rPr>
              <w:t>6061054</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21" w14:textId="77777777" w:rsidR="002516DD" w:rsidRDefault="002516DD" w:rsidP="000B6447">
            <w:pPr>
              <w:rPr>
                <w:rFonts w:ascii="Arial" w:hAnsi="Arial" w:cs="Arial"/>
                <w:sz w:val="20"/>
                <w:szCs w:val="20"/>
              </w:rPr>
            </w:pPr>
            <w:r>
              <w:rPr>
                <w:rFonts w:ascii="Arial" w:hAnsi="Arial" w:cs="Arial"/>
                <w:sz w:val="20"/>
                <w:szCs w:val="20"/>
              </w:rPr>
              <w:t>GUARDRAIL TYPE E, 6 FT. POST, 6 FT. - 3 IN. SPACING</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22" w14:textId="77777777" w:rsidR="002516DD" w:rsidRDefault="002516DD">
            <w:pPr>
              <w:jc w:val="center"/>
              <w:rPr>
                <w:rFonts w:ascii="Arial" w:hAnsi="Arial" w:cs="Arial"/>
                <w:sz w:val="20"/>
                <w:szCs w:val="20"/>
              </w:rPr>
            </w:pPr>
            <w:r>
              <w:rPr>
                <w:rFonts w:ascii="Arial" w:hAnsi="Arial" w:cs="Arial"/>
                <w:sz w:val="20"/>
                <w:szCs w:val="20"/>
              </w:rPr>
              <w:t>LF</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23" w14:textId="77777777" w:rsidR="002516DD" w:rsidRDefault="002516DD" w:rsidP="003A0F88">
            <w:pPr>
              <w:ind w:right="132"/>
              <w:jc w:val="right"/>
              <w:rPr>
                <w:rFonts w:ascii="Arial" w:hAnsi="Arial" w:cs="Arial"/>
                <w:sz w:val="22"/>
                <w:szCs w:val="20"/>
              </w:rPr>
            </w:pPr>
            <w:r>
              <w:rPr>
                <w:rFonts w:ascii="Arial" w:hAnsi="Arial" w:cs="Arial"/>
                <w:sz w:val="22"/>
                <w:szCs w:val="20"/>
              </w:rPr>
              <w:t>$23.00</w:t>
            </w:r>
          </w:p>
        </w:tc>
      </w:tr>
      <w:tr w:rsidR="002516DD" w14:paraId="4F523C2B"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523C26" w14:textId="77777777" w:rsidR="002516DD" w:rsidRDefault="002516DD" w:rsidP="000B6447">
            <w:pPr>
              <w:jc w:val="center"/>
              <w:rPr>
                <w:rFonts w:ascii="Arial" w:hAnsi="Arial" w:cs="Arial"/>
                <w:sz w:val="20"/>
                <w:szCs w:val="20"/>
              </w:rPr>
            </w:pPr>
            <w:r>
              <w:rPr>
                <w:rFonts w:ascii="Arial" w:hAnsi="Arial" w:cs="Arial"/>
                <w:sz w:val="20"/>
                <w:szCs w:val="20"/>
              </w:rPr>
              <w:t>6062200A</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27" w14:textId="77777777" w:rsidR="002516DD" w:rsidRDefault="002516DD" w:rsidP="000B6447">
            <w:pPr>
              <w:rPr>
                <w:rFonts w:ascii="Arial" w:hAnsi="Arial" w:cs="Arial"/>
                <w:sz w:val="20"/>
                <w:szCs w:val="20"/>
              </w:rPr>
            </w:pPr>
            <w:r>
              <w:rPr>
                <w:rFonts w:ascii="Arial" w:hAnsi="Arial" w:cs="Arial"/>
                <w:sz w:val="20"/>
                <w:szCs w:val="20"/>
              </w:rPr>
              <w:t>BRIDGE ANCHOR SECTION, 6.5 FT. POSTS (SAFETY BARRIER CURB)(ROADWAY AND REHABILITATION WORK ONLY)</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523C28" w14:textId="77777777" w:rsidR="002516DD" w:rsidRDefault="002516DD" w:rsidP="000B6447">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523C29" w14:textId="77777777" w:rsidR="002516DD" w:rsidRDefault="002516DD" w:rsidP="000B6447">
            <w:pPr>
              <w:ind w:right="132"/>
              <w:jc w:val="center"/>
              <w:rPr>
                <w:rFonts w:ascii="Arial" w:hAnsi="Arial" w:cs="Arial"/>
                <w:sz w:val="22"/>
                <w:szCs w:val="20"/>
              </w:rPr>
            </w:pPr>
            <w:r>
              <w:rPr>
                <w:rFonts w:ascii="Arial" w:hAnsi="Arial" w:cs="Arial"/>
                <w:sz w:val="22"/>
                <w:szCs w:val="20"/>
              </w:rPr>
              <w:t>$1,433.00</w:t>
            </w:r>
          </w:p>
        </w:tc>
      </w:tr>
      <w:tr w:rsidR="002516DD" w14:paraId="4F523C31"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523C2C" w14:textId="77777777" w:rsidR="002516DD" w:rsidRDefault="002516DD" w:rsidP="000B6447">
            <w:pPr>
              <w:jc w:val="center"/>
              <w:rPr>
                <w:rFonts w:ascii="Arial" w:hAnsi="Arial" w:cs="Arial"/>
                <w:sz w:val="20"/>
                <w:szCs w:val="20"/>
              </w:rPr>
            </w:pPr>
            <w:r>
              <w:rPr>
                <w:rFonts w:ascii="Arial" w:hAnsi="Arial" w:cs="Arial"/>
                <w:sz w:val="20"/>
                <w:szCs w:val="20"/>
              </w:rPr>
              <w:t>6062202A</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2D" w14:textId="77777777" w:rsidR="002516DD" w:rsidRDefault="002516DD" w:rsidP="000B6447">
            <w:pPr>
              <w:rPr>
                <w:rFonts w:ascii="Arial" w:hAnsi="Arial" w:cs="Arial"/>
                <w:sz w:val="20"/>
                <w:szCs w:val="20"/>
              </w:rPr>
            </w:pPr>
            <w:r>
              <w:rPr>
                <w:rFonts w:ascii="Arial" w:hAnsi="Arial" w:cs="Arial"/>
                <w:sz w:val="20"/>
                <w:szCs w:val="20"/>
              </w:rPr>
              <w:t>BRIDGE ANCHOR SECTION, 7.5 FT. POSTS (SAFETY BARRIER CURB)(ROADWAY AND REHABILITATION WORK ONLY)</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523C2E" w14:textId="77777777" w:rsidR="002516DD" w:rsidRDefault="002516DD" w:rsidP="000B6447">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523C2F" w14:textId="77777777" w:rsidR="002516DD" w:rsidRDefault="002516DD" w:rsidP="000B6447">
            <w:pPr>
              <w:ind w:right="132"/>
              <w:jc w:val="center"/>
              <w:rPr>
                <w:rFonts w:ascii="Arial" w:hAnsi="Arial" w:cs="Arial"/>
                <w:sz w:val="22"/>
                <w:szCs w:val="20"/>
              </w:rPr>
            </w:pPr>
            <w:r>
              <w:rPr>
                <w:rFonts w:ascii="Arial" w:hAnsi="Arial" w:cs="Arial"/>
                <w:sz w:val="22"/>
                <w:szCs w:val="20"/>
              </w:rPr>
              <w:t>$1,483.00</w:t>
            </w:r>
          </w:p>
        </w:tc>
      </w:tr>
      <w:tr w:rsidR="002516DD" w14:paraId="4F523C37"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32" w14:textId="77777777" w:rsidR="002516DD" w:rsidRDefault="002516DD">
            <w:pPr>
              <w:jc w:val="center"/>
              <w:rPr>
                <w:rFonts w:ascii="Arial" w:hAnsi="Arial" w:cs="Arial"/>
                <w:sz w:val="20"/>
                <w:szCs w:val="20"/>
              </w:rPr>
            </w:pPr>
            <w:r>
              <w:rPr>
                <w:rFonts w:ascii="Arial" w:hAnsi="Arial" w:cs="Arial"/>
                <w:sz w:val="20"/>
                <w:szCs w:val="20"/>
              </w:rPr>
              <w:t>6062300A</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33" w14:textId="77777777" w:rsidR="002516DD" w:rsidRDefault="002516DD" w:rsidP="000B6447">
            <w:pPr>
              <w:rPr>
                <w:rFonts w:ascii="Arial" w:hAnsi="Arial" w:cs="Arial"/>
                <w:sz w:val="20"/>
                <w:szCs w:val="20"/>
              </w:rPr>
            </w:pPr>
            <w:r>
              <w:rPr>
                <w:rFonts w:ascii="Arial" w:hAnsi="Arial" w:cs="Arial"/>
                <w:sz w:val="20"/>
                <w:szCs w:val="20"/>
              </w:rPr>
              <w:t>TRANSITION SECTION, 6.5 FT. POSTS</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34" w14:textId="77777777" w:rsidR="002516DD" w:rsidRDefault="002516DD">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35" w14:textId="77777777" w:rsidR="002516DD" w:rsidRDefault="002516DD" w:rsidP="003A0F88">
            <w:pPr>
              <w:ind w:right="132"/>
              <w:jc w:val="right"/>
              <w:rPr>
                <w:rFonts w:ascii="Arial" w:hAnsi="Arial" w:cs="Arial"/>
                <w:sz w:val="22"/>
                <w:szCs w:val="20"/>
              </w:rPr>
            </w:pPr>
            <w:r>
              <w:rPr>
                <w:rFonts w:ascii="Arial" w:hAnsi="Arial" w:cs="Arial"/>
                <w:sz w:val="22"/>
                <w:szCs w:val="20"/>
              </w:rPr>
              <w:t>$293.00</w:t>
            </w:r>
          </w:p>
        </w:tc>
      </w:tr>
      <w:tr w:rsidR="002516DD" w14:paraId="4F523C3D"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38" w14:textId="77777777" w:rsidR="002516DD" w:rsidRDefault="002516DD">
            <w:pPr>
              <w:jc w:val="center"/>
              <w:rPr>
                <w:rFonts w:ascii="Arial" w:hAnsi="Arial" w:cs="Arial"/>
                <w:sz w:val="20"/>
                <w:szCs w:val="20"/>
              </w:rPr>
            </w:pPr>
            <w:r>
              <w:rPr>
                <w:rFonts w:ascii="Arial" w:hAnsi="Arial" w:cs="Arial"/>
                <w:sz w:val="20"/>
                <w:szCs w:val="20"/>
              </w:rPr>
              <w:t>6062301A</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39" w14:textId="77777777" w:rsidR="002516DD" w:rsidRDefault="002516DD" w:rsidP="000B6447">
            <w:pPr>
              <w:rPr>
                <w:rFonts w:ascii="Arial" w:hAnsi="Arial" w:cs="Arial"/>
                <w:sz w:val="20"/>
                <w:szCs w:val="20"/>
              </w:rPr>
            </w:pPr>
            <w:r>
              <w:rPr>
                <w:rFonts w:ascii="Arial" w:hAnsi="Arial" w:cs="Arial"/>
                <w:sz w:val="20"/>
                <w:szCs w:val="20"/>
              </w:rPr>
              <w:t>TRANSITION SECTION, 7.5 FT. POSTS</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3A" w14:textId="77777777" w:rsidR="002516DD" w:rsidRDefault="002516DD">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3B" w14:textId="77777777" w:rsidR="002516DD" w:rsidRDefault="002516DD" w:rsidP="003A0F88">
            <w:pPr>
              <w:ind w:right="132"/>
              <w:jc w:val="right"/>
              <w:rPr>
                <w:rFonts w:ascii="Arial" w:hAnsi="Arial" w:cs="Arial"/>
                <w:sz w:val="22"/>
                <w:szCs w:val="20"/>
              </w:rPr>
            </w:pPr>
            <w:r>
              <w:rPr>
                <w:rFonts w:ascii="Arial" w:hAnsi="Arial" w:cs="Arial"/>
                <w:sz w:val="22"/>
                <w:szCs w:val="20"/>
              </w:rPr>
              <w:t>$302.00</w:t>
            </w:r>
          </w:p>
        </w:tc>
      </w:tr>
      <w:tr w:rsidR="008660E2" w14:paraId="7C21C610" w14:textId="77777777" w:rsidTr="002516DD">
        <w:trPr>
          <w:trHeight w:val="304"/>
          <w:ins w:id="9" w:author="Patrick J Hake" w:date="2014-11-21T08:47:00Z"/>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E9A828" w14:textId="701833F8" w:rsidR="008660E2" w:rsidRDefault="008660E2">
            <w:pPr>
              <w:jc w:val="center"/>
              <w:rPr>
                <w:ins w:id="10" w:author="Patrick J Hake" w:date="2014-11-21T08:47:00Z"/>
                <w:rFonts w:ascii="Arial" w:hAnsi="Arial" w:cs="Arial"/>
                <w:sz w:val="20"/>
                <w:szCs w:val="20"/>
              </w:rPr>
            </w:pPr>
            <w:ins w:id="11" w:author="Patrick J Hake" w:date="2014-11-21T08:47:00Z">
              <w:r w:rsidRPr="008660E2">
                <w:rPr>
                  <w:rFonts w:ascii="Arial" w:hAnsi="Arial" w:cs="Arial"/>
                  <w:sz w:val="20"/>
                  <w:szCs w:val="20"/>
                  <w:rPrChange w:id="12" w:author="Patrick J Hake" w:date="2014-11-21T08:47:00Z">
                    <w:rPr>
                      <w:rFonts w:cs="Arial"/>
                      <w:sz w:val="20"/>
                      <w:szCs w:val="20"/>
                    </w:rPr>
                  </w:rPrChange>
                </w:rPr>
                <w:t>6062303</w:t>
              </w:r>
            </w:ins>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E4E099" w14:textId="5B121459" w:rsidR="008660E2" w:rsidRDefault="008660E2" w:rsidP="000B6447">
            <w:pPr>
              <w:rPr>
                <w:ins w:id="13" w:author="Patrick J Hake" w:date="2014-11-21T08:47:00Z"/>
                <w:rFonts w:ascii="Arial" w:hAnsi="Arial" w:cs="Arial"/>
                <w:sz w:val="20"/>
                <w:szCs w:val="20"/>
              </w:rPr>
            </w:pPr>
            <w:ins w:id="14" w:author="Patrick J Hake" w:date="2014-11-21T08:47:00Z">
              <w:r w:rsidRPr="008660E2">
                <w:rPr>
                  <w:rFonts w:ascii="Arial" w:hAnsi="Arial" w:cs="Arial"/>
                  <w:sz w:val="20"/>
                  <w:szCs w:val="20"/>
                  <w:rPrChange w:id="15" w:author="Patrick J Hake" w:date="2014-11-21T08:47:00Z">
                    <w:rPr>
                      <w:rFonts w:cs="Arial"/>
                      <w:sz w:val="20"/>
                      <w:szCs w:val="20"/>
                    </w:rPr>
                  </w:rPrChange>
                </w:rPr>
                <w:t>ASYMETRICAL TRANSITION SECTION, 6.5 FT. POSTS</w:t>
              </w:r>
            </w:ins>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890DCC" w14:textId="5FA37FDC" w:rsidR="008660E2" w:rsidRDefault="008660E2">
            <w:pPr>
              <w:jc w:val="center"/>
              <w:rPr>
                <w:ins w:id="16" w:author="Patrick J Hake" w:date="2014-11-21T08:47:00Z"/>
                <w:rFonts w:ascii="Arial" w:hAnsi="Arial" w:cs="Arial"/>
                <w:sz w:val="20"/>
                <w:szCs w:val="20"/>
              </w:rPr>
            </w:pPr>
            <w:ins w:id="17" w:author="Patrick J Hake" w:date="2014-11-21T08:47:00Z">
              <w:r w:rsidRPr="008660E2">
                <w:rPr>
                  <w:rFonts w:ascii="Arial" w:hAnsi="Arial" w:cs="Arial"/>
                  <w:sz w:val="20"/>
                  <w:szCs w:val="20"/>
                  <w:rPrChange w:id="18" w:author="Patrick J Hake" w:date="2014-11-21T08:47:00Z">
                    <w:rPr>
                      <w:rFonts w:cs="Arial"/>
                      <w:sz w:val="20"/>
                      <w:szCs w:val="20"/>
                    </w:rPr>
                  </w:rPrChange>
                </w:rPr>
                <w:t>EA</w:t>
              </w:r>
            </w:ins>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E31823" w14:textId="105D8DDE" w:rsidR="008660E2" w:rsidRPr="008660E2" w:rsidRDefault="008660E2" w:rsidP="003A0F88">
            <w:pPr>
              <w:ind w:right="132"/>
              <w:jc w:val="right"/>
              <w:rPr>
                <w:ins w:id="19" w:author="Patrick J Hake" w:date="2014-11-21T08:47:00Z"/>
                <w:rFonts w:ascii="Arial" w:hAnsi="Arial" w:cs="Arial"/>
                <w:sz w:val="20"/>
                <w:szCs w:val="20"/>
                <w:rPrChange w:id="20" w:author="Patrick J Hake" w:date="2014-11-21T08:47:00Z">
                  <w:rPr>
                    <w:ins w:id="21" w:author="Patrick J Hake" w:date="2014-11-21T08:47:00Z"/>
                    <w:rFonts w:ascii="Arial" w:hAnsi="Arial" w:cs="Arial"/>
                    <w:sz w:val="22"/>
                    <w:szCs w:val="20"/>
                  </w:rPr>
                </w:rPrChange>
              </w:rPr>
            </w:pPr>
            <w:ins w:id="22" w:author="Patrick J Hake" w:date="2014-11-21T08:47:00Z">
              <w:r w:rsidRPr="008660E2">
                <w:rPr>
                  <w:rFonts w:ascii="Arial" w:hAnsi="Arial" w:cs="Arial"/>
                  <w:sz w:val="20"/>
                  <w:szCs w:val="20"/>
                  <w:rPrChange w:id="23" w:author="Patrick J Hake" w:date="2014-11-21T08:47:00Z">
                    <w:rPr>
                      <w:rFonts w:cs="Arial"/>
                      <w:szCs w:val="20"/>
                    </w:rPr>
                  </w:rPrChange>
                </w:rPr>
                <w:t>$325.00</w:t>
              </w:r>
            </w:ins>
          </w:p>
        </w:tc>
      </w:tr>
      <w:tr w:rsidR="008660E2" w14:paraId="5469B9A3" w14:textId="77777777" w:rsidTr="002516DD">
        <w:trPr>
          <w:trHeight w:val="304"/>
          <w:ins w:id="24" w:author="Patrick J Hake" w:date="2014-11-21T08:47:00Z"/>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B83B5D" w14:textId="4E00D0F8" w:rsidR="008660E2" w:rsidRDefault="008660E2">
            <w:pPr>
              <w:jc w:val="center"/>
              <w:rPr>
                <w:ins w:id="25" w:author="Patrick J Hake" w:date="2014-11-21T08:47:00Z"/>
                <w:rFonts w:ascii="Arial" w:hAnsi="Arial" w:cs="Arial"/>
                <w:sz w:val="20"/>
                <w:szCs w:val="20"/>
              </w:rPr>
            </w:pPr>
            <w:ins w:id="26" w:author="Patrick J Hake" w:date="2014-11-21T08:47:00Z">
              <w:r w:rsidRPr="008660E2">
                <w:rPr>
                  <w:rFonts w:ascii="Arial" w:hAnsi="Arial" w:cs="Arial"/>
                  <w:sz w:val="20"/>
                  <w:szCs w:val="20"/>
                  <w:rPrChange w:id="27" w:author="Patrick J Hake" w:date="2014-11-21T08:47:00Z">
                    <w:rPr>
                      <w:rFonts w:cs="Arial"/>
                      <w:sz w:val="20"/>
                      <w:szCs w:val="20"/>
                    </w:rPr>
                  </w:rPrChange>
                </w:rPr>
                <w:t>6062304</w:t>
              </w:r>
            </w:ins>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CA39AC" w14:textId="31379725" w:rsidR="008660E2" w:rsidRDefault="008660E2" w:rsidP="000B6447">
            <w:pPr>
              <w:rPr>
                <w:ins w:id="28" w:author="Patrick J Hake" w:date="2014-11-21T08:47:00Z"/>
                <w:rFonts w:ascii="Arial" w:hAnsi="Arial" w:cs="Arial"/>
                <w:sz w:val="20"/>
                <w:szCs w:val="20"/>
              </w:rPr>
            </w:pPr>
            <w:ins w:id="29" w:author="Patrick J Hake" w:date="2014-11-21T08:47:00Z">
              <w:r w:rsidRPr="008660E2">
                <w:rPr>
                  <w:rFonts w:ascii="Arial" w:hAnsi="Arial" w:cs="Arial"/>
                  <w:sz w:val="20"/>
                  <w:szCs w:val="20"/>
                  <w:rPrChange w:id="30" w:author="Patrick J Hake" w:date="2014-11-21T08:47:00Z">
                    <w:rPr>
                      <w:rFonts w:cs="Arial"/>
                      <w:sz w:val="20"/>
                      <w:szCs w:val="20"/>
                    </w:rPr>
                  </w:rPrChange>
                </w:rPr>
                <w:t>ASYMETRICAL TRANSITION SECTION, 7.5 FT. POSTS</w:t>
              </w:r>
            </w:ins>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1361FC" w14:textId="3CAE38A3" w:rsidR="008660E2" w:rsidRDefault="008660E2">
            <w:pPr>
              <w:jc w:val="center"/>
              <w:rPr>
                <w:ins w:id="31" w:author="Patrick J Hake" w:date="2014-11-21T08:47:00Z"/>
                <w:rFonts w:ascii="Arial" w:hAnsi="Arial" w:cs="Arial"/>
                <w:sz w:val="20"/>
                <w:szCs w:val="20"/>
              </w:rPr>
            </w:pPr>
            <w:ins w:id="32" w:author="Patrick J Hake" w:date="2014-11-21T08:47:00Z">
              <w:r w:rsidRPr="008660E2">
                <w:rPr>
                  <w:rFonts w:ascii="Arial" w:hAnsi="Arial" w:cs="Arial"/>
                  <w:sz w:val="20"/>
                  <w:szCs w:val="20"/>
                  <w:rPrChange w:id="33" w:author="Patrick J Hake" w:date="2014-11-21T08:47:00Z">
                    <w:rPr>
                      <w:rFonts w:cs="Arial"/>
                      <w:sz w:val="20"/>
                      <w:szCs w:val="20"/>
                    </w:rPr>
                  </w:rPrChange>
                </w:rPr>
                <w:t>EA</w:t>
              </w:r>
            </w:ins>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A2ECF8" w14:textId="1F6A59B9" w:rsidR="008660E2" w:rsidRPr="008660E2" w:rsidRDefault="008660E2" w:rsidP="003A0F88">
            <w:pPr>
              <w:ind w:right="132"/>
              <w:jc w:val="right"/>
              <w:rPr>
                <w:ins w:id="34" w:author="Patrick J Hake" w:date="2014-11-21T08:47:00Z"/>
                <w:rFonts w:ascii="Arial" w:hAnsi="Arial" w:cs="Arial"/>
                <w:sz w:val="20"/>
                <w:szCs w:val="20"/>
                <w:rPrChange w:id="35" w:author="Patrick J Hake" w:date="2014-11-21T08:47:00Z">
                  <w:rPr>
                    <w:ins w:id="36" w:author="Patrick J Hake" w:date="2014-11-21T08:47:00Z"/>
                    <w:rFonts w:ascii="Arial" w:hAnsi="Arial" w:cs="Arial"/>
                    <w:sz w:val="22"/>
                    <w:szCs w:val="20"/>
                  </w:rPr>
                </w:rPrChange>
              </w:rPr>
            </w:pPr>
            <w:ins w:id="37" w:author="Patrick J Hake" w:date="2014-11-21T08:47:00Z">
              <w:r w:rsidRPr="008660E2">
                <w:rPr>
                  <w:rFonts w:ascii="Arial" w:hAnsi="Arial" w:cs="Arial"/>
                  <w:sz w:val="20"/>
                  <w:szCs w:val="20"/>
                  <w:rPrChange w:id="38" w:author="Patrick J Hake" w:date="2014-11-21T08:47:00Z">
                    <w:rPr>
                      <w:rFonts w:cs="Arial"/>
                      <w:szCs w:val="20"/>
                    </w:rPr>
                  </w:rPrChange>
                </w:rPr>
                <w:t>$350.00</w:t>
              </w:r>
            </w:ins>
          </w:p>
        </w:tc>
      </w:tr>
      <w:tr w:rsidR="008660E2" w14:paraId="4F523C43"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3E" w14:textId="77777777" w:rsidR="008660E2" w:rsidRDefault="008660E2">
            <w:pPr>
              <w:jc w:val="center"/>
              <w:rPr>
                <w:rFonts w:ascii="Arial" w:hAnsi="Arial" w:cs="Arial"/>
                <w:sz w:val="20"/>
                <w:szCs w:val="20"/>
              </w:rPr>
            </w:pPr>
            <w:r>
              <w:rPr>
                <w:rFonts w:ascii="Arial" w:hAnsi="Arial" w:cs="Arial"/>
                <w:sz w:val="20"/>
                <w:szCs w:val="20"/>
              </w:rPr>
              <w:t>6062400</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3F" w14:textId="77777777" w:rsidR="008660E2" w:rsidRDefault="008660E2" w:rsidP="000B6447">
            <w:pPr>
              <w:rPr>
                <w:rFonts w:ascii="Arial" w:hAnsi="Arial" w:cs="Arial"/>
                <w:sz w:val="20"/>
                <w:szCs w:val="20"/>
              </w:rPr>
            </w:pPr>
            <w:r>
              <w:rPr>
                <w:rFonts w:ascii="Arial" w:hAnsi="Arial" w:cs="Arial"/>
                <w:sz w:val="20"/>
                <w:szCs w:val="20"/>
              </w:rPr>
              <w:t>BRIDGE ANCHOR SECTION (THRIE BEAM)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40"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41" w14:textId="77777777" w:rsidR="008660E2" w:rsidRDefault="008660E2" w:rsidP="003A0F88">
            <w:pPr>
              <w:ind w:right="132"/>
              <w:jc w:val="right"/>
              <w:rPr>
                <w:rFonts w:ascii="Arial" w:hAnsi="Arial" w:cs="Arial"/>
                <w:sz w:val="22"/>
                <w:szCs w:val="20"/>
              </w:rPr>
            </w:pPr>
            <w:r>
              <w:rPr>
                <w:rFonts w:ascii="Arial" w:hAnsi="Arial" w:cs="Arial"/>
                <w:sz w:val="22"/>
                <w:szCs w:val="20"/>
              </w:rPr>
              <w:t>$1,494.00</w:t>
            </w:r>
          </w:p>
        </w:tc>
      </w:tr>
      <w:tr w:rsidR="008660E2" w14:paraId="4F523C49"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44" w14:textId="77777777" w:rsidR="008660E2" w:rsidRDefault="008660E2">
            <w:pPr>
              <w:jc w:val="center"/>
              <w:rPr>
                <w:rFonts w:ascii="Arial" w:hAnsi="Arial" w:cs="Arial"/>
                <w:sz w:val="20"/>
                <w:szCs w:val="20"/>
              </w:rPr>
            </w:pPr>
            <w:r>
              <w:rPr>
                <w:rFonts w:ascii="Arial" w:hAnsi="Arial" w:cs="Arial"/>
                <w:sz w:val="20"/>
                <w:szCs w:val="20"/>
              </w:rPr>
              <w:t>6063000</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45" w14:textId="77777777" w:rsidR="008660E2" w:rsidRDefault="008660E2" w:rsidP="000B6447">
            <w:pPr>
              <w:rPr>
                <w:rFonts w:ascii="Arial" w:hAnsi="Arial" w:cs="Arial"/>
                <w:sz w:val="20"/>
                <w:szCs w:val="20"/>
              </w:rPr>
            </w:pPr>
            <w:r>
              <w:rPr>
                <w:rFonts w:ascii="Arial" w:hAnsi="Arial" w:cs="Arial"/>
                <w:sz w:val="20"/>
                <w:szCs w:val="20"/>
              </w:rPr>
              <w:t>TERMINAL SECTION – GUARDRAIL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46"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47" w14:textId="77777777" w:rsidR="008660E2" w:rsidRDefault="008660E2" w:rsidP="003A0F88">
            <w:pPr>
              <w:ind w:right="132"/>
              <w:jc w:val="right"/>
              <w:rPr>
                <w:rFonts w:ascii="Arial" w:hAnsi="Arial" w:cs="Arial"/>
                <w:sz w:val="22"/>
                <w:szCs w:val="20"/>
              </w:rPr>
            </w:pPr>
            <w:r>
              <w:rPr>
                <w:rFonts w:ascii="Arial" w:hAnsi="Arial" w:cs="Arial"/>
                <w:sz w:val="22"/>
                <w:szCs w:val="20"/>
              </w:rPr>
              <w:t>$774.00</w:t>
            </w:r>
          </w:p>
        </w:tc>
      </w:tr>
      <w:tr w:rsidR="008660E2" w14:paraId="4F523C4F"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4A" w14:textId="77777777" w:rsidR="008660E2" w:rsidRDefault="008660E2">
            <w:pPr>
              <w:jc w:val="center"/>
              <w:rPr>
                <w:rFonts w:ascii="Arial" w:hAnsi="Arial" w:cs="Arial"/>
                <w:sz w:val="20"/>
                <w:szCs w:val="20"/>
              </w:rPr>
            </w:pPr>
            <w:r>
              <w:rPr>
                <w:rFonts w:ascii="Arial" w:hAnsi="Arial" w:cs="Arial"/>
                <w:sz w:val="20"/>
                <w:szCs w:val="20"/>
              </w:rPr>
              <w:t>6063015</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4B" w14:textId="77777777" w:rsidR="008660E2" w:rsidRDefault="008660E2" w:rsidP="000B6447">
            <w:pPr>
              <w:rPr>
                <w:rFonts w:ascii="Arial" w:hAnsi="Arial" w:cs="Arial"/>
                <w:sz w:val="20"/>
                <w:szCs w:val="20"/>
              </w:rPr>
            </w:pPr>
            <w:r>
              <w:rPr>
                <w:rFonts w:ascii="Arial" w:hAnsi="Arial" w:cs="Arial"/>
                <w:sz w:val="20"/>
                <w:szCs w:val="20"/>
              </w:rPr>
              <w:t>TYPE A CRASHWORTHY END TERMINAL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4C"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4D" w14:textId="77777777" w:rsidR="008660E2" w:rsidRDefault="008660E2" w:rsidP="003A0F88">
            <w:pPr>
              <w:ind w:right="132"/>
              <w:jc w:val="right"/>
              <w:rPr>
                <w:rFonts w:ascii="Arial" w:hAnsi="Arial" w:cs="Arial"/>
                <w:sz w:val="22"/>
                <w:szCs w:val="20"/>
              </w:rPr>
            </w:pPr>
            <w:r>
              <w:rPr>
                <w:rFonts w:ascii="Arial" w:hAnsi="Arial" w:cs="Arial"/>
                <w:sz w:val="22"/>
                <w:szCs w:val="20"/>
              </w:rPr>
              <w:t>$1,674.00</w:t>
            </w:r>
          </w:p>
        </w:tc>
      </w:tr>
      <w:tr w:rsidR="008660E2" w14:paraId="4F523C55"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50" w14:textId="77777777" w:rsidR="008660E2" w:rsidRDefault="008660E2">
            <w:pPr>
              <w:jc w:val="center"/>
              <w:rPr>
                <w:rFonts w:ascii="Arial" w:hAnsi="Arial" w:cs="Arial"/>
                <w:sz w:val="20"/>
                <w:szCs w:val="20"/>
              </w:rPr>
            </w:pPr>
            <w:r>
              <w:rPr>
                <w:rFonts w:ascii="Arial" w:hAnsi="Arial" w:cs="Arial"/>
                <w:sz w:val="20"/>
                <w:szCs w:val="20"/>
              </w:rPr>
              <w:t>6063016</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51" w14:textId="77777777" w:rsidR="008660E2" w:rsidRDefault="008660E2" w:rsidP="000B6447">
            <w:pPr>
              <w:rPr>
                <w:rFonts w:ascii="Arial" w:hAnsi="Arial" w:cs="Arial"/>
                <w:sz w:val="20"/>
                <w:szCs w:val="20"/>
              </w:rPr>
            </w:pPr>
            <w:r>
              <w:rPr>
                <w:rFonts w:ascii="Arial" w:hAnsi="Arial" w:cs="Arial"/>
                <w:sz w:val="20"/>
                <w:szCs w:val="20"/>
              </w:rPr>
              <w:t>TYPE B CRASHWORTHY END TERMINAL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52"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53" w14:textId="77777777" w:rsidR="008660E2" w:rsidRDefault="008660E2" w:rsidP="003A0F88">
            <w:pPr>
              <w:ind w:right="132"/>
              <w:jc w:val="right"/>
              <w:rPr>
                <w:rFonts w:ascii="Arial" w:hAnsi="Arial" w:cs="Arial"/>
                <w:sz w:val="22"/>
                <w:szCs w:val="20"/>
              </w:rPr>
            </w:pPr>
            <w:r>
              <w:rPr>
                <w:rFonts w:ascii="Arial" w:hAnsi="Arial" w:cs="Arial"/>
                <w:sz w:val="22"/>
                <w:szCs w:val="20"/>
              </w:rPr>
              <w:t>$3,800.00</w:t>
            </w:r>
          </w:p>
        </w:tc>
      </w:tr>
      <w:tr w:rsidR="008660E2" w14:paraId="4F523C5B"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56" w14:textId="77777777" w:rsidR="008660E2" w:rsidRDefault="008660E2">
            <w:pPr>
              <w:jc w:val="center"/>
              <w:rPr>
                <w:rFonts w:ascii="Arial" w:hAnsi="Arial" w:cs="Arial"/>
                <w:sz w:val="20"/>
                <w:szCs w:val="20"/>
              </w:rPr>
            </w:pPr>
            <w:r>
              <w:rPr>
                <w:rFonts w:ascii="Arial" w:hAnsi="Arial" w:cs="Arial"/>
                <w:sz w:val="20"/>
                <w:szCs w:val="20"/>
              </w:rPr>
              <w:t>6066610</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57" w14:textId="77777777" w:rsidR="008660E2" w:rsidRDefault="008660E2" w:rsidP="000B6447">
            <w:pPr>
              <w:rPr>
                <w:rFonts w:ascii="Arial" w:hAnsi="Arial" w:cs="Arial"/>
                <w:sz w:val="20"/>
                <w:szCs w:val="20"/>
              </w:rPr>
            </w:pPr>
            <w:r>
              <w:rPr>
                <w:rFonts w:ascii="Arial" w:hAnsi="Arial" w:cs="Arial"/>
                <w:sz w:val="20"/>
                <w:szCs w:val="20"/>
              </w:rPr>
              <w:t>END ANCHOR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58"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59" w14:textId="77777777" w:rsidR="008660E2" w:rsidRDefault="008660E2" w:rsidP="003A0F88">
            <w:pPr>
              <w:ind w:right="132"/>
              <w:jc w:val="right"/>
              <w:rPr>
                <w:rFonts w:ascii="Arial" w:hAnsi="Arial" w:cs="Arial"/>
                <w:sz w:val="22"/>
                <w:szCs w:val="20"/>
              </w:rPr>
            </w:pPr>
            <w:r>
              <w:rPr>
                <w:rFonts w:ascii="Arial" w:hAnsi="Arial" w:cs="Arial"/>
                <w:sz w:val="22"/>
                <w:szCs w:val="20"/>
              </w:rPr>
              <w:t>$708.00</w:t>
            </w:r>
          </w:p>
        </w:tc>
      </w:tr>
      <w:tr w:rsidR="008660E2" w14:paraId="4F523C61"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5C" w14:textId="77777777" w:rsidR="008660E2" w:rsidRDefault="008660E2">
            <w:pPr>
              <w:jc w:val="center"/>
              <w:rPr>
                <w:rFonts w:ascii="Arial" w:hAnsi="Arial" w:cs="Arial"/>
                <w:sz w:val="20"/>
                <w:szCs w:val="20"/>
              </w:rPr>
            </w:pPr>
            <w:r>
              <w:rPr>
                <w:rFonts w:ascii="Arial" w:hAnsi="Arial" w:cs="Arial"/>
                <w:sz w:val="20"/>
                <w:szCs w:val="20"/>
              </w:rPr>
              <w:t>6066620</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5D" w14:textId="77777777" w:rsidR="008660E2" w:rsidRDefault="008660E2" w:rsidP="000B6447">
            <w:pPr>
              <w:rPr>
                <w:rFonts w:ascii="Arial" w:hAnsi="Arial" w:cs="Arial"/>
                <w:sz w:val="20"/>
                <w:szCs w:val="20"/>
              </w:rPr>
            </w:pPr>
            <w:r>
              <w:rPr>
                <w:rFonts w:ascii="Arial" w:hAnsi="Arial" w:cs="Arial"/>
                <w:sz w:val="20"/>
                <w:szCs w:val="20"/>
              </w:rPr>
              <w:t>GUARDRAIL ANCHOR, EMBEDDED</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5E"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5F" w14:textId="77777777" w:rsidR="008660E2" w:rsidRDefault="008660E2" w:rsidP="003A0F88">
            <w:pPr>
              <w:ind w:right="132"/>
              <w:jc w:val="right"/>
              <w:rPr>
                <w:rFonts w:ascii="Arial" w:hAnsi="Arial" w:cs="Arial"/>
                <w:sz w:val="22"/>
                <w:szCs w:val="20"/>
              </w:rPr>
            </w:pPr>
            <w:r>
              <w:rPr>
                <w:rFonts w:ascii="Arial" w:hAnsi="Arial" w:cs="Arial"/>
                <w:sz w:val="22"/>
                <w:szCs w:val="20"/>
              </w:rPr>
              <w:t>$1,090.00</w:t>
            </w:r>
          </w:p>
        </w:tc>
      </w:tr>
      <w:tr w:rsidR="008660E2" w14:paraId="4F523C67"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62" w14:textId="77777777" w:rsidR="008660E2" w:rsidRDefault="008660E2">
            <w:pPr>
              <w:jc w:val="center"/>
              <w:rPr>
                <w:rFonts w:ascii="Arial" w:hAnsi="Arial" w:cs="Arial"/>
                <w:sz w:val="20"/>
                <w:szCs w:val="20"/>
              </w:rPr>
            </w:pPr>
            <w:r>
              <w:rPr>
                <w:rFonts w:ascii="Arial" w:hAnsi="Arial" w:cs="Arial"/>
                <w:sz w:val="20"/>
                <w:szCs w:val="20"/>
              </w:rPr>
              <w:t>6066630</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63" w14:textId="77777777" w:rsidR="008660E2" w:rsidRDefault="008660E2" w:rsidP="000B6447">
            <w:pPr>
              <w:rPr>
                <w:rFonts w:ascii="Arial" w:hAnsi="Arial" w:cs="Arial"/>
                <w:sz w:val="20"/>
                <w:szCs w:val="20"/>
              </w:rPr>
            </w:pPr>
            <w:r>
              <w:rPr>
                <w:rFonts w:ascii="Arial" w:hAnsi="Arial" w:cs="Arial"/>
                <w:sz w:val="20"/>
                <w:szCs w:val="20"/>
              </w:rPr>
              <w:t>GUARDRAIL ANCHOR, ROCK FACE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64"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65" w14:textId="77777777" w:rsidR="008660E2" w:rsidRDefault="008660E2" w:rsidP="003A0F88">
            <w:pPr>
              <w:ind w:right="132"/>
              <w:jc w:val="right"/>
              <w:rPr>
                <w:rFonts w:ascii="Arial" w:hAnsi="Arial" w:cs="Arial"/>
                <w:sz w:val="22"/>
                <w:szCs w:val="20"/>
              </w:rPr>
            </w:pPr>
            <w:r>
              <w:rPr>
                <w:rFonts w:ascii="Arial" w:hAnsi="Arial" w:cs="Arial"/>
                <w:sz w:val="22"/>
                <w:szCs w:val="20"/>
              </w:rPr>
              <w:t>$697.00</w:t>
            </w:r>
          </w:p>
        </w:tc>
      </w:tr>
      <w:tr w:rsidR="008660E2" w14:paraId="4F523C6D"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523C68" w14:textId="77777777" w:rsidR="008660E2" w:rsidRDefault="008660E2" w:rsidP="000B6447">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69" w14:textId="77777777" w:rsidR="008660E2" w:rsidRDefault="008660E2" w:rsidP="000B6447">
            <w:pPr>
              <w:rPr>
                <w:rFonts w:ascii="Arial" w:hAnsi="Arial" w:cs="Arial"/>
                <w:sz w:val="20"/>
                <w:szCs w:val="20"/>
              </w:rPr>
            </w:pPr>
            <w:r>
              <w:rPr>
                <w:rFonts w:ascii="Arial" w:hAnsi="Arial" w:cs="Arial"/>
                <w:sz w:val="20"/>
                <w:szCs w:val="20"/>
              </w:rPr>
              <w:t xml:space="preserve">MISC. INSTALL POST IN SOLID ROCK OR CONC, 6’ OR 7’ (TYPE </w:t>
            </w:r>
            <w:r>
              <w:rPr>
                <w:rFonts w:ascii="Arial" w:hAnsi="Arial" w:cs="Arial"/>
                <w:sz w:val="20"/>
                <w:szCs w:val="20"/>
              </w:rPr>
              <w:lastRenderedPageBreak/>
              <w:t>A OR 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523C6A" w14:textId="77777777" w:rsidR="008660E2" w:rsidRDefault="008660E2" w:rsidP="000B6447">
            <w:pPr>
              <w:jc w:val="center"/>
              <w:rPr>
                <w:rFonts w:ascii="Arial" w:hAnsi="Arial" w:cs="Arial"/>
                <w:sz w:val="20"/>
                <w:szCs w:val="20"/>
              </w:rPr>
            </w:pPr>
            <w:r>
              <w:rPr>
                <w:rFonts w:ascii="Arial" w:hAnsi="Arial" w:cs="Arial"/>
                <w:sz w:val="20"/>
                <w:szCs w:val="20"/>
              </w:rPr>
              <w:lastRenderedPageBreak/>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523C6B" w14:textId="77777777" w:rsidR="008660E2" w:rsidRDefault="008660E2" w:rsidP="007F3274">
            <w:pPr>
              <w:ind w:right="132"/>
              <w:jc w:val="right"/>
              <w:rPr>
                <w:rFonts w:ascii="Arial" w:hAnsi="Arial" w:cs="Arial"/>
                <w:sz w:val="22"/>
                <w:szCs w:val="20"/>
              </w:rPr>
            </w:pPr>
            <w:r>
              <w:rPr>
                <w:rFonts w:ascii="Arial" w:hAnsi="Arial" w:cs="Arial"/>
                <w:sz w:val="22"/>
                <w:szCs w:val="20"/>
              </w:rPr>
              <w:t>$62.00</w:t>
            </w:r>
          </w:p>
        </w:tc>
      </w:tr>
      <w:tr w:rsidR="008660E2" w14:paraId="4F523C73"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6E" w14:textId="77777777" w:rsidR="008660E2" w:rsidRDefault="008660E2">
            <w:pPr>
              <w:jc w:val="center"/>
              <w:rPr>
                <w:rFonts w:ascii="Arial" w:hAnsi="Arial" w:cs="Arial"/>
                <w:sz w:val="20"/>
                <w:szCs w:val="20"/>
              </w:rPr>
            </w:pPr>
            <w:r>
              <w:rPr>
                <w:rFonts w:ascii="Arial" w:hAnsi="Arial" w:cs="Arial"/>
                <w:sz w:val="20"/>
                <w:szCs w:val="20"/>
              </w:rPr>
              <w:lastRenderedPageBreak/>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6F" w14:textId="77777777" w:rsidR="008660E2" w:rsidRDefault="008660E2" w:rsidP="000B6447">
            <w:pPr>
              <w:rPr>
                <w:rFonts w:ascii="Arial" w:hAnsi="Arial" w:cs="Arial"/>
                <w:sz w:val="20"/>
                <w:szCs w:val="20"/>
              </w:rPr>
            </w:pPr>
            <w:r>
              <w:rPr>
                <w:rFonts w:ascii="Arial" w:hAnsi="Arial" w:cs="Arial"/>
                <w:sz w:val="20"/>
                <w:szCs w:val="20"/>
              </w:rPr>
              <w:t>MISC. FLARED TYPE A CRASHWORTHY END TERMINAL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70"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71" w14:textId="77777777" w:rsidR="008660E2" w:rsidRDefault="008660E2" w:rsidP="003A0F88">
            <w:pPr>
              <w:ind w:right="132"/>
              <w:jc w:val="right"/>
              <w:rPr>
                <w:rFonts w:ascii="Arial" w:hAnsi="Arial" w:cs="Arial"/>
                <w:sz w:val="22"/>
                <w:szCs w:val="20"/>
              </w:rPr>
            </w:pPr>
            <w:r>
              <w:rPr>
                <w:rFonts w:ascii="Arial" w:hAnsi="Arial" w:cs="Arial"/>
                <w:sz w:val="22"/>
                <w:szCs w:val="20"/>
              </w:rPr>
              <w:t>$1,655.00</w:t>
            </w:r>
          </w:p>
        </w:tc>
      </w:tr>
      <w:tr w:rsidR="008660E2" w14:paraId="4F523C79"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74"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75" w14:textId="77777777" w:rsidR="008660E2" w:rsidRDefault="008660E2" w:rsidP="000B6447">
            <w:pPr>
              <w:rPr>
                <w:rFonts w:ascii="Arial" w:hAnsi="Arial" w:cs="Arial"/>
                <w:sz w:val="20"/>
                <w:szCs w:val="20"/>
              </w:rPr>
            </w:pPr>
            <w:r>
              <w:rPr>
                <w:rFonts w:ascii="Arial" w:hAnsi="Arial" w:cs="Arial"/>
                <w:sz w:val="20"/>
                <w:szCs w:val="20"/>
              </w:rPr>
              <w:t>MISC. R&amp;R 12.5’ BEAM, CONC/CONVEX RADIUS, TY A</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76"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77" w14:textId="77777777" w:rsidR="008660E2" w:rsidRDefault="008660E2" w:rsidP="003A0F88">
            <w:pPr>
              <w:ind w:right="132"/>
              <w:jc w:val="right"/>
              <w:rPr>
                <w:rFonts w:ascii="Arial" w:hAnsi="Arial" w:cs="Arial"/>
                <w:sz w:val="22"/>
                <w:szCs w:val="20"/>
              </w:rPr>
            </w:pPr>
            <w:r>
              <w:rPr>
                <w:rFonts w:ascii="Arial" w:hAnsi="Arial" w:cs="Arial"/>
                <w:sz w:val="22"/>
                <w:szCs w:val="20"/>
              </w:rPr>
              <w:t>$146.00</w:t>
            </w:r>
          </w:p>
        </w:tc>
      </w:tr>
      <w:tr w:rsidR="008660E2" w14:paraId="4F523C7F"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7A"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7B" w14:textId="77777777" w:rsidR="008660E2" w:rsidRDefault="008660E2" w:rsidP="000B6447">
            <w:pPr>
              <w:rPr>
                <w:rFonts w:ascii="Arial" w:hAnsi="Arial" w:cs="Arial"/>
                <w:sz w:val="20"/>
                <w:szCs w:val="20"/>
              </w:rPr>
            </w:pPr>
            <w:r>
              <w:rPr>
                <w:rFonts w:ascii="Arial" w:hAnsi="Arial" w:cs="Arial"/>
                <w:sz w:val="20"/>
                <w:szCs w:val="20"/>
              </w:rPr>
              <w:t>MISC. R&amp;R 12.5’ W-BEAM PANEL (TYPE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7C"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7D" w14:textId="77777777" w:rsidR="008660E2" w:rsidRDefault="008660E2" w:rsidP="003A0F88">
            <w:pPr>
              <w:ind w:right="132"/>
              <w:jc w:val="right"/>
              <w:rPr>
                <w:rFonts w:ascii="Arial" w:hAnsi="Arial" w:cs="Arial"/>
                <w:sz w:val="22"/>
                <w:szCs w:val="20"/>
              </w:rPr>
            </w:pPr>
            <w:r>
              <w:rPr>
                <w:rFonts w:ascii="Arial" w:hAnsi="Arial" w:cs="Arial"/>
                <w:sz w:val="22"/>
                <w:szCs w:val="20"/>
              </w:rPr>
              <w:t>$107.00</w:t>
            </w:r>
          </w:p>
        </w:tc>
      </w:tr>
      <w:tr w:rsidR="008660E2" w14:paraId="4F523C85"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80"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81" w14:textId="77777777" w:rsidR="008660E2" w:rsidRDefault="008660E2" w:rsidP="000B6447">
            <w:pPr>
              <w:rPr>
                <w:rFonts w:ascii="Arial" w:hAnsi="Arial" w:cs="Arial"/>
                <w:sz w:val="20"/>
                <w:szCs w:val="20"/>
              </w:rPr>
            </w:pPr>
            <w:r>
              <w:rPr>
                <w:rFonts w:ascii="Arial" w:hAnsi="Arial" w:cs="Arial"/>
                <w:sz w:val="20"/>
                <w:szCs w:val="20"/>
              </w:rPr>
              <w:t>MISC. R&amp;R 12.5' BEAM 10 GA. (TYPE E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82"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83" w14:textId="77777777" w:rsidR="008660E2" w:rsidRDefault="008660E2" w:rsidP="003A0F88">
            <w:pPr>
              <w:ind w:right="132"/>
              <w:jc w:val="right"/>
              <w:rPr>
                <w:rFonts w:ascii="Arial" w:hAnsi="Arial" w:cs="Arial"/>
                <w:sz w:val="22"/>
                <w:szCs w:val="20"/>
              </w:rPr>
            </w:pPr>
            <w:r>
              <w:rPr>
                <w:rFonts w:ascii="Arial" w:hAnsi="Arial" w:cs="Arial"/>
                <w:sz w:val="22"/>
                <w:szCs w:val="20"/>
              </w:rPr>
              <w:t>$150.00</w:t>
            </w:r>
          </w:p>
        </w:tc>
      </w:tr>
      <w:tr w:rsidR="008660E2" w14:paraId="4F523C8B"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86"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87" w14:textId="77777777" w:rsidR="008660E2" w:rsidRDefault="008660E2" w:rsidP="000B6447">
            <w:pPr>
              <w:rPr>
                <w:rFonts w:ascii="Arial" w:hAnsi="Arial" w:cs="Arial"/>
                <w:sz w:val="20"/>
                <w:szCs w:val="20"/>
              </w:rPr>
            </w:pPr>
            <w:r>
              <w:rPr>
                <w:rFonts w:ascii="Arial" w:hAnsi="Arial" w:cs="Arial"/>
                <w:sz w:val="20"/>
                <w:szCs w:val="20"/>
              </w:rPr>
              <w:t>MISC. R&amp;R 25' THRIE BEAM PANEL (TYPE E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88"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89" w14:textId="77777777" w:rsidR="008660E2" w:rsidRDefault="008660E2" w:rsidP="003A0F88">
            <w:pPr>
              <w:ind w:right="132"/>
              <w:jc w:val="right"/>
              <w:rPr>
                <w:rFonts w:ascii="Arial" w:hAnsi="Arial" w:cs="Arial"/>
                <w:sz w:val="22"/>
                <w:szCs w:val="20"/>
              </w:rPr>
            </w:pPr>
            <w:r>
              <w:rPr>
                <w:rFonts w:ascii="Arial" w:hAnsi="Arial" w:cs="Arial"/>
                <w:sz w:val="22"/>
                <w:szCs w:val="20"/>
              </w:rPr>
              <w:t>$265.00</w:t>
            </w:r>
          </w:p>
        </w:tc>
      </w:tr>
      <w:tr w:rsidR="008660E2" w14:paraId="4F523C91"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8C"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8D" w14:textId="77777777" w:rsidR="008660E2" w:rsidRDefault="008660E2" w:rsidP="000B6447">
            <w:pPr>
              <w:rPr>
                <w:rFonts w:ascii="Arial" w:hAnsi="Arial" w:cs="Arial"/>
                <w:sz w:val="20"/>
                <w:szCs w:val="20"/>
              </w:rPr>
            </w:pPr>
            <w:r>
              <w:rPr>
                <w:rFonts w:ascii="Arial" w:hAnsi="Arial" w:cs="Arial"/>
                <w:sz w:val="20"/>
                <w:szCs w:val="20"/>
              </w:rPr>
              <w:t>MISC. R&amp;R 25' W-BEAM PANEL (TYPE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8E"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8F" w14:textId="77777777" w:rsidR="008660E2" w:rsidRDefault="008660E2" w:rsidP="003A0F88">
            <w:pPr>
              <w:ind w:right="132"/>
              <w:jc w:val="right"/>
              <w:rPr>
                <w:rFonts w:ascii="Arial" w:hAnsi="Arial" w:cs="Arial"/>
                <w:sz w:val="22"/>
                <w:szCs w:val="20"/>
              </w:rPr>
            </w:pPr>
            <w:r>
              <w:rPr>
                <w:rFonts w:ascii="Arial" w:hAnsi="Arial" w:cs="Arial"/>
                <w:sz w:val="22"/>
                <w:szCs w:val="20"/>
              </w:rPr>
              <w:t>$154.00</w:t>
            </w:r>
          </w:p>
        </w:tc>
      </w:tr>
      <w:tr w:rsidR="008660E2" w14:paraId="4F523C97"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92"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93" w14:textId="77777777" w:rsidR="008660E2" w:rsidRDefault="008660E2" w:rsidP="000B6447">
            <w:pPr>
              <w:rPr>
                <w:rFonts w:ascii="Arial" w:hAnsi="Arial" w:cs="Arial"/>
                <w:sz w:val="20"/>
                <w:szCs w:val="20"/>
              </w:rPr>
            </w:pPr>
            <w:r>
              <w:rPr>
                <w:rFonts w:ascii="Arial" w:hAnsi="Arial" w:cs="Arial"/>
                <w:sz w:val="20"/>
                <w:szCs w:val="20"/>
              </w:rPr>
              <w:t>MISC. R&amp;R 6.25' TYPE A TO TYPE E TRANSITION BEAM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94"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95" w14:textId="77777777" w:rsidR="008660E2" w:rsidRDefault="008660E2" w:rsidP="003A0F88">
            <w:pPr>
              <w:ind w:right="132"/>
              <w:jc w:val="right"/>
              <w:rPr>
                <w:rFonts w:ascii="Arial" w:hAnsi="Arial" w:cs="Arial"/>
                <w:sz w:val="22"/>
                <w:szCs w:val="20"/>
              </w:rPr>
            </w:pPr>
            <w:r>
              <w:rPr>
                <w:rFonts w:ascii="Arial" w:hAnsi="Arial" w:cs="Arial"/>
                <w:sz w:val="22"/>
                <w:szCs w:val="20"/>
              </w:rPr>
              <w:t>$113.00</w:t>
            </w:r>
          </w:p>
        </w:tc>
      </w:tr>
      <w:tr w:rsidR="008660E2" w14:paraId="4F523C9D"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98"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99" w14:textId="77777777" w:rsidR="008660E2" w:rsidRDefault="008660E2" w:rsidP="000B6447">
            <w:pPr>
              <w:rPr>
                <w:rFonts w:ascii="Arial" w:hAnsi="Arial" w:cs="Arial"/>
                <w:sz w:val="20"/>
                <w:szCs w:val="20"/>
              </w:rPr>
            </w:pPr>
            <w:r>
              <w:rPr>
                <w:rFonts w:ascii="Arial" w:hAnsi="Arial" w:cs="Arial"/>
                <w:sz w:val="20"/>
                <w:szCs w:val="20"/>
              </w:rPr>
              <w:t>MISC. R&amp;R WOOD BLOCK 8X6X17 TRANSITION SECTION</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9A"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9B" w14:textId="77777777" w:rsidR="008660E2" w:rsidRDefault="008660E2" w:rsidP="003A0F88">
            <w:pPr>
              <w:ind w:right="132"/>
              <w:jc w:val="right"/>
              <w:rPr>
                <w:rFonts w:ascii="Arial" w:hAnsi="Arial" w:cs="Arial"/>
                <w:sz w:val="22"/>
                <w:szCs w:val="20"/>
              </w:rPr>
            </w:pPr>
            <w:r>
              <w:rPr>
                <w:rFonts w:ascii="Arial" w:hAnsi="Arial" w:cs="Arial"/>
                <w:sz w:val="22"/>
                <w:szCs w:val="20"/>
              </w:rPr>
              <w:t>$18.00</w:t>
            </w:r>
          </w:p>
        </w:tc>
      </w:tr>
      <w:tr w:rsidR="008660E2" w14:paraId="4F523CA3"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9E"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9F" w14:textId="77777777" w:rsidR="008660E2" w:rsidRDefault="008660E2" w:rsidP="000B6447">
            <w:pPr>
              <w:rPr>
                <w:rFonts w:ascii="Arial" w:hAnsi="Arial" w:cs="Arial"/>
                <w:sz w:val="20"/>
                <w:szCs w:val="20"/>
              </w:rPr>
            </w:pPr>
            <w:r>
              <w:rPr>
                <w:rFonts w:ascii="Arial" w:hAnsi="Arial" w:cs="Arial"/>
                <w:sz w:val="20"/>
                <w:szCs w:val="20"/>
              </w:rPr>
              <w:t>MISC. REALIGN &amp; USE EXIST POST TYPE A OR E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A0"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A1" w14:textId="77777777" w:rsidR="008660E2" w:rsidRDefault="008660E2" w:rsidP="003A0F88">
            <w:pPr>
              <w:ind w:right="132"/>
              <w:jc w:val="right"/>
              <w:rPr>
                <w:rFonts w:ascii="Arial" w:hAnsi="Arial" w:cs="Arial"/>
                <w:sz w:val="22"/>
                <w:szCs w:val="20"/>
              </w:rPr>
            </w:pPr>
            <w:r>
              <w:rPr>
                <w:rFonts w:ascii="Arial" w:hAnsi="Arial" w:cs="Arial"/>
                <w:sz w:val="22"/>
                <w:szCs w:val="20"/>
              </w:rPr>
              <w:t>$17.00</w:t>
            </w:r>
          </w:p>
        </w:tc>
      </w:tr>
      <w:tr w:rsidR="008660E2" w14:paraId="4F523CA9"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A4"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A5" w14:textId="77777777" w:rsidR="008660E2" w:rsidRDefault="008660E2" w:rsidP="000B6447">
            <w:pPr>
              <w:rPr>
                <w:rFonts w:ascii="Arial" w:hAnsi="Arial" w:cs="Arial"/>
                <w:sz w:val="20"/>
                <w:szCs w:val="20"/>
              </w:rPr>
            </w:pPr>
            <w:r>
              <w:rPr>
                <w:rFonts w:ascii="Arial" w:hAnsi="Arial" w:cs="Arial"/>
                <w:sz w:val="20"/>
                <w:szCs w:val="20"/>
              </w:rPr>
              <w:t>MISC. R&amp;R 12.5' END ANCHOR PANEL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A6"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A7" w14:textId="77777777" w:rsidR="008660E2" w:rsidRDefault="008660E2" w:rsidP="003A0F88">
            <w:pPr>
              <w:ind w:right="132"/>
              <w:jc w:val="right"/>
              <w:rPr>
                <w:rFonts w:ascii="Arial" w:hAnsi="Arial" w:cs="Arial"/>
                <w:sz w:val="22"/>
                <w:szCs w:val="20"/>
              </w:rPr>
            </w:pPr>
            <w:r>
              <w:rPr>
                <w:rFonts w:ascii="Arial" w:hAnsi="Arial" w:cs="Arial"/>
                <w:sz w:val="22"/>
                <w:szCs w:val="20"/>
              </w:rPr>
              <w:t>$101.00</w:t>
            </w:r>
          </w:p>
        </w:tc>
      </w:tr>
      <w:tr w:rsidR="008660E2" w14:paraId="4F523CAF"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AA"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AB" w14:textId="77777777" w:rsidR="008660E2" w:rsidRDefault="008660E2" w:rsidP="000B6447">
            <w:pPr>
              <w:rPr>
                <w:rFonts w:ascii="Arial" w:hAnsi="Arial" w:cs="Arial"/>
                <w:sz w:val="20"/>
                <w:szCs w:val="20"/>
              </w:rPr>
            </w:pPr>
            <w:r>
              <w:rPr>
                <w:rFonts w:ascii="Arial" w:hAnsi="Arial" w:cs="Arial"/>
                <w:sz w:val="20"/>
                <w:szCs w:val="20"/>
              </w:rPr>
              <w:t>MISC. R&amp;R 12.5' THRIE BEAM RAIL TY E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AC"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AD" w14:textId="77777777" w:rsidR="008660E2" w:rsidRDefault="008660E2" w:rsidP="003A0F88">
            <w:pPr>
              <w:ind w:right="132"/>
              <w:jc w:val="right"/>
              <w:rPr>
                <w:rFonts w:ascii="Arial" w:hAnsi="Arial" w:cs="Arial"/>
                <w:sz w:val="22"/>
                <w:szCs w:val="20"/>
              </w:rPr>
            </w:pPr>
            <w:r>
              <w:rPr>
                <w:rFonts w:ascii="Arial" w:hAnsi="Arial" w:cs="Arial"/>
                <w:sz w:val="22"/>
                <w:szCs w:val="20"/>
              </w:rPr>
              <w:t>$152.00</w:t>
            </w:r>
          </w:p>
        </w:tc>
      </w:tr>
      <w:tr w:rsidR="008660E2" w14:paraId="4F523CB5"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B0"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B1" w14:textId="77777777" w:rsidR="008660E2" w:rsidRDefault="008660E2" w:rsidP="000B6447">
            <w:pPr>
              <w:rPr>
                <w:rFonts w:ascii="Arial" w:hAnsi="Arial" w:cs="Arial"/>
                <w:sz w:val="20"/>
                <w:szCs w:val="20"/>
              </w:rPr>
            </w:pPr>
            <w:r>
              <w:rPr>
                <w:rFonts w:ascii="Arial" w:hAnsi="Arial" w:cs="Arial"/>
                <w:sz w:val="20"/>
                <w:szCs w:val="20"/>
              </w:rPr>
              <w:t>MISC. R&amp;R END ANCHOR RAIL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B2"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B3" w14:textId="77777777" w:rsidR="008660E2" w:rsidRDefault="008660E2" w:rsidP="003A0F88">
            <w:pPr>
              <w:ind w:right="132"/>
              <w:jc w:val="right"/>
              <w:rPr>
                <w:rFonts w:ascii="Arial" w:hAnsi="Arial" w:cs="Arial"/>
                <w:sz w:val="22"/>
                <w:szCs w:val="20"/>
              </w:rPr>
            </w:pPr>
            <w:r>
              <w:rPr>
                <w:rFonts w:ascii="Arial" w:hAnsi="Arial" w:cs="Arial"/>
                <w:sz w:val="22"/>
                <w:szCs w:val="20"/>
              </w:rPr>
              <w:t>$102.00</w:t>
            </w:r>
          </w:p>
        </w:tc>
      </w:tr>
      <w:tr w:rsidR="008660E2" w14:paraId="4F523CBB"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B6"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B7" w14:textId="77777777" w:rsidR="008660E2" w:rsidRDefault="008660E2" w:rsidP="000B6447">
            <w:pPr>
              <w:rPr>
                <w:rFonts w:ascii="Arial" w:hAnsi="Arial" w:cs="Arial"/>
                <w:sz w:val="20"/>
                <w:szCs w:val="20"/>
              </w:rPr>
            </w:pPr>
            <w:r>
              <w:rPr>
                <w:rFonts w:ascii="Arial" w:hAnsi="Arial" w:cs="Arial"/>
                <w:sz w:val="20"/>
                <w:szCs w:val="20"/>
              </w:rPr>
              <w:t>MISC. R&amp;R END SEC (SHOE) TY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B8"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B9" w14:textId="77777777" w:rsidR="008660E2" w:rsidRDefault="008660E2" w:rsidP="003A0F88">
            <w:pPr>
              <w:ind w:right="132"/>
              <w:jc w:val="right"/>
              <w:rPr>
                <w:rFonts w:ascii="Arial" w:hAnsi="Arial" w:cs="Arial"/>
                <w:sz w:val="22"/>
                <w:szCs w:val="20"/>
              </w:rPr>
            </w:pPr>
            <w:r>
              <w:rPr>
                <w:rFonts w:ascii="Arial" w:hAnsi="Arial" w:cs="Arial"/>
                <w:sz w:val="22"/>
                <w:szCs w:val="20"/>
              </w:rPr>
              <w:t>$45.00</w:t>
            </w:r>
          </w:p>
        </w:tc>
      </w:tr>
      <w:tr w:rsidR="008660E2" w14:paraId="4F523CC1"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BC"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BD" w14:textId="77777777" w:rsidR="008660E2" w:rsidRDefault="008660E2" w:rsidP="000B6447">
            <w:pPr>
              <w:rPr>
                <w:rFonts w:ascii="Arial" w:hAnsi="Arial" w:cs="Arial"/>
                <w:sz w:val="20"/>
                <w:szCs w:val="20"/>
              </w:rPr>
            </w:pPr>
            <w:r>
              <w:rPr>
                <w:rFonts w:ascii="Arial" w:hAnsi="Arial" w:cs="Arial"/>
                <w:sz w:val="20"/>
                <w:szCs w:val="20"/>
              </w:rPr>
              <w:t>MISC. R&amp;R PARTS FOR END SECTION</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BE"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BF" w14:textId="77777777" w:rsidR="008660E2" w:rsidRDefault="008660E2" w:rsidP="003A0F88">
            <w:pPr>
              <w:ind w:right="132"/>
              <w:jc w:val="right"/>
              <w:rPr>
                <w:rFonts w:ascii="Arial" w:hAnsi="Arial" w:cs="Arial"/>
                <w:sz w:val="22"/>
                <w:szCs w:val="20"/>
              </w:rPr>
            </w:pPr>
            <w:r>
              <w:rPr>
                <w:rFonts w:ascii="Arial" w:hAnsi="Arial" w:cs="Arial"/>
                <w:sz w:val="22"/>
                <w:szCs w:val="20"/>
              </w:rPr>
              <w:t>$61.00</w:t>
            </w:r>
          </w:p>
        </w:tc>
      </w:tr>
      <w:tr w:rsidR="008660E2" w14:paraId="4F523CC7"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C2"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C3" w14:textId="77777777" w:rsidR="008660E2" w:rsidRDefault="008660E2" w:rsidP="000B6447">
            <w:pPr>
              <w:rPr>
                <w:rFonts w:ascii="Arial" w:hAnsi="Arial" w:cs="Arial"/>
                <w:sz w:val="20"/>
                <w:szCs w:val="20"/>
              </w:rPr>
            </w:pPr>
            <w:r>
              <w:rPr>
                <w:rFonts w:ascii="Arial" w:hAnsi="Arial" w:cs="Arial"/>
                <w:sz w:val="20"/>
                <w:szCs w:val="20"/>
              </w:rPr>
              <w:t>MISC. R&amp;R PARTS FOR TYPE C END TERMINAL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C4"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C5" w14:textId="77777777" w:rsidR="008660E2" w:rsidRDefault="008660E2" w:rsidP="003A0F88">
            <w:pPr>
              <w:ind w:right="132"/>
              <w:jc w:val="right"/>
              <w:rPr>
                <w:rFonts w:ascii="Arial" w:hAnsi="Arial" w:cs="Arial"/>
                <w:sz w:val="22"/>
                <w:szCs w:val="20"/>
              </w:rPr>
            </w:pPr>
            <w:r>
              <w:rPr>
                <w:rFonts w:ascii="Arial" w:hAnsi="Arial" w:cs="Arial"/>
                <w:sz w:val="22"/>
                <w:szCs w:val="20"/>
              </w:rPr>
              <w:t>$749.00</w:t>
            </w:r>
          </w:p>
        </w:tc>
      </w:tr>
      <w:tr w:rsidR="008660E2" w14:paraId="4F523CCD"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C8"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C9" w14:textId="77777777" w:rsidR="008660E2" w:rsidRDefault="008660E2" w:rsidP="000B6447">
            <w:pPr>
              <w:rPr>
                <w:rFonts w:ascii="Arial" w:hAnsi="Arial" w:cs="Arial"/>
                <w:sz w:val="20"/>
                <w:szCs w:val="20"/>
              </w:rPr>
            </w:pPr>
            <w:r>
              <w:rPr>
                <w:rFonts w:ascii="Arial" w:hAnsi="Arial" w:cs="Arial"/>
                <w:sz w:val="20"/>
                <w:szCs w:val="20"/>
              </w:rPr>
              <w:t>MISC. R&amp;R GR DELINEATOR 1 SIDE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CA"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CB" w14:textId="77777777" w:rsidR="008660E2" w:rsidRDefault="008660E2" w:rsidP="003A0F88">
            <w:pPr>
              <w:ind w:right="132"/>
              <w:jc w:val="right"/>
              <w:rPr>
                <w:rFonts w:ascii="Arial" w:hAnsi="Arial" w:cs="Arial"/>
                <w:sz w:val="22"/>
                <w:szCs w:val="20"/>
              </w:rPr>
            </w:pPr>
            <w:r>
              <w:rPr>
                <w:rFonts w:ascii="Arial" w:hAnsi="Arial" w:cs="Arial"/>
                <w:sz w:val="22"/>
                <w:szCs w:val="20"/>
              </w:rPr>
              <w:t>$7.00</w:t>
            </w:r>
          </w:p>
        </w:tc>
      </w:tr>
      <w:tr w:rsidR="008660E2" w14:paraId="4F523CD3"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CE"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CF" w14:textId="77777777" w:rsidR="008660E2" w:rsidRDefault="008660E2" w:rsidP="000B6447">
            <w:pPr>
              <w:rPr>
                <w:rFonts w:ascii="Arial" w:hAnsi="Arial" w:cs="Arial"/>
                <w:sz w:val="20"/>
                <w:szCs w:val="20"/>
              </w:rPr>
            </w:pPr>
            <w:r>
              <w:rPr>
                <w:rFonts w:ascii="Arial" w:hAnsi="Arial" w:cs="Arial"/>
                <w:sz w:val="20"/>
                <w:szCs w:val="20"/>
              </w:rPr>
              <w:t>MISC. R&amp;R GR DELINEATOR 2 SIDE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D0"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D1" w14:textId="77777777" w:rsidR="008660E2" w:rsidRDefault="008660E2" w:rsidP="003A0F88">
            <w:pPr>
              <w:ind w:right="132"/>
              <w:jc w:val="right"/>
              <w:rPr>
                <w:rFonts w:ascii="Arial" w:hAnsi="Arial" w:cs="Arial"/>
                <w:sz w:val="22"/>
                <w:szCs w:val="20"/>
              </w:rPr>
            </w:pPr>
            <w:r>
              <w:rPr>
                <w:rFonts w:ascii="Arial" w:hAnsi="Arial" w:cs="Arial"/>
                <w:sz w:val="22"/>
                <w:szCs w:val="20"/>
              </w:rPr>
              <w:t>$8.00</w:t>
            </w:r>
          </w:p>
        </w:tc>
      </w:tr>
      <w:tr w:rsidR="008660E2" w14:paraId="4F523CD9"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D4"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D5" w14:textId="77777777" w:rsidR="008660E2" w:rsidRDefault="008660E2" w:rsidP="000B6447">
            <w:pPr>
              <w:rPr>
                <w:rFonts w:ascii="Arial" w:hAnsi="Arial" w:cs="Arial"/>
                <w:sz w:val="20"/>
                <w:szCs w:val="20"/>
              </w:rPr>
            </w:pPr>
            <w:r>
              <w:rPr>
                <w:rFonts w:ascii="Arial" w:hAnsi="Arial" w:cs="Arial"/>
                <w:sz w:val="20"/>
                <w:szCs w:val="20"/>
              </w:rPr>
              <w:t>MISC. R&amp;R STEEL POST 6', TY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D6"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D7" w14:textId="77777777" w:rsidR="008660E2" w:rsidRDefault="008660E2" w:rsidP="003A0F88">
            <w:pPr>
              <w:ind w:right="132"/>
              <w:jc w:val="right"/>
              <w:rPr>
                <w:rFonts w:ascii="Arial" w:hAnsi="Arial" w:cs="Arial"/>
                <w:sz w:val="22"/>
                <w:szCs w:val="20"/>
              </w:rPr>
            </w:pPr>
            <w:r>
              <w:rPr>
                <w:rFonts w:ascii="Arial" w:hAnsi="Arial" w:cs="Arial"/>
                <w:sz w:val="22"/>
                <w:szCs w:val="20"/>
              </w:rPr>
              <w:t>$61.00</w:t>
            </w:r>
          </w:p>
        </w:tc>
      </w:tr>
      <w:tr w:rsidR="008660E2" w14:paraId="4F523CDF"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DA"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DB" w14:textId="77777777" w:rsidR="008660E2" w:rsidRDefault="008660E2" w:rsidP="000B6447">
            <w:pPr>
              <w:rPr>
                <w:rFonts w:ascii="Arial" w:hAnsi="Arial" w:cs="Arial"/>
                <w:sz w:val="20"/>
                <w:szCs w:val="20"/>
              </w:rPr>
            </w:pPr>
            <w:r>
              <w:rPr>
                <w:rFonts w:ascii="Arial" w:hAnsi="Arial" w:cs="Arial"/>
                <w:sz w:val="20"/>
                <w:szCs w:val="20"/>
              </w:rPr>
              <w:t>MISC. R&amp;R STEEL POST 6', TY E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DC"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DD" w14:textId="77777777" w:rsidR="008660E2" w:rsidRDefault="008660E2" w:rsidP="003A0F88">
            <w:pPr>
              <w:ind w:right="132"/>
              <w:jc w:val="right"/>
              <w:rPr>
                <w:rFonts w:ascii="Arial" w:hAnsi="Arial" w:cs="Arial"/>
                <w:sz w:val="22"/>
                <w:szCs w:val="20"/>
              </w:rPr>
            </w:pPr>
            <w:r>
              <w:rPr>
                <w:rFonts w:ascii="Arial" w:hAnsi="Arial" w:cs="Arial"/>
                <w:sz w:val="22"/>
                <w:szCs w:val="20"/>
              </w:rPr>
              <w:t>$61.00</w:t>
            </w:r>
          </w:p>
        </w:tc>
      </w:tr>
      <w:tr w:rsidR="008660E2" w14:paraId="4F523CE5"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E0"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E1" w14:textId="77777777" w:rsidR="008660E2" w:rsidRDefault="008660E2" w:rsidP="000B6447">
            <w:pPr>
              <w:rPr>
                <w:rFonts w:ascii="Arial" w:hAnsi="Arial" w:cs="Arial"/>
                <w:sz w:val="20"/>
                <w:szCs w:val="20"/>
              </w:rPr>
            </w:pPr>
            <w:r>
              <w:rPr>
                <w:rFonts w:ascii="Arial" w:hAnsi="Arial" w:cs="Arial"/>
                <w:sz w:val="20"/>
                <w:szCs w:val="20"/>
              </w:rPr>
              <w:t>MISC. R&amp;R STEEL POST 7', TY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E2"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E3" w14:textId="77777777" w:rsidR="008660E2" w:rsidRDefault="008660E2" w:rsidP="003A0F88">
            <w:pPr>
              <w:ind w:right="132"/>
              <w:jc w:val="right"/>
              <w:rPr>
                <w:rFonts w:ascii="Arial" w:hAnsi="Arial" w:cs="Arial"/>
                <w:sz w:val="22"/>
                <w:szCs w:val="20"/>
              </w:rPr>
            </w:pPr>
            <w:r>
              <w:rPr>
                <w:rFonts w:ascii="Arial" w:hAnsi="Arial" w:cs="Arial"/>
                <w:sz w:val="22"/>
                <w:szCs w:val="20"/>
              </w:rPr>
              <w:t>$66.00</w:t>
            </w:r>
          </w:p>
        </w:tc>
      </w:tr>
      <w:tr w:rsidR="008660E2" w14:paraId="4F523CEB"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E6"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E7" w14:textId="77777777" w:rsidR="008660E2" w:rsidRDefault="008660E2" w:rsidP="000B6447">
            <w:pPr>
              <w:rPr>
                <w:rFonts w:ascii="Arial" w:hAnsi="Arial" w:cs="Arial"/>
                <w:sz w:val="20"/>
                <w:szCs w:val="20"/>
              </w:rPr>
            </w:pPr>
            <w:r>
              <w:rPr>
                <w:rFonts w:ascii="Arial" w:hAnsi="Arial" w:cs="Arial"/>
                <w:sz w:val="20"/>
                <w:szCs w:val="20"/>
              </w:rPr>
              <w:t>MISC. R&amp;R STEEL POST 7', TY E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E8"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E9" w14:textId="77777777" w:rsidR="008660E2" w:rsidRDefault="008660E2" w:rsidP="003A0F88">
            <w:pPr>
              <w:ind w:right="132"/>
              <w:jc w:val="right"/>
              <w:rPr>
                <w:rFonts w:ascii="Arial" w:hAnsi="Arial" w:cs="Arial"/>
                <w:sz w:val="22"/>
                <w:szCs w:val="20"/>
              </w:rPr>
            </w:pPr>
            <w:r>
              <w:rPr>
                <w:rFonts w:ascii="Arial" w:hAnsi="Arial" w:cs="Arial"/>
                <w:sz w:val="22"/>
                <w:szCs w:val="20"/>
              </w:rPr>
              <w:t>$68.00</w:t>
            </w:r>
          </w:p>
        </w:tc>
      </w:tr>
      <w:tr w:rsidR="008660E2" w14:paraId="4F523CF1"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EC"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ED" w14:textId="77777777" w:rsidR="008660E2" w:rsidRDefault="008660E2" w:rsidP="000B6447">
            <w:pPr>
              <w:rPr>
                <w:rFonts w:ascii="Arial" w:hAnsi="Arial" w:cs="Arial"/>
                <w:sz w:val="20"/>
                <w:szCs w:val="20"/>
              </w:rPr>
            </w:pPr>
            <w:r>
              <w:rPr>
                <w:rFonts w:ascii="Arial" w:hAnsi="Arial" w:cs="Arial"/>
                <w:sz w:val="20"/>
                <w:szCs w:val="20"/>
              </w:rPr>
              <w:t>MISC. R&amp;R WOOD POST 6', TY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EE"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EF" w14:textId="77777777" w:rsidR="008660E2" w:rsidRDefault="008660E2" w:rsidP="003A0F88">
            <w:pPr>
              <w:ind w:right="132"/>
              <w:jc w:val="right"/>
              <w:rPr>
                <w:rFonts w:ascii="Arial" w:hAnsi="Arial" w:cs="Arial"/>
                <w:sz w:val="22"/>
                <w:szCs w:val="20"/>
              </w:rPr>
            </w:pPr>
            <w:r>
              <w:rPr>
                <w:rFonts w:ascii="Arial" w:hAnsi="Arial" w:cs="Arial"/>
                <w:sz w:val="22"/>
                <w:szCs w:val="20"/>
              </w:rPr>
              <w:t>$62.00</w:t>
            </w:r>
          </w:p>
        </w:tc>
      </w:tr>
      <w:tr w:rsidR="008660E2" w14:paraId="4F523CF7"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F2"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F3" w14:textId="77777777" w:rsidR="008660E2" w:rsidRDefault="008660E2" w:rsidP="000B6447">
            <w:pPr>
              <w:rPr>
                <w:rFonts w:ascii="Arial" w:hAnsi="Arial" w:cs="Arial"/>
                <w:sz w:val="20"/>
                <w:szCs w:val="20"/>
              </w:rPr>
            </w:pPr>
            <w:r>
              <w:rPr>
                <w:rFonts w:ascii="Arial" w:hAnsi="Arial" w:cs="Arial"/>
                <w:sz w:val="20"/>
                <w:szCs w:val="20"/>
              </w:rPr>
              <w:t>MISC. R&amp;R WOOD POST 7', TY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F4"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F5" w14:textId="77777777" w:rsidR="008660E2" w:rsidRDefault="008660E2" w:rsidP="003A0F88">
            <w:pPr>
              <w:ind w:right="132"/>
              <w:jc w:val="right"/>
              <w:rPr>
                <w:rFonts w:ascii="Arial" w:hAnsi="Arial" w:cs="Arial"/>
                <w:sz w:val="22"/>
                <w:szCs w:val="20"/>
              </w:rPr>
            </w:pPr>
            <w:r>
              <w:rPr>
                <w:rFonts w:ascii="Arial" w:hAnsi="Arial" w:cs="Arial"/>
                <w:sz w:val="22"/>
                <w:szCs w:val="20"/>
              </w:rPr>
              <w:t>$66.00</w:t>
            </w:r>
          </w:p>
        </w:tc>
      </w:tr>
      <w:tr w:rsidR="008660E2" w14:paraId="4F523CFD"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F8"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F9" w14:textId="77777777" w:rsidR="008660E2" w:rsidRDefault="008660E2" w:rsidP="000B6447">
            <w:pPr>
              <w:rPr>
                <w:rFonts w:ascii="Arial" w:hAnsi="Arial" w:cs="Arial"/>
                <w:sz w:val="20"/>
                <w:szCs w:val="20"/>
              </w:rPr>
            </w:pPr>
            <w:r>
              <w:rPr>
                <w:rFonts w:ascii="Arial" w:hAnsi="Arial" w:cs="Arial"/>
                <w:sz w:val="20"/>
                <w:szCs w:val="20"/>
              </w:rPr>
              <w:t>MISC. R&amp;R STEEL TUBE BLOCK 7X4 BR ANCH</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FA"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FB" w14:textId="77777777" w:rsidR="008660E2" w:rsidRDefault="008660E2" w:rsidP="003A0F88">
            <w:pPr>
              <w:ind w:right="132"/>
              <w:jc w:val="right"/>
              <w:rPr>
                <w:rFonts w:ascii="Arial" w:hAnsi="Arial" w:cs="Arial"/>
                <w:sz w:val="22"/>
                <w:szCs w:val="20"/>
              </w:rPr>
            </w:pPr>
            <w:r>
              <w:rPr>
                <w:rFonts w:ascii="Arial" w:hAnsi="Arial" w:cs="Arial"/>
                <w:sz w:val="22"/>
                <w:szCs w:val="20"/>
              </w:rPr>
              <w:t>$52.00</w:t>
            </w:r>
          </w:p>
        </w:tc>
      </w:tr>
      <w:tr w:rsidR="008660E2" w14:paraId="4F523D03"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CFE"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CFF" w14:textId="77777777" w:rsidR="008660E2" w:rsidRDefault="008660E2" w:rsidP="000B6447">
            <w:pPr>
              <w:rPr>
                <w:rFonts w:ascii="Arial" w:hAnsi="Arial" w:cs="Arial"/>
                <w:sz w:val="20"/>
                <w:szCs w:val="20"/>
              </w:rPr>
            </w:pPr>
            <w:r>
              <w:rPr>
                <w:rFonts w:ascii="Arial" w:hAnsi="Arial" w:cs="Arial"/>
                <w:sz w:val="20"/>
                <w:szCs w:val="20"/>
              </w:rPr>
              <w:t>MISC. R&amp;R STEEL SPACER BLOCK (TYPE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00"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01" w14:textId="77777777" w:rsidR="008660E2" w:rsidRDefault="008660E2" w:rsidP="003A0F88">
            <w:pPr>
              <w:ind w:right="132"/>
              <w:jc w:val="right"/>
              <w:rPr>
                <w:rFonts w:ascii="Arial" w:hAnsi="Arial" w:cs="Arial"/>
                <w:sz w:val="22"/>
                <w:szCs w:val="20"/>
              </w:rPr>
            </w:pPr>
            <w:r>
              <w:rPr>
                <w:rFonts w:ascii="Arial" w:hAnsi="Arial" w:cs="Arial"/>
                <w:sz w:val="22"/>
                <w:szCs w:val="20"/>
              </w:rPr>
              <w:t>$18.00</w:t>
            </w:r>
          </w:p>
        </w:tc>
      </w:tr>
      <w:tr w:rsidR="008660E2" w14:paraId="4F523D08"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04"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05" w14:textId="77777777" w:rsidR="008660E2" w:rsidRDefault="008660E2" w:rsidP="000B6447">
            <w:pPr>
              <w:rPr>
                <w:rFonts w:ascii="Arial" w:hAnsi="Arial" w:cs="Arial"/>
                <w:sz w:val="20"/>
                <w:szCs w:val="20"/>
              </w:rPr>
            </w:pPr>
            <w:r>
              <w:rPr>
                <w:rFonts w:ascii="Arial" w:hAnsi="Arial" w:cs="Arial"/>
                <w:sz w:val="20"/>
                <w:szCs w:val="20"/>
              </w:rPr>
              <w:t>MISC. R&amp;R STEEL BLOCKOUT FOR RADIUS RAIL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06"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07" w14:textId="77777777" w:rsidR="008660E2" w:rsidRDefault="008660E2" w:rsidP="003A0F88">
            <w:pPr>
              <w:ind w:right="132"/>
              <w:jc w:val="right"/>
              <w:rPr>
                <w:rFonts w:ascii="Arial" w:hAnsi="Arial" w:cs="Arial"/>
                <w:sz w:val="22"/>
                <w:szCs w:val="20"/>
              </w:rPr>
            </w:pPr>
            <w:r>
              <w:rPr>
                <w:rFonts w:ascii="Arial" w:hAnsi="Arial" w:cs="Arial"/>
                <w:sz w:val="22"/>
                <w:szCs w:val="20"/>
              </w:rPr>
              <w:t>$18.00</w:t>
            </w:r>
          </w:p>
        </w:tc>
      </w:tr>
      <w:tr w:rsidR="008660E2" w14:paraId="4F523D0D"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09"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0A" w14:textId="77777777" w:rsidR="008660E2" w:rsidRDefault="008660E2" w:rsidP="000B6447">
            <w:pPr>
              <w:rPr>
                <w:rFonts w:ascii="Arial" w:hAnsi="Arial" w:cs="Arial"/>
                <w:sz w:val="20"/>
                <w:szCs w:val="20"/>
              </w:rPr>
            </w:pPr>
            <w:r>
              <w:rPr>
                <w:rFonts w:ascii="Arial" w:hAnsi="Arial" w:cs="Arial"/>
                <w:sz w:val="20"/>
                <w:szCs w:val="20"/>
              </w:rPr>
              <w:t>MISC. R&amp;R TERMINAL CONNECTOR, TY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0B"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0C" w14:textId="77777777" w:rsidR="008660E2" w:rsidRDefault="008660E2" w:rsidP="003A0F88">
            <w:pPr>
              <w:ind w:right="132"/>
              <w:jc w:val="right"/>
              <w:rPr>
                <w:rFonts w:ascii="Arial" w:hAnsi="Arial" w:cs="Arial"/>
                <w:sz w:val="22"/>
                <w:szCs w:val="20"/>
              </w:rPr>
            </w:pPr>
            <w:r>
              <w:rPr>
                <w:rFonts w:ascii="Arial" w:hAnsi="Arial" w:cs="Arial"/>
                <w:sz w:val="22"/>
                <w:szCs w:val="20"/>
              </w:rPr>
              <w:t>$100.00</w:t>
            </w:r>
          </w:p>
        </w:tc>
      </w:tr>
      <w:tr w:rsidR="008660E2" w14:paraId="4F523D12"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0E"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0F" w14:textId="77777777" w:rsidR="008660E2" w:rsidRDefault="008660E2" w:rsidP="000B6447">
            <w:pPr>
              <w:rPr>
                <w:rFonts w:ascii="Arial" w:hAnsi="Arial" w:cs="Arial"/>
                <w:sz w:val="20"/>
                <w:szCs w:val="20"/>
              </w:rPr>
            </w:pPr>
            <w:r>
              <w:rPr>
                <w:rFonts w:ascii="Arial" w:hAnsi="Arial" w:cs="Arial"/>
                <w:sz w:val="20"/>
                <w:szCs w:val="20"/>
              </w:rPr>
              <w:t>MISC. R&amp;R TERMINAL CONNECTOR, TY E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10"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11" w14:textId="77777777" w:rsidR="008660E2" w:rsidRDefault="008660E2" w:rsidP="003A0F88">
            <w:pPr>
              <w:ind w:right="132"/>
              <w:jc w:val="right"/>
              <w:rPr>
                <w:rFonts w:ascii="Arial" w:hAnsi="Arial" w:cs="Arial"/>
                <w:sz w:val="22"/>
                <w:szCs w:val="20"/>
              </w:rPr>
            </w:pPr>
            <w:r>
              <w:rPr>
                <w:rFonts w:ascii="Arial" w:hAnsi="Arial" w:cs="Arial"/>
                <w:sz w:val="22"/>
                <w:szCs w:val="20"/>
              </w:rPr>
              <w:t>$109.00</w:t>
            </w:r>
          </w:p>
        </w:tc>
      </w:tr>
      <w:tr w:rsidR="008660E2" w14:paraId="4F523D17"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13"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14" w14:textId="77777777" w:rsidR="008660E2" w:rsidRDefault="008660E2" w:rsidP="000B6447">
            <w:pPr>
              <w:rPr>
                <w:rFonts w:ascii="Arial" w:hAnsi="Arial" w:cs="Arial"/>
                <w:sz w:val="20"/>
                <w:szCs w:val="20"/>
              </w:rPr>
            </w:pPr>
            <w:r>
              <w:rPr>
                <w:rFonts w:ascii="Arial" w:hAnsi="Arial" w:cs="Arial"/>
                <w:sz w:val="20"/>
                <w:szCs w:val="20"/>
              </w:rPr>
              <w:t>MISC. R&amp;R WOOD/PLASTIC BLOCK 8X6X14 TY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15"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16" w14:textId="77777777" w:rsidR="008660E2" w:rsidRDefault="008660E2" w:rsidP="003A0F88">
            <w:pPr>
              <w:ind w:right="132"/>
              <w:jc w:val="right"/>
              <w:rPr>
                <w:rFonts w:ascii="Arial" w:hAnsi="Arial" w:cs="Arial"/>
                <w:sz w:val="22"/>
                <w:szCs w:val="20"/>
              </w:rPr>
            </w:pPr>
            <w:r>
              <w:rPr>
                <w:rFonts w:ascii="Arial" w:hAnsi="Arial" w:cs="Arial"/>
                <w:sz w:val="22"/>
                <w:szCs w:val="20"/>
              </w:rPr>
              <w:t>$17.00</w:t>
            </w:r>
          </w:p>
        </w:tc>
      </w:tr>
      <w:tr w:rsidR="008660E2" w14:paraId="4F523D1C"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18"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19" w14:textId="77777777" w:rsidR="008660E2" w:rsidRDefault="008660E2" w:rsidP="000B6447">
            <w:pPr>
              <w:rPr>
                <w:rFonts w:ascii="Arial" w:hAnsi="Arial" w:cs="Arial"/>
                <w:sz w:val="20"/>
                <w:szCs w:val="20"/>
              </w:rPr>
            </w:pPr>
            <w:r>
              <w:rPr>
                <w:rFonts w:ascii="Arial" w:hAnsi="Arial" w:cs="Arial"/>
                <w:sz w:val="20"/>
                <w:szCs w:val="20"/>
              </w:rPr>
              <w:t>MISC. R&amp;R WOOD/PLASTIC BLOCK 8X6X21 TY E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1A"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1B" w14:textId="77777777" w:rsidR="008660E2" w:rsidRDefault="008660E2" w:rsidP="003A0F88">
            <w:pPr>
              <w:ind w:right="132"/>
              <w:jc w:val="right"/>
              <w:rPr>
                <w:rFonts w:ascii="Arial" w:hAnsi="Arial" w:cs="Arial"/>
                <w:sz w:val="22"/>
                <w:szCs w:val="20"/>
              </w:rPr>
            </w:pPr>
            <w:r>
              <w:rPr>
                <w:rFonts w:ascii="Arial" w:hAnsi="Arial" w:cs="Arial"/>
                <w:sz w:val="22"/>
                <w:szCs w:val="20"/>
              </w:rPr>
              <w:t>$20.00</w:t>
            </w:r>
          </w:p>
        </w:tc>
      </w:tr>
      <w:tr w:rsidR="008660E2" w14:paraId="4F523D21"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1D"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1E" w14:textId="77777777" w:rsidR="008660E2" w:rsidRDefault="008660E2" w:rsidP="000B6447">
            <w:pPr>
              <w:rPr>
                <w:rFonts w:ascii="Arial" w:hAnsi="Arial" w:cs="Arial"/>
                <w:sz w:val="20"/>
                <w:szCs w:val="20"/>
              </w:rPr>
            </w:pPr>
            <w:r>
              <w:rPr>
                <w:rFonts w:ascii="Arial" w:hAnsi="Arial" w:cs="Arial"/>
                <w:sz w:val="20"/>
                <w:szCs w:val="20"/>
              </w:rPr>
              <w:t>MISC. INSTALL TERMINAL END MARKER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1F"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20" w14:textId="77777777" w:rsidR="008660E2" w:rsidRDefault="008660E2" w:rsidP="003A0F88">
            <w:pPr>
              <w:ind w:right="132"/>
              <w:jc w:val="right"/>
              <w:rPr>
                <w:rFonts w:ascii="Arial" w:hAnsi="Arial" w:cs="Arial"/>
                <w:sz w:val="22"/>
                <w:szCs w:val="20"/>
              </w:rPr>
            </w:pPr>
            <w:r>
              <w:rPr>
                <w:rFonts w:ascii="Arial" w:hAnsi="Arial" w:cs="Arial"/>
                <w:sz w:val="22"/>
                <w:szCs w:val="20"/>
              </w:rPr>
              <w:t>$31.00</w:t>
            </w:r>
          </w:p>
        </w:tc>
      </w:tr>
      <w:tr w:rsidR="008660E2" w14:paraId="4F523D26"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22"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23" w14:textId="77777777" w:rsidR="008660E2" w:rsidRDefault="008660E2" w:rsidP="000B6447">
            <w:pPr>
              <w:rPr>
                <w:rFonts w:ascii="Arial" w:hAnsi="Arial" w:cs="Arial"/>
                <w:sz w:val="20"/>
                <w:szCs w:val="20"/>
              </w:rPr>
            </w:pPr>
            <w:r>
              <w:rPr>
                <w:rFonts w:ascii="Arial" w:hAnsi="Arial" w:cs="Arial"/>
                <w:sz w:val="20"/>
                <w:szCs w:val="20"/>
              </w:rPr>
              <w:t>MISC. R&amp;R 14 IN W BLOCK (ET2000,SRT350,CAT #2-6)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24"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25" w14:textId="77777777" w:rsidR="008660E2" w:rsidRDefault="008660E2" w:rsidP="003A0F88">
            <w:pPr>
              <w:ind w:right="132"/>
              <w:jc w:val="right"/>
              <w:rPr>
                <w:rFonts w:ascii="Arial" w:hAnsi="Arial" w:cs="Arial"/>
                <w:sz w:val="22"/>
                <w:szCs w:val="20"/>
              </w:rPr>
            </w:pPr>
            <w:r>
              <w:rPr>
                <w:rFonts w:ascii="Arial" w:hAnsi="Arial" w:cs="Arial"/>
                <w:sz w:val="22"/>
                <w:szCs w:val="20"/>
              </w:rPr>
              <w:t>$17.00</w:t>
            </w:r>
          </w:p>
        </w:tc>
      </w:tr>
      <w:tr w:rsidR="008660E2" w14:paraId="4F523D2B"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27"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28" w14:textId="77777777" w:rsidR="008660E2" w:rsidRDefault="008660E2" w:rsidP="000B6447">
            <w:pPr>
              <w:rPr>
                <w:rFonts w:ascii="Arial" w:hAnsi="Arial" w:cs="Arial"/>
                <w:sz w:val="20"/>
                <w:szCs w:val="20"/>
              </w:rPr>
            </w:pPr>
            <w:r>
              <w:rPr>
                <w:rFonts w:ascii="Arial" w:hAnsi="Arial" w:cs="Arial"/>
                <w:sz w:val="20"/>
                <w:szCs w:val="20"/>
              </w:rPr>
              <w:t>MISC. R&amp;R 25' DBR PUNCHED FOR EXTRUDER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29"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2A" w14:textId="77777777" w:rsidR="008660E2" w:rsidRDefault="008660E2" w:rsidP="003A0F88">
            <w:pPr>
              <w:ind w:right="132"/>
              <w:jc w:val="right"/>
              <w:rPr>
                <w:rFonts w:ascii="Arial" w:hAnsi="Arial" w:cs="Arial"/>
                <w:sz w:val="22"/>
                <w:szCs w:val="20"/>
              </w:rPr>
            </w:pPr>
            <w:r>
              <w:rPr>
                <w:rFonts w:ascii="Arial" w:hAnsi="Arial" w:cs="Arial"/>
                <w:sz w:val="22"/>
                <w:szCs w:val="20"/>
              </w:rPr>
              <w:t>$228.00</w:t>
            </w:r>
          </w:p>
        </w:tc>
      </w:tr>
      <w:tr w:rsidR="008660E2" w14:paraId="4F523D30"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2C"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2D" w14:textId="77777777" w:rsidR="008660E2" w:rsidRDefault="008660E2" w:rsidP="000B6447">
            <w:pPr>
              <w:rPr>
                <w:rFonts w:ascii="Arial" w:hAnsi="Arial" w:cs="Arial"/>
                <w:sz w:val="20"/>
                <w:szCs w:val="20"/>
              </w:rPr>
            </w:pPr>
            <w:r>
              <w:rPr>
                <w:rFonts w:ascii="Arial" w:hAnsi="Arial" w:cs="Arial"/>
                <w:sz w:val="20"/>
                <w:szCs w:val="20"/>
              </w:rPr>
              <w:t>MISC. R&amp;R 25' DEEPBEAM RAIL (ET2000, BEST)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2E"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2F" w14:textId="77777777" w:rsidR="008660E2" w:rsidRDefault="008660E2" w:rsidP="003A0F88">
            <w:pPr>
              <w:ind w:right="132"/>
              <w:jc w:val="right"/>
              <w:rPr>
                <w:rFonts w:ascii="Arial" w:hAnsi="Arial" w:cs="Arial"/>
                <w:sz w:val="22"/>
                <w:szCs w:val="20"/>
              </w:rPr>
            </w:pPr>
            <w:r>
              <w:rPr>
                <w:rFonts w:ascii="Arial" w:hAnsi="Arial" w:cs="Arial"/>
                <w:sz w:val="22"/>
                <w:szCs w:val="20"/>
              </w:rPr>
              <w:t>$211.00</w:t>
            </w:r>
          </w:p>
        </w:tc>
      </w:tr>
      <w:tr w:rsidR="008660E2" w14:paraId="4F523D35"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31"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32" w14:textId="77777777" w:rsidR="008660E2" w:rsidRDefault="008660E2" w:rsidP="000B6447">
            <w:pPr>
              <w:rPr>
                <w:rFonts w:ascii="Arial" w:hAnsi="Arial" w:cs="Arial"/>
                <w:sz w:val="20"/>
                <w:szCs w:val="20"/>
              </w:rPr>
            </w:pPr>
            <w:r>
              <w:rPr>
                <w:rFonts w:ascii="Arial" w:hAnsi="Arial" w:cs="Arial"/>
                <w:sz w:val="20"/>
                <w:szCs w:val="20"/>
              </w:rPr>
              <w:t>MISC. R&amp;R 45 IN WP IN FOUND TUBE (ET2000,SRT350)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33"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34" w14:textId="77777777" w:rsidR="008660E2" w:rsidRDefault="008660E2" w:rsidP="003A0F88">
            <w:pPr>
              <w:ind w:right="132"/>
              <w:jc w:val="right"/>
              <w:rPr>
                <w:rFonts w:ascii="Arial" w:hAnsi="Arial" w:cs="Arial"/>
                <w:sz w:val="22"/>
                <w:szCs w:val="20"/>
              </w:rPr>
            </w:pPr>
            <w:r>
              <w:rPr>
                <w:rFonts w:ascii="Arial" w:hAnsi="Arial" w:cs="Arial"/>
                <w:sz w:val="22"/>
                <w:szCs w:val="20"/>
              </w:rPr>
              <w:t>$87.00</w:t>
            </w:r>
          </w:p>
        </w:tc>
      </w:tr>
      <w:tr w:rsidR="008660E2" w14:paraId="4F523D3A"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36"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37" w14:textId="77777777" w:rsidR="008660E2" w:rsidRDefault="008660E2" w:rsidP="000B6447">
            <w:pPr>
              <w:rPr>
                <w:rFonts w:ascii="Arial" w:hAnsi="Arial" w:cs="Arial"/>
                <w:sz w:val="20"/>
                <w:szCs w:val="20"/>
              </w:rPr>
            </w:pPr>
            <w:r>
              <w:rPr>
                <w:rFonts w:ascii="Arial" w:hAnsi="Arial" w:cs="Arial"/>
                <w:sz w:val="20"/>
                <w:szCs w:val="20"/>
              </w:rPr>
              <w:t>MISC. R&amp;R 54 IN FND TUBE W/ SOIL PLATE (ET2000,CAT)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38"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39" w14:textId="77777777" w:rsidR="008660E2" w:rsidRDefault="008660E2" w:rsidP="003A0F88">
            <w:pPr>
              <w:ind w:right="132"/>
              <w:jc w:val="right"/>
              <w:rPr>
                <w:rFonts w:ascii="Arial" w:hAnsi="Arial" w:cs="Arial"/>
                <w:sz w:val="22"/>
                <w:szCs w:val="20"/>
              </w:rPr>
            </w:pPr>
            <w:r>
              <w:rPr>
                <w:rFonts w:ascii="Arial" w:hAnsi="Arial" w:cs="Arial"/>
                <w:sz w:val="22"/>
                <w:szCs w:val="20"/>
              </w:rPr>
              <w:t>$147.00</w:t>
            </w:r>
          </w:p>
        </w:tc>
      </w:tr>
      <w:tr w:rsidR="008660E2" w14:paraId="4F523D3F"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3B"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3C" w14:textId="77777777" w:rsidR="008660E2" w:rsidRDefault="008660E2" w:rsidP="000B6447">
            <w:pPr>
              <w:rPr>
                <w:rFonts w:ascii="Arial" w:hAnsi="Arial" w:cs="Arial"/>
                <w:sz w:val="20"/>
                <w:szCs w:val="20"/>
              </w:rPr>
            </w:pPr>
            <w:r>
              <w:rPr>
                <w:rFonts w:ascii="Arial" w:hAnsi="Arial" w:cs="Arial"/>
                <w:sz w:val="20"/>
                <w:szCs w:val="20"/>
              </w:rPr>
              <w:t>MISC. R&amp;R 72 IN WP IN GROUND (ET2000, SRT350)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3D"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3E" w14:textId="77777777" w:rsidR="008660E2" w:rsidRDefault="008660E2" w:rsidP="003A0F88">
            <w:pPr>
              <w:ind w:right="132"/>
              <w:jc w:val="right"/>
              <w:rPr>
                <w:rFonts w:ascii="Arial" w:hAnsi="Arial" w:cs="Arial"/>
                <w:sz w:val="22"/>
                <w:szCs w:val="20"/>
              </w:rPr>
            </w:pPr>
            <w:r>
              <w:rPr>
                <w:rFonts w:ascii="Arial" w:hAnsi="Arial" w:cs="Arial"/>
                <w:sz w:val="22"/>
                <w:szCs w:val="20"/>
              </w:rPr>
              <w:t>$65.00</w:t>
            </w:r>
          </w:p>
        </w:tc>
      </w:tr>
      <w:tr w:rsidR="008660E2" w14:paraId="4F523D44"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40"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41" w14:textId="77777777" w:rsidR="008660E2" w:rsidRDefault="008660E2" w:rsidP="000B6447">
            <w:pPr>
              <w:rPr>
                <w:rFonts w:ascii="Arial" w:hAnsi="Arial" w:cs="Arial"/>
                <w:sz w:val="20"/>
                <w:szCs w:val="20"/>
              </w:rPr>
            </w:pPr>
            <w:r>
              <w:rPr>
                <w:rFonts w:ascii="Arial" w:hAnsi="Arial" w:cs="Arial"/>
                <w:sz w:val="20"/>
                <w:szCs w:val="20"/>
              </w:rPr>
              <w:t>MISC. R&amp;R 78 IN FND TUBE W/O PLATE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42"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43" w14:textId="77777777" w:rsidR="008660E2" w:rsidRDefault="008660E2" w:rsidP="003A0F88">
            <w:pPr>
              <w:ind w:right="132"/>
              <w:jc w:val="right"/>
              <w:rPr>
                <w:rFonts w:ascii="Arial" w:hAnsi="Arial" w:cs="Arial"/>
                <w:sz w:val="22"/>
                <w:szCs w:val="20"/>
              </w:rPr>
            </w:pPr>
            <w:r>
              <w:rPr>
                <w:rFonts w:ascii="Arial" w:hAnsi="Arial" w:cs="Arial"/>
                <w:sz w:val="22"/>
                <w:szCs w:val="20"/>
              </w:rPr>
              <w:t>$153.00</w:t>
            </w:r>
          </w:p>
        </w:tc>
      </w:tr>
      <w:tr w:rsidR="008660E2" w14:paraId="4F523D49"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45"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46" w14:textId="77777777" w:rsidR="008660E2" w:rsidRDefault="008660E2" w:rsidP="000B6447">
            <w:pPr>
              <w:rPr>
                <w:rFonts w:ascii="Arial" w:hAnsi="Arial" w:cs="Arial"/>
                <w:sz w:val="20"/>
                <w:szCs w:val="20"/>
              </w:rPr>
            </w:pPr>
            <w:r>
              <w:rPr>
                <w:rFonts w:ascii="Arial" w:hAnsi="Arial" w:cs="Arial"/>
                <w:sz w:val="20"/>
                <w:szCs w:val="20"/>
              </w:rPr>
              <w:t>MISC. R&amp;R CABLE ASSY W/ PIPE, PLATE &amp; ANCH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47"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48" w14:textId="77777777" w:rsidR="008660E2" w:rsidRDefault="008660E2" w:rsidP="003A0F88">
            <w:pPr>
              <w:ind w:right="132"/>
              <w:jc w:val="right"/>
              <w:rPr>
                <w:rFonts w:ascii="Arial" w:hAnsi="Arial" w:cs="Arial"/>
                <w:sz w:val="22"/>
                <w:szCs w:val="20"/>
              </w:rPr>
            </w:pPr>
            <w:r>
              <w:rPr>
                <w:rFonts w:ascii="Arial" w:hAnsi="Arial" w:cs="Arial"/>
                <w:sz w:val="22"/>
                <w:szCs w:val="20"/>
              </w:rPr>
              <w:t>$158.00</w:t>
            </w:r>
          </w:p>
        </w:tc>
      </w:tr>
      <w:tr w:rsidR="008660E2" w14:paraId="4F523D4E"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4A" w14:textId="77777777" w:rsidR="008660E2" w:rsidRDefault="008660E2">
            <w:pPr>
              <w:jc w:val="center"/>
              <w:rPr>
                <w:rFonts w:ascii="Arial" w:hAnsi="Arial" w:cs="Arial"/>
                <w:sz w:val="20"/>
                <w:szCs w:val="20"/>
              </w:rPr>
            </w:pPr>
            <w:r>
              <w:rPr>
                <w:rFonts w:ascii="Arial" w:hAnsi="Arial" w:cs="Arial"/>
                <w:sz w:val="20"/>
                <w:szCs w:val="20"/>
              </w:rPr>
              <w:lastRenderedPageBreak/>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4B" w14:textId="77777777" w:rsidR="008660E2" w:rsidRDefault="008660E2" w:rsidP="000B6447">
            <w:pPr>
              <w:rPr>
                <w:rFonts w:ascii="Arial" w:hAnsi="Arial" w:cs="Arial"/>
                <w:sz w:val="20"/>
                <w:szCs w:val="20"/>
              </w:rPr>
            </w:pPr>
            <w:r>
              <w:rPr>
                <w:rFonts w:ascii="Arial" w:hAnsi="Arial" w:cs="Arial"/>
                <w:sz w:val="20"/>
                <w:szCs w:val="20"/>
              </w:rPr>
              <w:t>MISC. R&amp;R HBA POST #1 BOTTOM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4C"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4D" w14:textId="77777777" w:rsidR="008660E2" w:rsidRDefault="008660E2" w:rsidP="003A0F88">
            <w:pPr>
              <w:ind w:right="132"/>
              <w:jc w:val="right"/>
              <w:rPr>
                <w:rFonts w:ascii="Arial" w:hAnsi="Arial" w:cs="Arial"/>
                <w:sz w:val="22"/>
                <w:szCs w:val="20"/>
              </w:rPr>
            </w:pPr>
            <w:r>
              <w:rPr>
                <w:rFonts w:ascii="Arial" w:hAnsi="Arial" w:cs="Arial"/>
                <w:sz w:val="22"/>
                <w:szCs w:val="20"/>
              </w:rPr>
              <w:t>$113.00</w:t>
            </w:r>
          </w:p>
        </w:tc>
      </w:tr>
      <w:tr w:rsidR="008660E2" w14:paraId="4F523D53"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4F"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50" w14:textId="77777777" w:rsidR="008660E2" w:rsidRDefault="008660E2" w:rsidP="000B6447">
            <w:pPr>
              <w:rPr>
                <w:rFonts w:ascii="Arial" w:hAnsi="Arial" w:cs="Arial"/>
                <w:sz w:val="20"/>
                <w:szCs w:val="20"/>
              </w:rPr>
            </w:pPr>
            <w:r>
              <w:rPr>
                <w:rFonts w:ascii="Arial" w:hAnsi="Arial" w:cs="Arial"/>
                <w:sz w:val="20"/>
                <w:szCs w:val="20"/>
              </w:rPr>
              <w:t>MISC. R&amp;R HBA POST #1 TOP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51"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52" w14:textId="77777777" w:rsidR="008660E2" w:rsidRDefault="008660E2" w:rsidP="003A0F88">
            <w:pPr>
              <w:ind w:right="132"/>
              <w:jc w:val="right"/>
              <w:rPr>
                <w:rFonts w:ascii="Arial" w:hAnsi="Arial" w:cs="Arial"/>
                <w:sz w:val="22"/>
                <w:szCs w:val="20"/>
              </w:rPr>
            </w:pPr>
            <w:r>
              <w:rPr>
                <w:rFonts w:ascii="Arial" w:hAnsi="Arial" w:cs="Arial"/>
                <w:sz w:val="22"/>
                <w:szCs w:val="20"/>
              </w:rPr>
              <w:t>$76.00</w:t>
            </w:r>
          </w:p>
        </w:tc>
      </w:tr>
      <w:tr w:rsidR="008660E2" w14:paraId="4F523D58"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54"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55" w14:textId="77777777" w:rsidR="008660E2" w:rsidRDefault="008660E2" w:rsidP="000B6447">
            <w:pPr>
              <w:rPr>
                <w:rFonts w:ascii="Arial" w:hAnsi="Arial" w:cs="Arial"/>
                <w:sz w:val="20"/>
                <w:szCs w:val="20"/>
              </w:rPr>
            </w:pPr>
            <w:r>
              <w:rPr>
                <w:rFonts w:ascii="Arial" w:hAnsi="Arial" w:cs="Arial"/>
                <w:sz w:val="20"/>
                <w:szCs w:val="20"/>
              </w:rPr>
              <w:t>MISC. R&amp;R SYT POST #2 - #8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56"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57" w14:textId="77777777" w:rsidR="008660E2" w:rsidRDefault="008660E2" w:rsidP="003A0F88">
            <w:pPr>
              <w:ind w:right="132"/>
              <w:jc w:val="right"/>
              <w:rPr>
                <w:rFonts w:ascii="Arial" w:hAnsi="Arial" w:cs="Arial"/>
                <w:sz w:val="22"/>
                <w:szCs w:val="20"/>
              </w:rPr>
            </w:pPr>
            <w:r>
              <w:rPr>
                <w:rFonts w:ascii="Arial" w:hAnsi="Arial" w:cs="Arial"/>
                <w:sz w:val="22"/>
                <w:szCs w:val="20"/>
              </w:rPr>
              <w:t>$105.00</w:t>
            </w:r>
          </w:p>
        </w:tc>
      </w:tr>
      <w:tr w:rsidR="008660E2" w14:paraId="4F523D5D"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59"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5A" w14:textId="77777777" w:rsidR="008660E2" w:rsidRDefault="008660E2" w:rsidP="000B6447">
            <w:pPr>
              <w:rPr>
                <w:rFonts w:ascii="Arial" w:hAnsi="Arial" w:cs="Arial"/>
                <w:sz w:val="20"/>
                <w:szCs w:val="20"/>
              </w:rPr>
            </w:pPr>
            <w:r>
              <w:rPr>
                <w:rFonts w:ascii="Arial" w:hAnsi="Arial" w:cs="Arial"/>
                <w:sz w:val="20"/>
                <w:szCs w:val="20"/>
              </w:rPr>
              <w:t>MISC. R&amp;R INLINE STRUT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5B"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5C" w14:textId="77777777" w:rsidR="008660E2" w:rsidRDefault="008660E2" w:rsidP="003A0F88">
            <w:pPr>
              <w:ind w:right="132"/>
              <w:jc w:val="right"/>
              <w:rPr>
                <w:rFonts w:ascii="Arial" w:hAnsi="Arial" w:cs="Arial"/>
                <w:sz w:val="22"/>
                <w:szCs w:val="20"/>
              </w:rPr>
            </w:pPr>
            <w:r>
              <w:rPr>
                <w:rFonts w:ascii="Arial" w:hAnsi="Arial" w:cs="Arial"/>
                <w:sz w:val="22"/>
                <w:szCs w:val="20"/>
              </w:rPr>
              <w:t>$70.00</w:t>
            </w:r>
          </w:p>
        </w:tc>
      </w:tr>
      <w:tr w:rsidR="008660E2" w14:paraId="4F523D62"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5E"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5F" w14:textId="77777777" w:rsidR="008660E2" w:rsidRDefault="008660E2" w:rsidP="000B6447">
            <w:pPr>
              <w:rPr>
                <w:rFonts w:ascii="Arial" w:hAnsi="Arial" w:cs="Arial"/>
                <w:sz w:val="20"/>
                <w:szCs w:val="20"/>
              </w:rPr>
            </w:pPr>
            <w:r>
              <w:rPr>
                <w:rFonts w:ascii="Arial" w:hAnsi="Arial" w:cs="Arial"/>
                <w:sz w:val="20"/>
                <w:szCs w:val="20"/>
              </w:rPr>
              <w:t>MISC. R&amp;R NEW GR EXTRUDER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60"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61" w14:textId="77777777" w:rsidR="008660E2" w:rsidRDefault="008660E2" w:rsidP="003A0F88">
            <w:pPr>
              <w:ind w:right="132"/>
              <w:jc w:val="right"/>
              <w:rPr>
                <w:rFonts w:ascii="Arial" w:hAnsi="Arial" w:cs="Arial"/>
                <w:sz w:val="22"/>
                <w:szCs w:val="20"/>
              </w:rPr>
            </w:pPr>
            <w:r>
              <w:rPr>
                <w:rFonts w:ascii="Arial" w:hAnsi="Arial" w:cs="Arial"/>
                <w:sz w:val="22"/>
                <w:szCs w:val="20"/>
              </w:rPr>
              <w:t>$632.00</w:t>
            </w:r>
          </w:p>
        </w:tc>
      </w:tr>
      <w:tr w:rsidR="008660E2" w14:paraId="4F523D67"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63"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64" w14:textId="77777777" w:rsidR="008660E2" w:rsidRDefault="008660E2" w:rsidP="000B6447">
            <w:pPr>
              <w:rPr>
                <w:rFonts w:ascii="Arial" w:hAnsi="Arial" w:cs="Arial"/>
                <w:sz w:val="20"/>
                <w:szCs w:val="20"/>
              </w:rPr>
            </w:pPr>
            <w:r>
              <w:rPr>
                <w:rFonts w:ascii="Arial" w:hAnsi="Arial" w:cs="Arial"/>
                <w:sz w:val="20"/>
                <w:szCs w:val="20"/>
              </w:rPr>
              <w:t>MISC. R&amp;R EXISTING EXTRUDER HEAD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65"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66" w14:textId="77777777" w:rsidR="008660E2" w:rsidRDefault="008660E2" w:rsidP="003A0F88">
            <w:pPr>
              <w:ind w:right="132"/>
              <w:jc w:val="right"/>
              <w:rPr>
                <w:rFonts w:ascii="Arial" w:hAnsi="Arial" w:cs="Arial"/>
                <w:sz w:val="22"/>
                <w:szCs w:val="20"/>
              </w:rPr>
            </w:pPr>
            <w:r>
              <w:rPr>
                <w:rFonts w:ascii="Arial" w:hAnsi="Arial" w:cs="Arial"/>
                <w:sz w:val="22"/>
                <w:szCs w:val="20"/>
              </w:rPr>
              <w:t>$253.00</w:t>
            </w:r>
          </w:p>
        </w:tc>
      </w:tr>
      <w:tr w:rsidR="008660E2" w14:paraId="4F523D6C"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68"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69" w14:textId="77777777" w:rsidR="008660E2" w:rsidRDefault="008660E2" w:rsidP="000B6447">
            <w:pPr>
              <w:rPr>
                <w:rFonts w:ascii="Arial" w:hAnsi="Arial" w:cs="Arial"/>
                <w:sz w:val="20"/>
                <w:szCs w:val="20"/>
              </w:rPr>
            </w:pPr>
            <w:r>
              <w:rPr>
                <w:rFonts w:ascii="Arial" w:hAnsi="Arial" w:cs="Arial"/>
                <w:sz w:val="20"/>
                <w:szCs w:val="20"/>
              </w:rPr>
              <w:t>MISC. R&amp;R OFFSET STRUT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6A"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6B" w14:textId="77777777" w:rsidR="008660E2" w:rsidRDefault="008660E2" w:rsidP="003A0F88">
            <w:pPr>
              <w:ind w:right="132"/>
              <w:jc w:val="right"/>
              <w:rPr>
                <w:rFonts w:ascii="Arial" w:hAnsi="Arial" w:cs="Arial"/>
                <w:sz w:val="22"/>
                <w:szCs w:val="20"/>
              </w:rPr>
            </w:pPr>
            <w:r>
              <w:rPr>
                <w:rFonts w:ascii="Arial" w:hAnsi="Arial" w:cs="Arial"/>
                <w:sz w:val="22"/>
                <w:szCs w:val="20"/>
              </w:rPr>
              <w:t>$65.00</w:t>
            </w:r>
          </w:p>
        </w:tc>
      </w:tr>
      <w:tr w:rsidR="008660E2" w14:paraId="4F523D71"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523D6D" w14:textId="77777777" w:rsidR="008660E2" w:rsidRDefault="008660E2" w:rsidP="005B4ACA">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6E" w14:textId="77777777" w:rsidR="008660E2" w:rsidRDefault="008660E2" w:rsidP="000B6447">
            <w:pPr>
              <w:rPr>
                <w:rFonts w:ascii="Arial" w:hAnsi="Arial" w:cs="Arial"/>
                <w:sz w:val="20"/>
                <w:szCs w:val="20"/>
              </w:rPr>
            </w:pPr>
            <w:r>
              <w:rPr>
                <w:rFonts w:ascii="Arial" w:hAnsi="Arial" w:cs="Arial"/>
                <w:sz w:val="20"/>
                <w:szCs w:val="20"/>
              </w:rPr>
              <w:t>MISC. REM EXTRUDED GR &amp; REUSE EXIST EXTRUDER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523D6F" w14:textId="77777777" w:rsidR="008660E2" w:rsidRDefault="008660E2" w:rsidP="005B4ACA">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523D70" w14:textId="77777777" w:rsidR="008660E2" w:rsidRDefault="008660E2" w:rsidP="00C551DD">
            <w:pPr>
              <w:ind w:right="132"/>
              <w:jc w:val="right"/>
              <w:rPr>
                <w:rFonts w:ascii="Arial" w:hAnsi="Arial" w:cs="Arial"/>
                <w:sz w:val="22"/>
                <w:szCs w:val="20"/>
              </w:rPr>
            </w:pPr>
            <w:r>
              <w:rPr>
                <w:rFonts w:ascii="Arial" w:hAnsi="Arial" w:cs="Arial"/>
                <w:sz w:val="22"/>
                <w:szCs w:val="20"/>
              </w:rPr>
              <w:t>$152.00</w:t>
            </w:r>
          </w:p>
        </w:tc>
      </w:tr>
      <w:tr w:rsidR="008660E2" w14:paraId="4F523D76"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72"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73" w14:textId="77777777" w:rsidR="008660E2" w:rsidRDefault="008660E2" w:rsidP="000B6447">
            <w:pPr>
              <w:rPr>
                <w:rFonts w:ascii="Arial" w:hAnsi="Arial" w:cs="Arial"/>
                <w:sz w:val="20"/>
                <w:szCs w:val="20"/>
              </w:rPr>
            </w:pPr>
            <w:r>
              <w:rPr>
                <w:rFonts w:ascii="Arial" w:hAnsi="Arial" w:cs="Arial"/>
                <w:sz w:val="20"/>
                <w:szCs w:val="20"/>
              </w:rPr>
              <w:t>MISC. R&amp;R 1ST SLOTTED PANEL, 12.5' (SRT350)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74"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75" w14:textId="77777777" w:rsidR="008660E2" w:rsidRDefault="008660E2" w:rsidP="003A0F88">
            <w:pPr>
              <w:ind w:right="132"/>
              <w:jc w:val="right"/>
              <w:rPr>
                <w:rFonts w:ascii="Arial" w:hAnsi="Arial" w:cs="Arial"/>
                <w:sz w:val="22"/>
                <w:szCs w:val="20"/>
              </w:rPr>
            </w:pPr>
            <w:r>
              <w:rPr>
                <w:rFonts w:ascii="Arial" w:hAnsi="Arial" w:cs="Arial"/>
                <w:sz w:val="22"/>
                <w:szCs w:val="20"/>
              </w:rPr>
              <w:t>$158.00</w:t>
            </w:r>
          </w:p>
        </w:tc>
      </w:tr>
      <w:tr w:rsidR="008660E2" w14:paraId="4F523D7B"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77"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78" w14:textId="77777777" w:rsidR="008660E2" w:rsidRDefault="008660E2" w:rsidP="000B6447">
            <w:pPr>
              <w:rPr>
                <w:rFonts w:ascii="Arial" w:hAnsi="Arial" w:cs="Arial"/>
                <w:sz w:val="20"/>
                <w:szCs w:val="20"/>
              </w:rPr>
            </w:pPr>
            <w:r>
              <w:rPr>
                <w:rFonts w:ascii="Arial" w:hAnsi="Arial" w:cs="Arial"/>
                <w:sz w:val="20"/>
                <w:szCs w:val="20"/>
              </w:rPr>
              <w:t>MISC. R&amp;R 2ND SLOTTED PANEL, 12.5' (SRT350)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79"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7A" w14:textId="77777777" w:rsidR="008660E2" w:rsidRDefault="008660E2" w:rsidP="003A0F88">
            <w:pPr>
              <w:ind w:right="132"/>
              <w:jc w:val="right"/>
              <w:rPr>
                <w:rFonts w:ascii="Arial" w:hAnsi="Arial" w:cs="Arial"/>
                <w:sz w:val="22"/>
                <w:szCs w:val="20"/>
              </w:rPr>
            </w:pPr>
            <w:r>
              <w:rPr>
                <w:rFonts w:ascii="Arial" w:hAnsi="Arial" w:cs="Arial"/>
                <w:sz w:val="22"/>
                <w:szCs w:val="20"/>
              </w:rPr>
              <w:t>$158.00</w:t>
            </w:r>
          </w:p>
        </w:tc>
      </w:tr>
      <w:tr w:rsidR="008660E2" w14:paraId="4F523D80"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7C"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7D" w14:textId="77777777" w:rsidR="008660E2" w:rsidRDefault="008660E2" w:rsidP="000B6447">
            <w:pPr>
              <w:rPr>
                <w:rFonts w:ascii="Arial" w:hAnsi="Arial" w:cs="Arial"/>
                <w:sz w:val="20"/>
                <w:szCs w:val="20"/>
              </w:rPr>
            </w:pPr>
            <w:r>
              <w:rPr>
                <w:rFonts w:ascii="Arial" w:hAnsi="Arial" w:cs="Arial"/>
                <w:sz w:val="20"/>
                <w:szCs w:val="20"/>
              </w:rPr>
              <w:t>MISC. R&amp;R 60 IN FND TUBE W/ SOIL PLATE (SRT350)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7E"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7F" w14:textId="77777777" w:rsidR="008660E2" w:rsidRDefault="008660E2" w:rsidP="003A0F88">
            <w:pPr>
              <w:ind w:right="132"/>
              <w:jc w:val="right"/>
              <w:rPr>
                <w:rFonts w:ascii="Arial" w:hAnsi="Arial" w:cs="Arial"/>
                <w:sz w:val="22"/>
                <w:szCs w:val="20"/>
              </w:rPr>
            </w:pPr>
            <w:r>
              <w:rPr>
                <w:rFonts w:ascii="Arial" w:hAnsi="Arial" w:cs="Arial"/>
                <w:sz w:val="22"/>
                <w:szCs w:val="20"/>
              </w:rPr>
              <w:t>$171.00</w:t>
            </w:r>
          </w:p>
        </w:tc>
      </w:tr>
      <w:tr w:rsidR="008660E2" w14:paraId="4F523D85"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81"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82" w14:textId="77777777" w:rsidR="008660E2" w:rsidRDefault="008660E2" w:rsidP="000B6447">
            <w:pPr>
              <w:rPr>
                <w:rFonts w:ascii="Arial" w:hAnsi="Arial" w:cs="Arial"/>
                <w:sz w:val="20"/>
                <w:szCs w:val="20"/>
              </w:rPr>
            </w:pPr>
            <w:r>
              <w:rPr>
                <w:rFonts w:ascii="Arial" w:hAnsi="Arial" w:cs="Arial"/>
                <w:sz w:val="20"/>
                <w:szCs w:val="20"/>
              </w:rPr>
              <w:t>MISC. R&amp;R SLOTTED PANEL, 25' (SRT350)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83"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84" w14:textId="77777777" w:rsidR="008660E2" w:rsidRDefault="008660E2" w:rsidP="003A0F88">
            <w:pPr>
              <w:ind w:right="132"/>
              <w:jc w:val="right"/>
              <w:rPr>
                <w:rFonts w:ascii="Arial" w:hAnsi="Arial" w:cs="Arial"/>
                <w:sz w:val="22"/>
                <w:szCs w:val="20"/>
              </w:rPr>
            </w:pPr>
            <w:r>
              <w:rPr>
                <w:rFonts w:ascii="Arial" w:hAnsi="Arial" w:cs="Arial"/>
                <w:sz w:val="22"/>
                <w:szCs w:val="20"/>
              </w:rPr>
              <w:t>$192.00</w:t>
            </w:r>
          </w:p>
        </w:tc>
      </w:tr>
      <w:tr w:rsidR="008660E2" w14:paraId="4F523D8A"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86"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87" w14:textId="77777777" w:rsidR="008660E2" w:rsidRDefault="008660E2" w:rsidP="000B6447">
            <w:pPr>
              <w:rPr>
                <w:rFonts w:ascii="Arial" w:hAnsi="Arial" w:cs="Arial"/>
                <w:sz w:val="20"/>
                <w:szCs w:val="20"/>
              </w:rPr>
            </w:pPr>
            <w:r>
              <w:rPr>
                <w:rFonts w:ascii="Arial" w:hAnsi="Arial" w:cs="Arial"/>
                <w:sz w:val="20"/>
                <w:szCs w:val="20"/>
              </w:rPr>
              <w:t>MISC. R&amp;R NOSE PIECE (SRT350)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88"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89" w14:textId="77777777" w:rsidR="008660E2" w:rsidRDefault="008660E2" w:rsidP="003A0F88">
            <w:pPr>
              <w:ind w:right="132"/>
              <w:jc w:val="right"/>
              <w:rPr>
                <w:rFonts w:ascii="Arial" w:hAnsi="Arial" w:cs="Arial"/>
                <w:sz w:val="22"/>
                <w:szCs w:val="20"/>
              </w:rPr>
            </w:pPr>
            <w:r>
              <w:rPr>
                <w:rFonts w:ascii="Arial" w:hAnsi="Arial" w:cs="Arial"/>
                <w:sz w:val="22"/>
                <w:szCs w:val="20"/>
              </w:rPr>
              <w:t>$75.00</w:t>
            </w:r>
          </w:p>
        </w:tc>
      </w:tr>
      <w:tr w:rsidR="008660E2" w14:paraId="4F523D8F"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8B"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8C" w14:textId="77777777" w:rsidR="008660E2" w:rsidRDefault="008660E2" w:rsidP="000B6447">
            <w:pPr>
              <w:rPr>
                <w:rFonts w:ascii="Arial" w:hAnsi="Arial" w:cs="Arial"/>
                <w:sz w:val="20"/>
                <w:szCs w:val="20"/>
              </w:rPr>
            </w:pPr>
            <w:r>
              <w:rPr>
                <w:rFonts w:ascii="Arial" w:hAnsi="Arial" w:cs="Arial"/>
                <w:sz w:val="20"/>
                <w:szCs w:val="20"/>
              </w:rPr>
              <w:t>MISC. R&amp;R STRUT ASSEMBLY (SRT350)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8D"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8E" w14:textId="77777777" w:rsidR="008660E2" w:rsidRDefault="008660E2" w:rsidP="003A0F88">
            <w:pPr>
              <w:ind w:right="132"/>
              <w:jc w:val="right"/>
              <w:rPr>
                <w:rFonts w:ascii="Arial" w:hAnsi="Arial" w:cs="Arial"/>
                <w:sz w:val="22"/>
                <w:szCs w:val="20"/>
              </w:rPr>
            </w:pPr>
            <w:r>
              <w:rPr>
                <w:rFonts w:ascii="Arial" w:hAnsi="Arial" w:cs="Arial"/>
                <w:sz w:val="22"/>
                <w:szCs w:val="20"/>
              </w:rPr>
              <w:t>$78.00</w:t>
            </w:r>
          </w:p>
        </w:tc>
      </w:tr>
      <w:tr w:rsidR="008660E2" w14:paraId="4F523D94"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90"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91" w14:textId="77777777" w:rsidR="008660E2" w:rsidRDefault="008660E2" w:rsidP="000B6447">
            <w:pPr>
              <w:rPr>
                <w:rFonts w:ascii="Arial" w:hAnsi="Arial" w:cs="Arial"/>
                <w:sz w:val="20"/>
                <w:szCs w:val="20"/>
              </w:rPr>
            </w:pPr>
            <w:r>
              <w:rPr>
                <w:rFonts w:ascii="Arial" w:hAnsi="Arial" w:cs="Arial"/>
                <w:sz w:val="20"/>
                <w:szCs w:val="20"/>
              </w:rPr>
              <w:t>MISC. R&amp;R 14 INCH WOOD BLOCK #1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92"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93" w14:textId="77777777" w:rsidR="008660E2" w:rsidRDefault="008660E2" w:rsidP="003A0F88">
            <w:pPr>
              <w:ind w:right="132"/>
              <w:jc w:val="right"/>
              <w:rPr>
                <w:rFonts w:ascii="Arial" w:hAnsi="Arial" w:cs="Arial"/>
                <w:sz w:val="22"/>
                <w:szCs w:val="20"/>
              </w:rPr>
            </w:pPr>
            <w:r>
              <w:rPr>
                <w:rFonts w:ascii="Arial" w:hAnsi="Arial" w:cs="Arial"/>
                <w:sz w:val="22"/>
                <w:szCs w:val="20"/>
              </w:rPr>
              <w:t>$21.00</w:t>
            </w:r>
          </w:p>
        </w:tc>
      </w:tr>
      <w:tr w:rsidR="008660E2" w14:paraId="4F523D99"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95"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96" w14:textId="77777777" w:rsidR="008660E2" w:rsidRDefault="008660E2" w:rsidP="000B6447">
            <w:pPr>
              <w:rPr>
                <w:rFonts w:ascii="Arial" w:hAnsi="Arial" w:cs="Arial"/>
                <w:sz w:val="20"/>
                <w:szCs w:val="20"/>
              </w:rPr>
            </w:pPr>
            <w:r>
              <w:rPr>
                <w:rFonts w:ascii="Arial" w:hAnsi="Arial" w:cs="Arial"/>
                <w:sz w:val="20"/>
                <w:szCs w:val="20"/>
              </w:rPr>
              <w:t>MISC. R&amp;R 1ST RAIL &amp; ROD, POSTS # 2-4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97"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98" w14:textId="77777777" w:rsidR="008660E2" w:rsidRDefault="008660E2" w:rsidP="003A0F88">
            <w:pPr>
              <w:ind w:right="132"/>
              <w:jc w:val="right"/>
              <w:rPr>
                <w:rFonts w:ascii="Arial" w:hAnsi="Arial" w:cs="Arial"/>
                <w:sz w:val="22"/>
                <w:szCs w:val="20"/>
              </w:rPr>
            </w:pPr>
            <w:r>
              <w:rPr>
                <w:rFonts w:ascii="Arial" w:hAnsi="Arial" w:cs="Arial"/>
                <w:sz w:val="22"/>
                <w:szCs w:val="20"/>
              </w:rPr>
              <w:t>$304.00</w:t>
            </w:r>
          </w:p>
        </w:tc>
      </w:tr>
      <w:tr w:rsidR="008660E2" w14:paraId="4F523D9E"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9A"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9B" w14:textId="77777777" w:rsidR="008660E2" w:rsidRDefault="008660E2" w:rsidP="000B6447">
            <w:pPr>
              <w:rPr>
                <w:rFonts w:ascii="Arial" w:hAnsi="Arial" w:cs="Arial"/>
                <w:sz w:val="20"/>
                <w:szCs w:val="20"/>
              </w:rPr>
            </w:pPr>
            <w:r>
              <w:rPr>
                <w:rFonts w:ascii="Arial" w:hAnsi="Arial" w:cs="Arial"/>
                <w:sz w:val="20"/>
                <w:szCs w:val="20"/>
              </w:rPr>
              <w:t>MISC. R&amp;R 2ND RAIL &amp; ROD, POSTS # 4-6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9C"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9D" w14:textId="77777777" w:rsidR="008660E2" w:rsidRDefault="008660E2" w:rsidP="003A0F88">
            <w:pPr>
              <w:ind w:right="132"/>
              <w:jc w:val="right"/>
              <w:rPr>
                <w:rFonts w:ascii="Arial" w:hAnsi="Arial" w:cs="Arial"/>
                <w:sz w:val="22"/>
                <w:szCs w:val="20"/>
              </w:rPr>
            </w:pPr>
            <w:r>
              <w:rPr>
                <w:rFonts w:ascii="Arial" w:hAnsi="Arial" w:cs="Arial"/>
                <w:sz w:val="22"/>
                <w:szCs w:val="20"/>
              </w:rPr>
              <w:t>$371.00</w:t>
            </w:r>
          </w:p>
        </w:tc>
      </w:tr>
      <w:tr w:rsidR="008660E2" w14:paraId="4F523DA3"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9F"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A0" w14:textId="77777777" w:rsidR="008660E2" w:rsidRDefault="008660E2" w:rsidP="000B6447">
            <w:pPr>
              <w:rPr>
                <w:rFonts w:ascii="Arial" w:hAnsi="Arial" w:cs="Arial"/>
                <w:sz w:val="20"/>
                <w:szCs w:val="20"/>
              </w:rPr>
            </w:pPr>
            <w:r>
              <w:rPr>
                <w:rFonts w:ascii="Arial" w:hAnsi="Arial" w:cs="Arial"/>
                <w:sz w:val="20"/>
                <w:szCs w:val="20"/>
              </w:rPr>
              <w:t>MISC. R&amp;R 42 IN NOTCHED WOOD POST #1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A1"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A2" w14:textId="77777777" w:rsidR="008660E2" w:rsidRDefault="008660E2" w:rsidP="003A0F88">
            <w:pPr>
              <w:ind w:right="132"/>
              <w:jc w:val="right"/>
              <w:rPr>
                <w:rFonts w:ascii="Arial" w:hAnsi="Arial" w:cs="Arial"/>
                <w:sz w:val="22"/>
                <w:szCs w:val="20"/>
              </w:rPr>
            </w:pPr>
            <w:r>
              <w:rPr>
                <w:rFonts w:ascii="Arial" w:hAnsi="Arial" w:cs="Arial"/>
                <w:sz w:val="22"/>
                <w:szCs w:val="20"/>
              </w:rPr>
              <w:t>$86.00</w:t>
            </w:r>
          </w:p>
        </w:tc>
      </w:tr>
      <w:tr w:rsidR="008660E2" w14:paraId="4F523DA8"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A4"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A5" w14:textId="77777777" w:rsidR="008660E2" w:rsidRDefault="008660E2" w:rsidP="000B6447">
            <w:pPr>
              <w:rPr>
                <w:rFonts w:ascii="Arial" w:hAnsi="Arial" w:cs="Arial"/>
                <w:sz w:val="20"/>
                <w:szCs w:val="20"/>
              </w:rPr>
            </w:pPr>
            <w:r>
              <w:rPr>
                <w:rFonts w:ascii="Arial" w:hAnsi="Arial" w:cs="Arial"/>
                <w:sz w:val="20"/>
                <w:szCs w:val="20"/>
              </w:rPr>
              <w:t>MISC. R&amp;R 6X8 TUBE (KNOCKOUT BLOCK)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A6"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A7" w14:textId="77777777" w:rsidR="008660E2" w:rsidRDefault="008660E2" w:rsidP="003A0F88">
            <w:pPr>
              <w:ind w:right="132"/>
              <w:jc w:val="right"/>
              <w:rPr>
                <w:rFonts w:ascii="Arial" w:hAnsi="Arial" w:cs="Arial"/>
                <w:sz w:val="22"/>
                <w:szCs w:val="20"/>
              </w:rPr>
            </w:pPr>
            <w:r>
              <w:rPr>
                <w:rFonts w:ascii="Arial" w:hAnsi="Arial" w:cs="Arial"/>
                <w:sz w:val="22"/>
                <w:szCs w:val="20"/>
              </w:rPr>
              <w:t>$32.00</w:t>
            </w:r>
          </w:p>
        </w:tc>
      </w:tr>
      <w:tr w:rsidR="008660E2" w14:paraId="4F523DAD"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A9"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AA" w14:textId="77777777" w:rsidR="008660E2" w:rsidRDefault="008660E2" w:rsidP="000B6447">
            <w:pPr>
              <w:rPr>
                <w:rFonts w:ascii="Arial" w:hAnsi="Arial" w:cs="Arial"/>
                <w:sz w:val="20"/>
                <w:szCs w:val="20"/>
              </w:rPr>
            </w:pPr>
            <w:r>
              <w:rPr>
                <w:rFonts w:ascii="Arial" w:hAnsi="Arial" w:cs="Arial"/>
                <w:sz w:val="20"/>
                <w:szCs w:val="20"/>
              </w:rPr>
              <w:t>MISC. R&amp;R CABLE ASSY W/ PIPES &amp; PLATE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AB"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AC" w14:textId="77777777" w:rsidR="008660E2" w:rsidRDefault="008660E2" w:rsidP="003A0F88">
            <w:pPr>
              <w:ind w:right="132"/>
              <w:jc w:val="right"/>
              <w:rPr>
                <w:rFonts w:ascii="Arial" w:hAnsi="Arial" w:cs="Arial"/>
                <w:sz w:val="22"/>
                <w:szCs w:val="20"/>
              </w:rPr>
            </w:pPr>
            <w:r>
              <w:rPr>
                <w:rFonts w:ascii="Arial" w:hAnsi="Arial" w:cs="Arial"/>
                <w:sz w:val="22"/>
                <w:szCs w:val="20"/>
              </w:rPr>
              <w:t>$109.00</w:t>
            </w:r>
          </w:p>
        </w:tc>
      </w:tr>
      <w:tr w:rsidR="008660E2" w14:paraId="4F523DB2"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AE"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AF" w14:textId="77777777" w:rsidR="008660E2" w:rsidRDefault="008660E2" w:rsidP="000B6447">
            <w:pPr>
              <w:rPr>
                <w:rFonts w:ascii="Arial" w:hAnsi="Arial" w:cs="Arial"/>
                <w:sz w:val="20"/>
                <w:szCs w:val="20"/>
              </w:rPr>
            </w:pPr>
            <w:r>
              <w:rPr>
                <w:rFonts w:ascii="Arial" w:hAnsi="Arial" w:cs="Arial"/>
                <w:sz w:val="20"/>
                <w:szCs w:val="20"/>
              </w:rPr>
              <w:t>MISC. R&amp;R 42 IN WOOD POST # 2-6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B0"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B1" w14:textId="77777777" w:rsidR="008660E2" w:rsidRDefault="008660E2" w:rsidP="003A0F88">
            <w:pPr>
              <w:ind w:right="132"/>
              <w:jc w:val="right"/>
              <w:rPr>
                <w:rFonts w:ascii="Arial" w:hAnsi="Arial" w:cs="Arial"/>
                <w:sz w:val="22"/>
                <w:szCs w:val="20"/>
              </w:rPr>
            </w:pPr>
            <w:r>
              <w:rPr>
                <w:rFonts w:ascii="Arial" w:hAnsi="Arial" w:cs="Arial"/>
                <w:sz w:val="22"/>
                <w:szCs w:val="20"/>
              </w:rPr>
              <w:t>$71.00</w:t>
            </w:r>
          </w:p>
        </w:tc>
      </w:tr>
      <w:tr w:rsidR="008660E2" w14:paraId="4F523DB7"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B3"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B4" w14:textId="77777777" w:rsidR="008660E2" w:rsidRDefault="008660E2" w:rsidP="000B6447">
            <w:pPr>
              <w:rPr>
                <w:rFonts w:ascii="Arial" w:hAnsi="Arial" w:cs="Arial"/>
                <w:sz w:val="20"/>
                <w:szCs w:val="20"/>
              </w:rPr>
            </w:pPr>
            <w:r>
              <w:rPr>
                <w:rFonts w:ascii="Arial" w:hAnsi="Arial" w:cs="Arial"/>
                <w:sz w:val="20"/>
                <w:szCs w:val="20"/>
              </w:rPr>
              <w:t>MISC. R&amp;R BENT PLATE SLEEVE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B5"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B6" w14:textId="77777777" w:rsidR="008660E2" w:rsidRDefault="008660E2" w:rsidP="003A0F88">
            <w:pPr>
              <w:ind w:right="132"/>
              <w:jc w:val="right"/>
              <w:rPr>
                <w:rFonts w:ascii="Arial" w:hAnsi="Arial" w:cs="Arial"/>
                <w:sz w:val="22"/>
                <w:szCs w:val="20"/>
              </w:rPr>
            </w:pPr>
            <w:r>
              <w:rPr>
                <w:rFonts w:ascii="Arial" w:hAnsi="Arial" w:cs="Arial"/>
                <w:sz w:val="22"/>
                <w:szCs w:val="20"/>
              </w:rPr>
              <w:t>$47.00</w:t>
            </w:r>
          </w:p>
        </w:tc>
      </w:tr>
      <w:tr w:rsidR="008660E2" w14:paraId="4F523DBC"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B8"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B9" w14:textId="77777777" w:rsidR="008660E2" w:rsidRDefault="008660E2" w:rsidP="000B6447">
            <w:pPr>
              <w:rPr>
                <w:rFonts w:ascii="Arial" w:hAnsi="Arial" w:cs="Arial"/>
                <w:sz w:val="20"/>
                <w:szCs w:val="20"/>
              </w:rPr>
            </w:pPr>
            <w:r>
              <w:rPr>
                <w:rFonts w:ascii="Arial" w:hAnsi="Arial" w:cs="Arial"/>
                <w:sz w:val="20"/>
                <w:szCs w:val="20"/>
              </w:rPr>
              <w:t>MISC. R&amp;R CHANNEL STRUT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BA"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BB" w14:textId="77777777" w:rsidR="008660E2" w:rsidRDefault="008660E2" w:rsidP="003A0F88">
            <w:pPr>
              <w:ind w:right="132"/>
              <w:jc w:val="right"/>
              <w:rPr>
                <w:rFonts w:ascii="Arial" w:hAnsi="Arial" w:cs="Arial"/>
                <w:sz w:val="22"/>
                <w:szCs w:val="20"/>
              </w:rPr>
            </w:pPr>
            <w:r>
              <w:rPr>
                <w:rFonts w:ascii="Arial" w:hAnsi="Arial" w:cs="Arial"/>
                <w:sz w:val="22"/>
                <w:szCs w:val="20"/>
              </w:rPr>
              <w:t>$134.00</w:t>
            </w:r>
          </w:p>
        </w:tc>
      </w:tr>
      <w:tr w:rsidR="008660E2" w14:paraId="4F523DC1"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BD"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BE" w14:textId="77777777" w:rsidR="008660E2" w:rsidRDefault="008660E2" w:rsidP="000B6447">
            <w:pPr>
              <w:rPr>
                <w:rFonts w:ascii="Arial" w:hAnsi="Arial" w:cs="Arial"/>
                <w:sz w:val="20"/>
                <w:szCs w:val="20"/>
              </w:rPr>
            </w:pPr>
            <w:r>
              <w:rPr>
                <w:rFonts w:ascii="Arial" w:hAnsi="Arial" w:cs="Arial"/>
                <w:sz w:val="20"/>
                <w:szCs w:val="20"/>
              </w:rPr>
              <w:t>MISC. R&amp;R NOSE PLATE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BF"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C0" w14:textId="77777777" w:rsidR="008660E2" w:rsidRDefault="008660E2" w:rsidP="003A0F88">
            <w:pPr>
              <w:ind w:right="132"/>
              <w:jc w:val="right"/>
              <w:rPr>
                <w:rFonts w:ascii="Arial" w:hAnsi="Arial" w:cs="Arial"/>
                <w:sz w:val="22"/>
                <w:szCs w:val="20"/>
              </w:rPr>
            </w:pPr>
            <w:r>
              <w:rPr>
                <w:rFonts w:ascii="Arial" w:hAnsi="Arial" w:cs="Arial"/>
                <w:sz w:val="22"/>
                <w:szCs w:val="20"/>
              </w:rPr>
              <w:t>$117.00</w:t>
            </w:r>
          </w:p>
        </w:tc>
      </w:tr>
      <w:tr w:rsidR="008660E2" w14:paraId="4F523DC6"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C2"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C3" w14:textId="77777777" w:rsidR="008660E2" w:rsidRDefault="008660E2" w:rsidP="000B6447">
            <w:pPr>
              <w:rPr>
                <w:rFonts w:ascii="Arial" w:hAnsi="Arial" w:cs="Arial"/>
                <w:sz w:val="20"/>
                <w:szCs w:val="20"/>
              </w:rPr>
            </w:pPr>
            <w:r>
              <w:rPr>
                <w:rFonts w:ascii="Arial" w:hAnsi="Arial" w:cs="Arial"/>
                <w:sz w:val="20"/>
                <w:szCs w:val="20"/>
              </w:rPr>
              <w:t>MISC. R&amp;R SIDE PLATE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C4"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C5" w14:textId="77777777" w:rsidR="008660E2" w:rsidRDefault="008660E2" w:rsidP="003A0F88">
            <w:pPr>
              <w:ind w:right="132"/>
              <w:jc w:val="right"/>
              <w:rPr>
                <w:rFonts w:ascii="Arial" w:hAnsi="Arial" w:cs="Arial"/>
                <w:sz w:val="22"/>
                <w:szCs w:val="20"/>
              </w:rPr>
            </w:pPr>
            <w:r>
              <w:rPr>
                <w:rFonts w:ascii="Arial" w:hAnsi="Arial" w:cs="Arial"/>
                <w:sz w:val="22"/>
                <w:szCs w:val="20"/>
              </w:rPr>
              <w:t>$109.00</w:t>
            </w:r>
          </w:p>
        </w:tc>
      </w:tr>
      <w:tr w:rsidR="008660E2" w14:paraId="4F523DCB"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C7"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C8" w14:textId="77777777" w:rsidR="008660E2" w:rsidRDefault="008660E2" w:rsidP="000B6447">
            <w:pPr>
              <w:rPr>
                <w:rFonts w:ascii="Arial" w:hAnsi="Arial" w:cs="Arial"/>
                <w:sz w:val="20"/>
                <w:szCs w:val="20"/>
              </w:rPr>
            </w:pPr>
            <w:r>
              <w:rPr>
                <w:rFonts w:ascii="Arial" w:hAnsi="Arial" w:cs="Arial"/>
                <w:sz w:val="20"/>
                <w:szCs w:val="20"/>
              </w:rPr>
              <w:t>MISC. R&amp;R SPACER CHANNEL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C9"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CA" w14:textId="77777777" w:rsidR="008660E2" w:rsidRDefault="008660E2" w:rsidP="003A0F88">
            <w:pPr>
              <w:ind w:right="132"/>
              <w:jc w:val="right"/>
              <w:rPr>
                <w:rFonts w:ascii="Arial" w:hAnsi="Arial" w:cs="Arial"/>
                <w:sz w:val="22"/>
                <w:szCs w:val="20"/>
              </w:rPr>
            </w:pPr>
            <w:r>
              <w:rPr>
                <w:rFonts w:ascii="Arial" w:hAnsi="Arial" w:cs="Arial"/>
                <w:sz w:val="22"/>
                <w:szCs w:val="20"/>
              </w:rPr>
              <w:t>$219.00</w:t>
            </w:r>
          </w:p>
        </w:tc>
      </w:tr>
      <w:tr w:rsidR="008660E2" w14:paraId="4F523DD0"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CC"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CD" w14:textId="77777777" w:rsidR="008660E2" w:rsidRDefault="008660E2" w:rsidP="000B6447">
            <w:pPr>
              <w:rPr>
                <w:rFonts w:ascii="Arial" w:hAnsi="Arial" w:cs="Arial"/>
                <w:sz w:val="20"/>
                <w:szCs w:val="20"/>
              </w:rPr>
            </w:pPr>
            <w:r>
              <w:rPr>
                <w:rFonts w:ascii="Arial" w:hAnsi="Arial" w:cs="Arial"/>
                <w:sz w:val="20"/>
                <w:szCs w:val="20"/>
              </w:rPr>
              <w:t>MISC. R&amp;R 14 IN WOOD BLOCK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CE"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CF" w14:textId="77777777" w:rsidR="008660E2" w:rsidRDefault="008660E2" w:rsidP="003A0F88">
            <w:pPr>
              <w:ind w:right="132"/>
              <w:jc w:val="right"/>
              <w:rPr>
                <w:rFonts w:ascii="Arial" w:hAnsi="Arial" w:cs="Arial"/>
                <w:sz w:val="22"/>
                <w:szCs w:val="20"/>
              </w:rPr>
            </w:pPr>
            <w:r>
              <w:rPr>
                <w:rFonts w:ascii="Arial" w:hAnsi="Arial" w:cs="Arial"/>
                <w:sz w:val="22"/>
                <w:szCs w:val="20"/>
              </w:rPr>
              <w:t>$13.00</w:t>
            </w:r>
          </w:p>
        </w:tc>
      </w:tr>
      <w:tr w:rsidR="008660E2" w14:paraId="4F523DD5"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D1"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D2" w14:textId="77777777" w:rsidR="008660E2" w:rsidRDefault="008660E2" w:rsidP="000B6447">
            <w:pPr>
              <w:rPr>
                <w:rFonts w:ascii="Arial" w:hAnsi="Arial" w:cs="Arial"/>
                <w:sz w:val="20"/>
                <w:szCs w:val="20"/>
              </w:rPr>
            </w:pPr>
            <w:r>
              <w:rPr>
                <w:rFonts w:ascii="Arial" w:hAnsi="Arial" w:cs="Arial"/>
                <w:sz w:val="20"/>
                <w:szCs w:val="20"/>
              </w:rPr>
              <w:t>MISC. R&amp;R 25 FT 1ST W-BEAM RAIL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D3"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D4" w14:textId="77777777" w:rsidR="008660E2" w:rsidRDefault="008660E2" w:rsidP="003A0F88">
            <w:pPr>
              <w:ind w:right="132"/>
              <w:jc w:val="right"/>
              <w:rPr>
                <w:rFonts w:ascii="Arial" w:hAnsi="Arial" w:cs="Arial"/>
                <w:sz w:val="22"/>
                <w:szCs w:val="20"/>
              </w:rPr>
            </w:pPr>
            <w:r>
              <w:rPr>
                <w:rFonts w:ascii="Arial" w:hAnsi="Arial" w:cs="Arial"/>
                <w:sz w:val="22"/>
                <w:szCs w:val="20"/>
              </w:rPr>
              <w:t>$210.00</w:t>
            </w:r>
          </w:p>
        </w:tc>
      </w:tr>
      <w:tr w:rsidR="008660E2" w14:paraId="4F523DDA"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D6"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D7" w14:textId="77777777" w:rsidR="008660E2" w:rsidRDefault="008660E2" w:rsidP="000B6447">
            <w:pPr>
              <w:rPr>
                <w:rFonts w:ascii="Arial" w:hAnsi="Arial" w:cs="Arial"/>
                <w:sz w:val="20"/>
                <w:szCs w:val="20"/>
              </w:rPr>
            </w:pPr>
            <w:r>
              <w:rPr>
                <w:rFonts w:ascii="Arial" w:hAnsi="Arial" w:cs="Arial"/>
                <w:sz w:val="20"/>
                <w:szCs w:val="20"/>
              </w:rPr>
              <w:t>MISC. R&amp;R 25 FT 2ND W-BEAM RAIL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D8"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D9" w14:textId="77777777" w:rsidR="008660E2" w:rsidRDefault="008660E2" w:rsidP="003A0F88">
            <w:pPr>
              <w:ind w:right="132"/>
              <w:jc w:val="right"/>
              <w:rPr>
                <w:rFonts w:ascii="Arial" w:hAnsi="Arial" w:cs="Arial"/>
                <w:sz w:val="22"/>
                <w:szCs w:val="20"/>
              </w:rPr>
            </w:pPr>
            <w:r>
              <w:rPr>
                <w:rFonts w:ascii="Arial" w:hAnsi="Arial" w:cs="Arial"/>
                <w:sz w:val="22"/>
                <w:szCs w:val="20"/>
              </w:rPr>
              <w:t>$178.00</w:t>
            </w:r>
          </w:p>
        </w:tc>
      </w:tr>
      <w:tr w:rsidR="008660E2" w14:paraId="4F523DDF"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DB"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DC" w14:textId="77777777" w:rsidR="008660E2" w:rsidRDefault="008660E2" w:rsidP="000B6447">
            <w:pPr>
              <w:rPr>
                <w:rFonts w:ascii="Arial" w:hAnsi="Arial" w:cs="Arial"/>
                <w:sz w:val="20"/>
                <w:szCs w:val="20"/>
              </w:rPr>
            </w:pPr>
            <w:r>
              <w:rPr>
                <w:rFonts w:ascii="Arial" w:hAnsi="Arial" w:cs="Arial"/>
                <w:sz w:val="20"/>
                <w:szCs w:val="20"/>
              </w:rPr>
              <w:t>MISC. R&amp;R 45 IN WOOD POST IN FOUND TUBE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DD"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DE" w14:textId="77777777" w:rsidR="008660E2" w:rsidRDefault="008660E2" w:rsidP="003A0F88">
            <w:pPr>
              <w:ind w:right="132"/>
              <w:jc w:val="right"/>
              <w:rPr>
                <w:rFonts w:ascii="Arial" w:hAnsi="Arial" w:cs="Arial"/>
                <w:sz w:val="22"/>
                <w:szCs w:val="20"/>
              </w:rPr>
            </w:pPr>
            <w:r>
              <w:rPr>
                <w:rFonts w:ascii="Arial" w:hAnsi="Arial" w:cs="Arial"/>
                <w:sz w:val="22"/>
                <w:szCs w:val="20"/>
              </w:rPr>
              <w:t>$45.00</w:t>
            </w:r>
          </w:p>
        </w:tc>
      </w:tr>
      <w:tr w:rsidR="008660E2" w14:paraId="4F523DE4"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E0"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E1" w14:textId="77777777" w:rsidR="008660E2" w:rsidRDefault="008660E2" w:rsidP="000B6447">
            <w:pPr>
              <w:rPr>
                <w:rFonts w:ascii="Arial" w:hAnsi="Arial" w:cs="Arial"/>
                <w:sz w:val="20"/>
                <w:szCs w:val="20"/>
              </w:rPr>
            </w:pPr>
            <w:r>
              <w:rPr>
                <w:rFonts w:ascii="Arial" w:hAnsi="Arial" w:cs="Arial"/>
                <w:sz w:val="20"/>
                <w:szCs w:val="20"/>
              </w:rPr>
              <w:t>MISC. R&amp;R 6 FT FOUNDATION  TUBE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E2"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E3" w14:textId="77777777" w:rsidR="008660E2" w:rsidRDefault="008660E2" w:rsidP="003A0F88">
            <w:pPr>
              <w:ind w:right="132"/>
              <w:jc w:val="right"/>
              <w:rPr>
                <w:rFonts w:ascii="Arial" w:hAnsi="Arial" w:cs="Arial"/>
                <w:sz w:val="22"/>
                <w:szCs w:val="20"/>
              </w:rPr>
            </w:pPr>
            <w:r>
              <w:rPr>
                <w:rFonts w:ascii="Arial" w:hAnsi="Arial" w:cs="Arial"/>
                <w:sz w:val="22"/>
                <w:szCs w:val="20"/>
              </w:rPr>
              <w:t>$168.00</w:t>
            </w:r>
          </w:p>
        </w:tc>
      </w:tr>
      <w:tr w:rsidR="008660E2" w14:paraId="4F523DE9"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E5"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E6" w14:textId="77777777" w:rsidR="008660E2" w:rsidRDefault="008660E2" w:rsidP="000B6447">
            <w:pPr>
              <w:rPr>
                <w:rFonts w:ascii="Arial" w:hAnsi="Arial" w:cs="Arial"/>
                <w:sz w:val="20"/>
                <w:szCs w:val="20"/>
              </w:rPr>
            </w:pPr>
            <w:r>
              <w:rPr>
                <w:rFonts w:ascii="Arial" w:hAnsi="Arial" w:cs="Arial"/>
                <w:sz w:val="20"/>
                <w:szCs w:val="20"/>
              </w:rPr>
              <w:t>MISC. R&amp;R 6 FT WOOD POST IN GROUND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E7"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E8" w14:textId="77777777" w:rsidR="008660E2" w:rsidRDefault="008660E2" w:rsidP="003A0F88">
            <w:pPr>
              <w:ind w:right="132"/>
              <w:jc w:val="right"/>
              <w:rPr>
                <w:rFonts w:ascii="Arial" w:hAnsi="Arial" w:cs="Arial"/>
                <w:sz w:val="22"/>
                <w:szCs w:val="20"/>
              </w:rPr>
            </w:pPr>
            <w:r>
              <w:rPr>
                <w:rFonts w:ascii="Arial" w:hAnsi="Arial" w:cs="Arial"/>
                <w:sz w:val="22"/>
                <w:szCs w:val="20"/>
              </w:rPr>
              <w:t>$64.00</w:t>
            </w:r>
          </w:p>
        </w:tc>
      </w:tr>
      <w:tr w:rsidR="008660E2" w14:paraId="4F523DEE"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EA"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EB" w14:textId="77777777" w:rsidR="008660E2" w:rsidRDefault="008660E2" w:rsidP="000B6447">
            <w:pPr>
              <w:rPr>
                <w:rFonts w:ascii="Arial" w:hAnsi="Arial" w:cs="Arial"/>
                <w:sz w:val="20"/>
                <w:szCs w:val="20"/>
              </w:rPr>
            </w:pPr>
            <w:r>
              <w:rPr>
                <w:rFonts w:ascii="Arial" w:hAnsi="Arial" w:cs="Arial"/>
                <w:sz w:val="20"/>
                <w:szCs w:val="20"/>
              </w:rPr>
              <w:t>MISC. R&amp;R CABLE ASSY W/ PIPE, PLATE &amp; ANCH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EC"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ED" w14:textId="77777777" w:rsidR="008660E2" w:rsidRDefault="008660E2" w:rsidP="003A0F88">
            <w:pPr>
              <w:ind w:right="132"/>
              <w:jc w:val="right"/>
              <w:rPr>
                <w:rFonts w:ascii="Arial" w:hAnsi="Arial" w:cs="Arial"/>
                <w:sz w:val="22"/>
                <w:szCs w:val="20"/>
              </w:rPr>
            </w:pPr>
            <w:r>
              <w:rPr>
                <w:rFonts w:ascii="Arial" w:hAnsi="Arial" w:cs="Arial"/>
                <w:sz w:val="22"/>
                <w:szCs w:val="20"/>
              </w:rPr>
              <w:t>$164.00</w:t>
            </w:r>
          </w:p>
        </w:tc>
      </w:tr>
      <w:tr w:rsidR="008660E2" w14:paraId="4F523DF3"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EF"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F0" w14:textId="77777777" w:rsidR="008660E2" w:rsidRDefault="008660E2" w:rsidP="000B6447">
            <w:pPr>
              <w:rPr>
                <w:rFonts w:ascii="Arial" w:hAnsi="Arial" w:cs="Arial"/>
                <w:sz w:val="20"/>
                <w:szCs w:val="20"/>
              </w:rPr>
            </w:pPr>
            <w:r>
              <w:rPr>
                <w:rFonts w:ascii="Arial" w:hAnsi="Arial" w:cs="Arial"/>
                <w:sz w:val="20"/>
                <w:szCs w:val="20"/>
              </w:rPr>
              <w:t>MISC. R&amp;R GROUND STRUT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F1"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F2" w14:textId="77777777" w:rsidR="008660E2" w:rsidRDefault="008660E2" w:rsidP="003A0F88">
            <w:pPr>
              <w:ind w:right="132"/>
              <w:jc w:val="right"/>
              <w:rPr>
                <w:rFonts w:ascii="Arial" w:hAnsi="Arial" w:cs="Arial"/>
                <w:sz w:val="22"/>
                <w:szCs w:val="20"/>
              </w:rPr>
            </w:pPr>
            <w:r>
              <w:rPr>
                <w:rFonts w:ascii="Arial" w:hAnsi="Arial" w:cs="Arial"/>
                <w:sz w:val="22"/>
                <w:szCs w:val="20"/>
              </w:rPr>
              <w:t>$71.00</w:t>
            </w:r>
          </w:p>
        </w:tc>
      </w:tr>
      <w:tr w:rsidR="008660E2" w14:paraId="4F523DF8"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F4"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F5" w14:textId="77777777" w:rsidR="008660E2" w:rsidRDefault="008660E2" w:rsidP="000B6447">
            <w:pPr>
              <w:rPr>
                <w:rFonts w:ascii="Arial" w:hAnsi="Arial" w:cs="Arial"/>
                <w:sz w:val="20"/>
                <w:szCs w:val="20"/>
              </w:rPr>
            </w:pPr>
            <w:r>
              <w:rPr>
                <w:rFonts w:ascii="Arial" w:hAnsi="Arial" w:cs="Arial"/>
                <w:sz w:val="20"/>
                <w:szCs w:val="20"/>
              </w:rPr>
              <w:t>MISC. R&amp;R NEW IMPACT HEAD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F6"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F7" w14:textId="77777777" w:rsidR="008660E2" w:rsidRDefault="008660E2" w:rsidP="003A0F88">
            <w:pPr>
              <w:ind w:right="132"/>
              <w:jc w:val="right"/>
              <w:rPr>
                <w:rFonts w:ascii="Arial" w:hAnsi="Arial" w:cs="Arial"/>
                <w:sz w:val="22"/>
                <w:szCs w:val="20"/>
              </w:rPr>
            </w:pPr>
            <w:r>
              <w:rPr>
                <w:rFonts w:ascii="Arial" w:hAnsi="Arial" w:cs="Arial"/>
                <w:sz w:val="22"/>
                <w:szCs w:val="20"/>
              </w:rPr>
              <w:t>$646.00</w:t>
            </w:r>
          </w:p>
        </w:tc>
      </w:tr>
      <w:tr w:rsidR="008660E2" w14:paraId="4F523DFD"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F9"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FA" w14:textId="77777777" w:rsidR="008660E2" w:rsidRDefault="008660E2" w:rsidP="000B6447">
            <w:pPr>
              <w:rPr>
                <w:rFonts w:ascii="Arial" w:hAnsi="Arial" w:cs="Arial"/>
                <w:sz w:val="20"/>
                <w:szCs w:val="20"/>
              </w:rPr>
            </w:pPr>
            <w:r>
              <w:rPr>
                <w:rFonts w:ascii="Arial" w:hAnsi="Arial" w:cs="Arial"/>
                <w:sz w:val="20"/>
                <w:szCs w:val="20"/>
              </w:rPr>
              <w:t>MISC. REM EXT GR &amp; REUSE EXIST IMPACT HD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FB"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FC" w14:textId="77777777" w:rsidR="008660E2" w:rsidRDefault="008660E2" w:rsidP="003A0F88">
            <w:pPr>
              <w:ind w:right="132"/>
              <w:jc w:val="right"/>
              <w:rPr>
                <w:rFonts w:ascii="Arial" w:hAnsi="Arial" w:cs="Arial"/>
                <w:sz w:val="22"/>
                <w:szCs w:val="20"/>
              </w:rPr>
            </w:pPr>
            <w:r>
              <w:rPr>
                <w:rFonts w:ascii="Arial" w:hAnsi="Arial" w:cs="Arial"/>
                <w:sz w:val="22"/>
                <w:szCs w:val="20"/>
              </w:rPr>
              <w:t>$178.00</w:t>
            </w:r>
          </w:p>
        </w:tc>
      </w:tr>
      <w:tr w:rsidR="008660E2" w14:paraId="4BA9A911" w14:textId="77777777" w:rsidTr="002516DD">
        <w:trPr>
          <w:trHeight w:val="304"/>
          <w:ins w:id="39" w:author="Patrick J Hake" w:date="2014-11-21T08:47:00Z"/>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9CCDFF" w14:textId="3F1C4519" w:rsidR="008660E2" w:rsidRDefault="008660E2">
            <w:pPr>
              <w:jc w:val="center"/>
              <w:rPr>
                <w:ins w:id="40" w:author="Patrick J Hake" w:date="2014-11-21T08:47:00Z"/>
                <w:rFonts w:ascii="Arial" w:hAnsi="Arial" w:cs="Arial"/>
                <w:sz w:val="20"/>
                <w:szCs w:val="20"/>
              </w:rPr>
            </w:pPr>
            <w:ins w:id="41" w:author="Patrick J Hake" w:date="2014-11-21T08:48:00Z">
              <w:r w:rsidRPr="008660E2">
                <w:rPr>
                  <w:rFonts w:ascii="Arial" w:hAnsi="Arial" w:cs="Arial"/>
                  <w:sz w:val="20"/>
                  <w:szCs w:val="20"/>
                  <w:rPrChange w:id="42" w:author="Patrick J Hake" w:date="2014-11-21T08:48:00Z">
                    <w:rPr>
                      <w:rFonts w:cs="Arial"/>
                      <w:sz w:val="20"/>
                      <w:szCs w:val="20"/>
                    </w:rPr>
                  </w:rPrChange>
                </w:rPr>
                <w:t>6069902</w:t>
              </w:r>
            </w:ins>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976B35" w14:textId="488571D9" w:rsidR="008660E2" w:rsidRDefault="008660E2" w:rsidP="000B6447">
            <w:pPr>
              <w:rPr>
                <w:ins w:id="43" w:author="Patrick J Hake" w:date="2014-11-21T08:47:00Z"/>
                <w:rFonts w:ascii="Arial" w:hAnsi="Arial" w:cs="Arial"/>
                <w:sz w:val="20"/>
                <w:szCs w:val="20"/>
              </w:rPr>
            </w:pPr>
            <w:ins w:id="44" w:author="Patrick J Hake" w:date="2014-11-21T08:48:00Z">
              <w:r w:rsidRPr="008660E2">
                <w:rPr>
                  <w:rFonts w:ascii="Arial" w:hAnsi="Arial" w:cs="Arial"/>
                  <w:sz w:val="20"/>
                  <w:szCs w:val="20"/>
                  <w:rPrChange w:id="45" w:author="Patrick J Hake" w:date="2014-11-21T08:48:00Z">
                    <w:rPr>
                      <w:rFonts w:cs="Arial"/>
                      <w:sz w:val="20"/>
                      <w:szCs w:val="20"/>
                    </w:rPr>
                  </w:rPrChange>
                </w:rPr>
                <w:t>MISC. R&amp;R POST #1 HBA TOP (SKT)</w:t>
              </w:r>
            </w:ins>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F8933E" w14:textId="426D7EB4" w:rsidR="008660E2" w:rsidRDefault="008660E2">
            <w:pPr>
              <w:jc w:val="center"/>
              <w:rPr>
                <w:ins w:id="46" w:author="Patrick J Hake" w:date="2014-11-21T08:47:00Z"/>
                <w:rFonts w:ascii="Arial" w:hAnsi="Arial" w:cs="Arial"/>
                <w:sz w:val="20"/>
                <w:szCs w:val="20"/>
              </w:rPr>
            </w:pPr>
            <w:ins w:id="47" w:author="Patrick J Hake" w:date="2014-11-21T08:48:00Z">
              <w:r w:rsidRPr="008660E2">
                <w:rPr>
                  <w:rFonts w:ascii="Arial" w:hAnsi="Arial" w:cs="Arial"/>
                  <w:sz w:val="20"/>
                  <w:szCs w:val="20"/>
                  <w:rPrChange w:id="48" w:author="Patrick J Hake" w:date="2014-11-21T08:48:00Z">
                    <w:rPr>
                      <w:rFonts w:cs="Arial"/>
                      <w:sz w:val="20"/>
                      <w:szCs w:val="20"/>
                    </w:rPr>
                  </w:rPrChange>
                </w:rPr>
                <w:t>EA</w:t>
              </w:r>
            </w:ins>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3573D7" w14:textId="0594F8DF" w:rsidR="008660E2" w:rsidRPr="008660E2" w:rsidRDefault="008660E2" w:rsidP="003A0F88">
            <w:pPr>
              <w:ind w:right="132"/>
              <w:jc w:val="right"/>
              <w:rPr>
                <w:ins w:id="49" w:author="Patrick J Hake" w:date="2014-11-21T08:47:00Z"/>
                <w:rFonts w:ascii="Arial" w:hAnsi="Arial" w:cs="Arial"/>
                <w:sz w:val="20"/>
                <w:szCs w:val="20"/>
                <w:rPrChange w:id="50" w:author="Patrick J Hake" w:date="2014-11-21T08:48:00Z">
                  <w:rPr>
                    <w:ins w:id="51" w:author="Patrick J Hake" w:date="2014-11-21T08:47:00Z"/>
                    <w:rFonts w:ascii="Arial" w:hAnsi="Arial" w:cs="Arial"/>
                    <w:sz w:val="22"/>
                    <w:szCs w:val="20"/>
                  </w:rPr>
                </w:rPrChange>
              </w:rPr>
            </w:pPr>
            <w:ins w:id="52" w:author="Patrick J Hake" w:date="2014-11-21T08:48:00Z">
              <w:r w:rsidRPr="008660E2">
                <w:rPr>
                  <w:rFonts w:ascii="Arial" w:hAnsi="Arial" w:cs="Arial"/>
                  <w:sz w:val="20"/>
                  <w:szCs w:val="20"/>
                  <w:rPrChange w:id="53" w:author="Patrick J Hake" w:date="2014-11-21T08:48:00Z">
                    <w:rPr>
                      <w:rFonts w:cs="Arial"/>
                      <w:szCs w:val="20"/>
                    </w:rPr>
                  </w:rPrChange>
                </w:rPr>
                <w:t>$75.00</w:t>
              </w:r>
            </w:ins>
          </w:p>
        </w:tc>
      </w:tr>
      <w:tr w:rsidR="008660E2" w14:paraId="542963C6" w14:textId="77777777" w:rsidTr="002516DD">
        <w:trPr>
          <w:trHeight w:val="304"/>
          <w:ins w:id="54" w:author="Patrick J Hake" w:date="2014-11-21T08:47:00Z"/>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C7C03A" w14:textId="4303D87D" w:rsidR="008660E2" w:rsidRDefault="008660E2">
            <w:pPr>
              <w:jc w:val="center"/>
              <w:rPr>
                <w:ins w:id="55" w:author="Patrick J Hake" w:date="2014-11-21T08:47:00Z"/>
                <w:rFonts w:ascii="Arial" w:hAnsi="Arial" w:cs="Arial"/>
                <w:sz w:val="20"/>
                <w:szCs w:val="20"/>
              </w:rPr>
            </w:pPr>
            <w:ins w:id="56" w:author="Patrick J Hake" w:date="2014-11-21T08:48:00Z">
              <w:r w:rsidRPr="008660E2">
                <w:rPr>
                  <w:rFonts w:ascii="Arial" w:hAnsi="Arial" w:cs="Arial"/>
                  <w:sz w:val="20"/>
                  <w:szCs w:val="20"/>
                  <w:rPrChange w:id="57" w:author="Patrick J Hake" w:date="2014-11-21T08:48:00Z">
                    <w:rPr>
                      <w:rFonts w:cs="Arial"/>
                      <w:sz w:val="20"/>
                      <w:szCs w:val="20"/>
                    </w:rPr>
                  </w:rPrChange>
                </w:rPr>
                <w:t>6069902</w:t>
              </w:r>
            </w:ins>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263CBF" w14:textId="565FBF5D" w:rsidR="008660E2" w:rsidRDefault="008660E2" w:rsidP="000B6447">
            <w:pPr>
              <w:rPr>
                <w:ins w:id="58" w:author="Patrick J Hake" w:date="2014-11-21T08:47:00Z"/>
                <w:rFonts w:ascii="Arial" w:hAnsi="Arial" w:cs="Arial"/>
                <w:sz w:val="20"/>
                <w:szCs w:val="20"/>
              </w:rPr>
            </w:pPr>
            <w:ins w:id="59" w:author="Patrick J Hake" w:date="2014-11-21T08:48:00Z">
              <w:r w:rsidRPr="008660E2">
                <w:rPr>
                  <w:rFonts w:ascii="Arial" w:hAnsi="Arial" w:cs="Arial"/>
                  <w:sz w:val="20"/>
                  <w:szCs w:val="20"/>
                  <w:rPrChange w:id="60" w:author="Patrick J Hake" w:date="2014-11-21T08:48:00Z">
                    <w:rPr>
                      <w:rFonts w:cs="Arial"/>
                      <w:sz w:val="20"/>
                      <w:szCs w:val="20"/>
                    </w:rPr>
                  </w:rPrChange>
                </w:rPr>
                <w:t>MISC. R&amp;R POST #1 HBA BOTTOM (SKT)</w:t>
              </w:r>
            </w:ins>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F556C2" w14:textId="323D437A" w:rsidR="008660E2" w:rsidRDefault="008660E2">
            <w:pPr>
              <w:jc w:val="center"/>
              <w:rPr>
                <w:ins w:id="61" w:author="Patrick J Hake" w:date="2014-11-21T08:47:00Z"/>
                <w:rFonts w:ascii="Arial" w:hAnsi="Arial" w:cs="Arial"/>
                <w:sz w:val="20"/>
                <w:szCs w:val="20"/>
              </w:rPr>
            </w:pPr>
            <w:ins w:id="62" w:author="Patrick J Hake" w:date="2014-11-21T08:48:00Z">
              <w:r w:rsidRPr="008660E2">
                <w:rPr>
                  <w:rFonts w:ascii="Arial" w:hAnsi="Arial" w:cs="Arial"/>
                  <w:sz w:val="20"/>
                  <w:szCs w:val="20"/>
                  <w:rPrChange w:id="63" w:author="Patrick J Hake" w:date="2014-11-21T08:48:00Z">
                    <w:rPr>
                      <w:rFonts w:cs="Arial"/>
                      <w:sz w:val="20"/>
                      <w:szCs w:val="20"/>
                    </w:rPr>
                  </w:rPrChange>
                </w:rPr>
                <w:t>EA</w:t>
              </w:r>
            </w:ins>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0E358D" w14:textId="37689AB5" w:rsidR="008660E2" w:rsidRPr="008660E2" w:rsidRDefault="008660E2" w:rsidP="003A0F88">
            <w:pPr>
              <w:ind w:right="132"/>
              <w:jc w:val="right"/>
              <w:rPr>
                <w:ins w:id="64" w:author="Patrick J Hake" w:date="2014-11-21T08:47:00Z"/>
                <w:rFonts w:ascii="Arial" w:hAnsi="Arial" w:cs="Arial"/>
                <w:sz w:val="20"/>
                <w:szCs w:val="20"/>
                <w:rPrChange w:id="65" w:author="Patrick J Hake" w:date="2014-11-21T08:48:00Z">
                  <w:rPr>
                    <w:ins w:id="66" w:author="Patrick J Hake" w:date="2014-11-21T08:47:00Z"/>
                    <w:rFonts w:ascii="Arial" w:hAnsi="Arial" w:cs="Arial"/>
                    <w:sz w:val="22"/>
                    <w:szCs w:val="20"/>
                  </w:rPr>
                </w:rPrChange>
              </w:rPr>
            </w:pPr>
            <w:ins w:id="67" w:author="Patrick J Hake" w:date="2014-11-21T08:48:00Z">
              <w:r w:rsidRPr="008660E2">
                <w:rPr>
                  <w:rFonts w:ascii="Arial" w:hAnsi="Arial" w:cs="Arial"/>
                  <w:sz w:val="20"/>
                  <w:szCs w:val="20"/>
                  <w:rPrChange w:id="68" w:author="Patrick J Hake" w:date="2014-11-21T08:48:00Z">
                    <w:rPr>
                      <w:rFonts w:cs="Arial"/>
                      <w:szCs w:val="20"/>
                    </w:rPr>
                  </w:rPrChange>
                </w:rPr>
                <w:t>$97.00</w:t>
              </w:r>
            </w:ins>
          </w:p>
        </w:tc>
      </w:tr>
      <w:tr w:rsidR="008660E2" w14:paraId="05E38E74" w14:textId="77777777" w:rsidTr="002516DD">
        <w:trPr>
          <w:trHeight w:val="304"/>
          <w:ins w:id="69" w:author="Patrick J Hake" w:date="2014-11-21T08:47:00Z"/>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C29C0F" w14:textId="4881D22B" w:rsidR="008660E2" w:rsidRDefault="008660E2">
            <w:pPr>
              <w:jc w:val="center"/>
              <w:rPr>
                <w:ins w:id="70" w:author="Patrick J Hake" w:date="2014-11-21T08:47:00Z"/>
                <w:rFonts w:ascii="Arial" w:hAnsi="Arial" w:cs="Arial"/>
                <w:sz w:val="20"/>
                <w:szCs w:val="20"/>
              </w:rPr>
            </w:pPr>
            <w:ins w:id="71" w:author="Patrick J Hake" w:date="2014-11-21T08:48:00Z">
              <w:r w:rsidRPr="008660E2">
                <w:rPr>
                  <w:rFonts w:ascii="Arial" w:hAnsi="Arial" w:cs="Arial"/>
                  <w:sz w:val="20"/>
                  <w:szCs w:val="20"/>
                  <w:rPrChange w:id="72" w:author="Patrick J Hake" w:date="2014-11-21T08:48:00Z">
                    <w:rPr>
                      <w:rFonts w:cs="Arial"/>
                      <w:sz w:val="20"/>
                      <w:szCs w:val="20"/>
                    </w:rPr>
                  </w:rPrChange>
                </w:rPr>
                <w:t>6069902</w:t>
              </w:r>
            </w:ins>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E98D3E" w14:textId="03597B99" w:rsidR="008660E2" w:rsidRDefault="008660E2" w:rsidP="000B6447">
            <w:pPr>
              <w:rPr>
                <w:ins w:id="73" w:author="Patrick J Hake" w:date="2014-11-21T08:47:00Z"/>
                <w:rFonts w:ascii="Arial" w:hAnsi="Arial" w:cs="Arial"/>
                <w:sz w:val="20"/>
                <w:szCs w:val="20"/>
              </w:rPr>
            </w:pPr>
            <w:ins w:id="74" w:author="Patrick J Hake" w:date="2014-11-21T08:48:00Z">
              <w:r w:rsidRPr="008660E2">
                <w:rPr>
                  <w:rFonts w:ascii="Arial" w:hAnsi="Arial" w:cs="Arial"/>
                  <w:sz w:val="20"/>
                  <w:szCs w:val="20"/>
                  <w:rPrChange w:id="75" w:author="Patrick J Hake" w:date="2014-11-21T08:48:00Z">
                    <w:rPr>
                      <w:rFonts w:cs="Arial"/>
                      <w:sz w:val="20"/>
                      <w:szCs w:val="20"/>
                    </w:rPr>
                  </w:rPrChange>
                </w:rPr>
                <w:t>MISC. R&amp;R POST #2 HBA TOP (SKT)</w:t>
              </w:r>
            </w:ins>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DC5A4A" w14:textId="1AE752FC" w:rsidR="008660E2" w:rsidRDefault="008660E2">
            <w:pPr>
              <w:jc w:val="center"/>
              <w:rPr>
                <w:ins w:id="76" w:author="Patrick J Hake" w:date="2014-11-21T08:47:00Z"/>
                <w:rFonts w:ascii="Arial" w:hAnsi="Arial" w:cs="Arial"/>
                <w:sz w:val="20"/>
                <w:szCs w:val="20"/>
              </w:rPr>
            </w:pPr>
            <w:ins w:id="77" w:author="Patrick J Hake" w:date="2014-11-21T08:48:00Z">
              <w:r w:rsidRPr="008660E2">
                <w:rPr>
                  <w:rFonts w:ascii="Arial" w:hAnsi="Arial" w:cs="Arial"/>
                  <w:sz w:val="20"/>
                  <w:szCs w:val="20"/>
                  <w:rPrChange w:id="78" w:author="Patrick J Hake" w:date="2014-11-21T08:48:00Z">
                    <w:rPr>
                      <w:rFonts w:cs="Arial"/>
                      <w:sz w:val="20"/>
                      <w:szCs w:val="20"/>
                    </w:rPr>
                  </w:rPrChange>
                </w:rPr>
                <w:t>EA</w:t>
              </w:r>
            </w:ins>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80AFC3" w14:textId="0F79A37E" w:rsidR="008660E2" w:rsidRPr="008660E2" w:rsidRDefault="008660E2" w:rsidP="003A0F88">
            <w:pPr>
              <w:ind w:right="132"/>
              <w:jc w:val="right"/>
              <w:rPr>
                <w:ins w:id="79" w:author="Patrick J Hake" w:date="2014-11-21T08:47:00Z"/>
                <w:rFonts w:ascii="Arial" w:hAnsi="Arial" w:cs="Arial"/>
                <w:sz w:val="20"/>
                <w:szCs w:val="20"/>
                <w:rPrChange w:id="80" w:author="Patrick J Hake" w:date="2014-11-21T08:48:00Z">
                  <w:rPr>
                    <w:ins w:id="81" w:author="Patrick J Hake" w:date="2014-11-21T08:47:00Z"/>
                    <w:rFonts w:ascii="Arial" w:hAnsi="Arial" w:cs="Arial"/>
                    <w:sz w:val="22"/>
                    <w:szCs w:val="20"/>
                  </w:rPr>
                </w:rPrChange>
              </w:rPr>
            </w:pPr>
            <w:ins w:id="82" w:author="Patrick J Hake" w:date="2014-11-21T08:48:00Z">
              <w:r w:rsidRPr="008660E2">
                <w:rPr>
                  <w:rFonts w:ascii="Arial" w:hAnsi="Arial" w:cs="Arial"/>
                  <w:sz w:val="20"/>
                  <w:szCs w:val="20"/>
                  <w:rPrChange w:id="83" w:author="Patrick J Hake" w:date="2014-11-21T08:48:00Z">
                    <w:rPr>
                      <w:rFonts w:cs="Arial"/>
                      <w:szCs w:val="20"/>
                    </w:rPr>
                  </w:rPrChange>
                </w:rPr>
                <w:t>$75.00</w:t>
              </w:r>
            </w:ins>
          </w:p>
        </w:tc>
      </w:tr>
      <w:tr w:rsidR="008660E2" w14:paraId="1D372599" w14:textId="77777777" w:rsidTr="002516DD">
        <w:trPr>
          <w:trHeight w:val="304"/>
          <w:ins w:id="84" w:author="Patrick J Hake" w:date="2014-11-21T08:47:00Z"/>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DCBDFA" w14:textId="35E4395E" w:rsidR="008660E2" w:rsidRDefault="008660E2">
            <w:pPr>
              <w:jc w:val="center"/>
              <w:rPr>
                <w:ins w:id="85" w:author="Patrick J Hake" w:date="2014-11-21T08:47:00Z"/>
                <w:rFonts w:ascii="Arial" w:hAnsi="Arial" w:cs="Arial"/>
                <w:sz w:val="20"/>
                <w:szCs w:val="20"/>
              </w:rPr>
            </w:pPr>
            <w:ins w:id="86" w:author="Patrick J Hake" w:date="2014-11-21T08:48:00Z">
              <w:r w:rsidRPr="008660E2">
                <w:rPr>
                  <w:rFonts w:ascii="Arial" w:hAnsi="Arial" w:cs="Arial"/>
                  <w:sz w:val="20"/>
                  <w:szCs w:val="20"/>
                  <w:rPrChange w:id="87" w:author="Patrick J Hake" w:date="2014-11-21T08:48:00Z">
                    <w:rPr>
                      <w:rFonts w:cs="Arial"/>
                      <w:sz w:val="20"/>
                      <w:szCs w:val="20"/>
                    </w:rPr>
                  </w:rPrChange>
                </w:rPr>
                <w:lastRenderedPageBreak/>
                <w:t>6069902</w:t>
              </w:r>
            </w:ins>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70DE64" w14:textId="6512483E" w:rsidR="008660E2" w:rsidRDefault="008660E2" w:rsidP="000B6447">
            <w:pPr>
              <w:rPr>
                <w:ins w:id="88" w:author="Patrick J Hake" w:date="2014-11-21T08:47:00Z"/>
                <w:rFonts w:ascii="Arial" w:hAnsi="Arial" w:cs="Arial"/>
                <w:sz w:val="20"/>
                <w:szCs w:val="20"/>
              </w:rPr>
            </w:pPr>
            <w:ins w:id="89" w:author="Patrick J Hake" w:date="2014-11-21T08:48:00Z">
              <w:r w:rsidRPr="008660E2">
                <w:rPr>
                  <w:rFonts w:ascii="Arial" w:hAnsi="Arial" w:cs="Arial"/>
                  <w:sz w:val="20"/>
                  <w:szCs w:val="20"/>
                  <w:rPrChange w:id="90" w:author="Patrick J Hake" w:date="2014-11-21T08:48:00Z">
                    <w:rPr>
                      <w:rFonts w:cs="Arial"/>
                      <w:sz w:val="20"/>
                      <w:szCs w:val="20"/>
                    </w:rPr>
                  </w:rPrChange>
                </w:rPr>
                <w:t>MISC. R&amp;R POST #2 HBA BOTTOM (SKT)</w:t>
              </w:r>
            </w:ins>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104925" w14:textId="096A4FBD" w:rsidR="008660E2" w:rsidRDefault="008660E2">
            <w:pPr>
              <w:jc w:val="center"/>
              <w:rPr>
                <w:ins w:id="91" w:author="Patrick J Hake" w:date="2014-11-21T08:47:00Z"/>
                <w:rFonts w:ascii="Arial" w:hAnsi="Arial" w:cs="Arial"/>
                <w:sz w:val="20"/>
                <w:szCs w:val="20"/>
              </w:rPr>
            </w:pPr>
            <w:ins w:id="92" w:author="Patrick J Hake" w:date="2014-11-21T08:48:00Z">
              <w:r w:rsidRPr="008660E2">
                <w:rPr>
                  <w:rFonts w:ascii="Arial" w:hAnsi="Arial" w:cs="Arial"/>
                  <w:sz w:val="20"/>
                  <w:szCs w:val="20"/>
                  <w:rPrChange w:id="93" w:author="Patrick J Hake" w:date="2014-11-21T08:48:00Z">
                    <w:rPr>
                      <w:rFonts w:cs="Arial"/>
                      <w:sz w:val="20"/>
                      <w:szCs w:val="20"/>
                    </w:rPr>
                  </w:rPrChange>
                </w:rPr>
                <w:t>EA</w:t>
              </w:r>
            </w:ins>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D2C75D" w14:textId="6EA7C958" w:rsidR="008660E2" w:rsidRPr="008660E2" w:rsidRDefault="008660E2" w:rsidP="003A0F88">
            <w:pPr>
              <w:ind w:right="132"/>
              <w:jc w:val="right"/>
              <w:rPr>
                <w:ins w:id="94" w:author="Patrick J Hake" w:date="2014-11-21T08:47:00Z"/>
                <w:rFonts w:ascii="Arial" w:hAnsi="Arial" w:cs="Arial"/>
                <w:sz w:val="20"/>
                <w:szCs w:val="20"/>
                <w:rPrChange w:id="95" w:author="Patrick J Hake" w:date="2014-11-21T08:48:00Z">
                  <w:rPr>
                    <w:ins w:id="96" w:author="Patrick J Hake" w:date="2014-11-21T08:47:00Z"/>
                    <w:rFonts w:ascii="Arial" w:hAnsi="Arial" w:cs="Arial"/>
                    <w:sz w:val="22"/>
                    <w:szCs w:val="20"/>
                  </w:rPr>
                </w:rPrChange>
              </w:rPr>
            </w:pPr>
            <w:ins w:id="97" w:author="Patrick J Hake" w:date="2014-11-21T08:48:00Z">
              <w:r w:rsidRPr="008660E2">
                <w:rPr>
                  <w:rFonts w:ascii="Arial" w:hAnsi="Arial" w:cs="Arial"/>
                  <w:sz w:val="20"/>
                  <w:szCs w:val="20"/>
                  <w:rPrChange w:id="98" w:author="Patrick J Hake" w:date="2014-11-21T08:48:00Z">
                    <w:rPr>
                      <w:rFonts w:cs="Arial"/>
                      <w:szCs w:val="20"/>
                    </w:rPr>
                  </w:rPrChange>
                </w:rPr>
                <w:t>$97.00</w:t>
              </w:r>
            </w:ins>
          </w:p>
        </w:tc>
      </w:tr>
      <w:tr w:rsidR="008660E2" w14:paraId="130A2B20" w14:textId="77777777" w:rsidTr="002516DD">
        <w:trPr>
          <w:trHeight w:val="304"/>
          <w:ins w:id="99" w:author="Patrick J Hake" w:date="2014-11-21T08:47:00Z"/>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AA228A" w14:textId="1554BB72" w:rsidR="008660E2" w:rsidRDefault="008660E2">
            <w:pPr>
              <w:jc w:val="center"/>
              <w:rPr>
                <w:ins w:id="100" w:author="Patrick J Hake" w:date="2014-11-21T08:47:00Z"/>
                <w:rFonts w:ascii="Arial" w:hAnsi="Arial" w:cs="Arial"/>
                <w:sz w:val="20"/>
                <w:szCs w:val="20"/>
              </w:rPr>
            </w:pPr>
            <w:ins w:id="101" w:author="Patrick J Hake" w:date="2014-11-21T08:48:00Z">
              <w:r w:rsidRPr="008660E2">
                <w:rPr>
                  <w:rFonts w:ascii="Arial" w:hAnsi="Arial" w:cs="Arial"/>
                  <w:sz w:val="20"/>
                  <w:szCs w:val="20"/>
                  <w:rPrChange w:id="102" w:author="Patrick J Hake" w:date="2014-11-21T08:48:00Z">
                    <w:rPr>
                      <w:rFonts w:cs="Arial"/>
                      <w:sz w:val="20"/>
                      <w:szCs w:val="20"/>
                    </w:rPr>
                  </w:rPrChange>
                </w:rPr>
                <w:t>6069902</w:t>
              </w:r>
            </w:ins>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FBFEAC" w14:textId="6308B5E4" w:rsidR="008660E2" w:rsidRDefault="008660E2" w:rsidP="000B6447">
            <w:pPr>
              <w:rPr>
                <w:ins w:id="103" w:author="Patrick J Hake" w:date="2014-11-21T08:47:00Z"/>
                <w:rFonts w:ascii="Arial" w:hAnsi="Arial" w:cs="Arial"/>
                <w:sz w:val="20"/>
                <w:szCs w:val="20"/>
              </w:rPr>
            </w:pPr>
            <w:ins w:id="104" w:author="Patrick J Hake" w:date="2014-11-21T08:48:00Z">
              <w:r w:rsidRPr="008660E2">
                <w:rPr>
                  <w:rFonts w:ascii="Arial" w:hAnsi="Arial" w:cs="Arial"/>
                  <w:sz w:val="20"/>
                  <w:szCs w:val="20"/>
                  <w:rPrChange w:id="105" w:author="Patrick J Hake" w:date="2014-11-21T08:48:00Z">
                    <w:rPr>
                      <w:rFonts w:cs="Arial"/>
                      <w:sz w:val="20"/>
                      <w:szCs w:val="20"/>
                    </w:rPr>
                  </w:rPrChange>
                </w:rPr>
                <w:t>MISC. R&amp;R POST #3-8 1 TOP (SKT)</w:t>
              </w:r>
            </w:ins>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65CD99" w14:textId="6036D447" w:rsidR="008660E2" w:rsidRDefault="008660E2">
            <w:pPr>
              <w:jc w:val="center"/>
              <w:rPr>
                <w:ins w:id="106" w:author="Patrick J Hake" w:date="2014-11-21T08:47:00Z"/>
                <w:rFonts w:ascii="Arial" w:hAnsi="Arial" w:cs="Arial"/>
                <w:sz w:val="20"/>
                <w:szCs w:val="20"/>
              </w:rPr>
            </w:pPr>
            <w:ins w:id="107" w:author="Patrick J Hake" w:date="2014-11-21T08:48:00Z">
              <w:r w:rsidRPr="008660E2">
                <w:rPr>
                  <w:rFonts w:ascii="Arial" w:hAnsi="Arial" w:cs="Arial"/>
                  <w:sz w:val="20"/>
                  <w:szCs w:val="20"/>
                  <w:rPrChange w:id="108" w:author="Patrick J Hake" w:date="2014-11-21T08:48:00Z">
                    <w:rPr>
                      <w:rFonts w:cs="Arial"/>
                      <w:sz w:val="20"/>
                      <w:szCs w:val="20"/>
                    </w:rPr>
                  </w:rPrChange>
                </w:rPr>
                <w:t>EA</w:t>
              </w:r>
            </w:ins>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8D3A81" w14:textId="44EEB9A5" w:rsidR="008660E2" w:rsidRPr="008660E2" w:rsidRDefault="008660E2" w:rsidP="003A0F88">
            <w:pPr>
              <w:ind w:right="132"/>
              <w:jc w:val="right"/>
              <w:rPr>
                <w:ins w:id="109" w:author="Patrick J Hake" w:date="2014-11-21T08:47:00Z"/>
                <w:rFonts w:ascii="Arial" w:hAnsi="Arial" w:cs="Arial"/>
                <w:sz w:val="20"/>
                <w:szCs w:val="20"/>
                <w:rPrChange w:id="110" w:author="Patrick J Hake" w:date="2014-11-21T08:48:00Z">
                  <w:rPr>
                    <w:ins w:id="111" w:author="Patrick J Hake" w:date="2014-11-21T08:47:00Z"/>
                    <w:rFonts w:ascii="Arial" w:hAnsi="Arial" w:cs="Arial"/>
                    <w:sz w:val="22"/>
                    <w:szCs w:val="20"/>
                  </w:rPr>
                </w:rPrChange>
              </w:rPr>
            </w:pPr>
            <w:ins w:id="112" w:author="Patrick J Hake" w:date="2014-11-21T08:48:00Z">
              <w:r w:rsidRPr="008660E2">
                <w:rPr>
                  <w:rFonts w:ascii="Arial" w:hAnsi="Arial" w:cs="Arial"/>
                  <w:sz w:val="20"/>
                  <w:szCs w:val="20"/>
                  <w:rPrChange w:id="113" w:author="Patrick J Hake" w:date="2014-11-21T08:48:00Z">
                    <w:rPr>
                      <w:rFonts w:cs="Arial"/>
                      <w:szCs w:val="20"/>
                    </w:rPr>
                  </w:rPrChange>
                </w:rPr>
                <w:t>$62.00</w:t>
              </w:r>
            </w:ins>
          </w:p>
        </w:tc>
      </w:tr>
      <w:tr w:rsidR="008660E2" w14:paraId="4F523E02"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DFE"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DFF" w14:textId="77777777" w:rsidR="008660E2" w:rsidRDefault="008660E2" w:rsidP="000B6447">
            <w:pPr>
              <w:rPr>
                <w:rFonts w:ascii="Arial" w:hAnsi="Arial" w:cs="Arial"/>
                <w:sz w:val="20"/>
                <w:szCs w:val="20"/>
              </w:rPr>
            </w:pPr>
            <w:r>
              <w:rPr>
                <w:rFonts w:ascii="Arial" w:hAnsi="Arial" w:cs="Arial"/>
                <w:sz w:val="20"/>
                <w:szCs w:val="20"/>
              </w:rPr>
              <w:t>MISC. R&amp;R PARTS FOR BULLNOSE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00"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01" w14:textId="77777777" w:rsidR="008660E2" w:rsidRDefault="008660E2" w:rsidP="003A0F88">
            <w:pPr>
              <w:ind w:right="132"/>
              <w:jc w:val="right"/>
              <w:rPr>
                <w:rFonts w:ascii="Arial" w:hAnsi="Arial" w:cs="Arial"/>
                <w:sz w:val="22"/>
                <w:szCs w:val="20"/>
              </w:rPr>
            </w:pPr>
            <w:r>
              <w:rPr>
                <w:rFonts w:ascii="Arial" w:hAnsi="Arial" w:cs="Arial"/>
                <w:sz w:val="22"/>
                <w:szCs w:val="20"/>
              </w:rPr>
              <w:t>$372.00</w:t>
            </w:r>
          </w:p>
        </w:tc>
      </w:tr>
      <w:tr w:rsidR="008660E2" w14:paraId="4F523E07"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E03"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04" w14:textId="77777777" w:rsidR="008660E2" w:rsidRDefault="008660E2" w:rsidP="000B6447">
            <w:pPr>
              <w:rPr>
                <w:rFonts w:ascii="Arial" w:hAnsi="Arial" w:cs="Arial"/>
                <w:sz w:val="20"/>
                <w:szCs w:val="20"/>
              </w:rPr>
            </w:pPr>
            <w:r>
              <w:rPr>
                <w:rFonts w:ascii="Arial" w:hAnsi="Arial" w:cs="Arial"/>
                <w:sz w:val="20"/>
                <w:szCs w:val="20"/>
              </w:rPr>
              <w:t>MISC. R&amp;R 72 IN FOUNDATION TUBE BULLNOSE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05"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06" w14:textId="77777777" w:rsidR="008660E2" w:rsidRDefault="008660E2" w:rsidP="003A0F88">
            <w:pPr>
              <w:ind w:right="132"/>
              <w:jc w:val="right"/>
              <w:rPr>
                <w:rFonts w:ascii="Arial" w:hAnsi="Arial" w:cs="Arial"/>
                <w:sz w:val="22"/>
                <w:szCs w:val="20"/>
              </w:rPr>
            </w:pPr>
            <w:r>
              <w:rPr>
                <w:rFonts w:ascii="Arial" w:hAnsi="Arial" w:cs="Arial"/>
                <w:sz w:val="22"/>
                <w:szCs w:val="20"/>
              </w:rPr>
              <w:t>$176.00</w:t>
            </w:r>
          </w:p>
        </w:tc>
      </w:tr>
      <w:tr w:rsidR="008660E2" w14:paraId="4F523E0C"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E08"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09" w14:textId="77777777" w:rsidR="008660E2" w:rsidRDefault="008660E2" w:rsidP="000B6447">
            <w:pPr>
              <w:rPr>
                <w:rFonts w:ascii="Arial" w:hAnsi="Arial" w:cs="Arial"/>
                <w:sz w:val="20"/>
                <w:szCs w:val="20"/>
              </w:rPr>
            </w:pPr>
            <w:r>
              <w:rPr>
                <w:rFonts w:ascii="Arial" w:hAnsi="Arial" w:cs="Arial"/>
                <w:sz w:val="20"/>
                <w:szCs w:val="20"/>
              </w:rPr>
              <w:t>MISC. R&amp;R 96 1/16 IN FOUNDATION TUBE BULLNOSE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0A"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0B" w14:textId="77777777" w:rsidR="008660E2" w:rsidRDefault="008660E2" w:rsidP="003A0F88">
            <w:pPr>
              <w:ind w:right="132"/>
              <w:jc w:val="right"/>
              <w:rPr>
                <w:rFonts w:ascii="Arial" w:hAnsi="Arial" w:cs="Arial"/>
                <w:sz w:val="22"/>
                <w:szCs w:val="20"/>
              </w:rPr>
            </w:pPr>
            <w:r>
              <w:rPr>
                <w:rFonts w:ascii="Arial" w:hAnsi="Arial" w:cs="Arial"/>
                <w:sz w:val="22"/>
                <w:szCs w:val="20"/>
              </w:rPr>
              <w:t>$216.00</w:t>
            </w:r>
          </w:p>
        </w:tc>
      </w:tr>
      <w:tr w:rsidR="008660E2" w14:paraId="4F523E11"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E0D"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0E" w14:textId="77777777" w:rsidR="008660E2" w:rsidRDefault="008660E2" w:rsidP="000B6447">
            <w:pPr>
              <w:rPr>
                <w:rFonts w:ascii="Arial" w:hAnsi="Arial" w:cs="Arial"/>
                <w:sz w:val="20"/>
                <w:szCs w:val="20"/>
              </w:rPr>
            </w:pPr>
            <w:r>
              <w:rPr>
                <w:rFonts w:ascii="Arial" w:hAnsi="Arial" w:cs="Arial"/>
                <w:sz w:val="20"/>
                <w:szCs w:val="20"/>
              </w:rPr>
              <w:t>MISC. R&amp;R POSTS #1-2 BULLNOSE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0F"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10" w14:textId="77777777" w:rsidR="008660E2" w:rsidRDefault="008660E2" w:rsidP="003A0F88">
            <w:pPr>
              <w:ind w:right="132"/>
              <w:jc w:val="right"/>
              <w:rPr>
                <w:rFonts w:ascii="Arial" w:hAnsi="Arial" w:cs="Arial"/>
                <w:sz w:val="22"/>
                <w:szCs w:val="20"/>
              </w:rPr>
            </w:pPr>
            <w:r>
              <w:rPr>
                <w:rFonts w:ascii="Arial" w:hAnsi="Arial" w:cs="Arial"/>
                <w:sz w:val="22"/>
                <w:szCs w:val="20"/>
              </w:rPr>
              <w:t>$70.00</w:t>
            </w:r>
          </w:p>
        </w:tc>
      </w:tr>
      <w:tr w:rsidR="008660E2" w14:paraId="4F523E16"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E12"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13" w14:textId="77777777" w:rsidR="008660E2" w:rsidRDefault="008660E2" w:rsidP="000B6447">
            <w:pPr>
              <w:rPr>
                <w:rFonts w:ascii="Arial" w:hAnsi="Arial" w:cs="Arial"/>
                <w:sz w:val="20"/>
                <w:szCs w:val="20"/>
              </w:rPr>
            </w:pPr>
            <w:r>
              <w:rPr>
                <w:rFonts w:ascii="Arial" w:hAnsi="Arial" w:cs="Arial"/>
                <w:sz w:val="20"/>
                <w:szCs w:val="20"/>
              </w:rPr>
              <w:t>MISC. R&amp;R POSTS #3-8 BULLNOSE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14"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15" w14:textId="77777777" w:rsidR="008660E2" w:rsidRDefault="008660E2" w:rsidP="003A0F88">
            <w:pPr>
              <w:ind w:right="132"/>
              <w:jc w:val="right"/>
              <w:rPr>
                <w:rFonts w:ascii="Arial" w:hAnsi="Arial" w:cs="Arial"/>
                <w:sz w:val="22"/>
                <w:szCs w:val="20"/>
              </w:rPr>
            </w:pPr>
            <w:r>
              <w:rPr>
                <w:rFonts w:ascii="Arial" w:hAnsi="Arial" w:cs="Arial"/>
                <w:sz w:val="22"/>
                <w:szCs w:val="20"/>
              </w:rPr>
              <w:t>$83.00</w:t>
            </w:r>
          </w:p>
        </w:tc>
      </w:tr>
      <w:tr w:rsidR="008660E2" w14:paraId="4F523E1B"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E17"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18" w14:textId="77777777" w:rsidR="008660E2" w:rsidRDefault="008660E2" w:rsidP="000B6447">
            <w:pPr>
              <w:rPr>
                <w:rFonts w:ascii="Arial" w:hAnsi="Arial" w:cs="Arial"/>
                <w:sz w:val="20"/>
                <w:szCs w:val="20"/>
              </w:rPr>
            </w:pPr>
            <w:r>
              <w:rPr>
                <w:rFonts w:ascii="Arial" w:hAnsi="Arial" w:cs="Arial"/>
                <w:sz w:val="20"/>
                <w:szCs w:val="20"/>
              </w:rPr>
              <w:t>MISC. R&amp;R POSTS #9-12 BULLNOSE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19"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1A" w14:textId="77777777" w:rsidR="008660E2" w:rsidRDefault="008660E2" w:rsidP="003A0F88">
            <w:pPr>
              <w:ind w:right="132"/>
              <w:jc w:val="right"/>
              <w:rPr>
                <w:rFonts w:ascii="Arial" w:hAnsi="Arial" w:cs="Arial"/>
                <w:sz w:val="22"/>
                <w:szCs w:val="20"/>
              </w:rPr>
            </w:pPr>
            <w:r>
              <w:rPr>
                <w:rFonts w:ascii="Arial" w:hAnsi="Arial" w:cs="Arial"/>
                <w:sz w:val="22"/>
                <w:szCs w:val="20"/>
              </w:rPr>
              <w:t>$83.00</w:t>
            </w:r>
          </w:p>
        </w:tc>
      </w:tr>
      <w:tr w:rsidR="008660E2" w14:paraId="4F523E20"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523E1C" w14:textId="77777777" w:rsidR="008660E2" w:rsidRDefault="008660E2" w:rsidP="000B6447">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1D" w14:textId="77777777" w:rsidR="008660E2" w:rsidRDefault="008660E2" w:rsidP="000B6447">
            <w:pPr>
              <w:rPr>
                <w:rFonts w:ascii="Arial" w:hAnsi="Arial" w:cs="Arial"/>
                <w:sz w:val="20"/>
                <w:szCs w:val="20"/>
              </w:rPr>
            </w:pPr>
            <w:r>
              <w:rPr>
                <w:rFonts w:ascii="Arial" w:hAnsi="Arial" w:cs="Arial"/>
                <w:sz w:val="20"/>
                <w:szCs w:val="20"/>
              </w:rPr>
              <w:t>MISC. R&amp;R 8X6X14 3/16 TAPERED WOOD BLOCK BULLNOSE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523E1E" w14:textId="77777777" w:rsidR="008660E2" w:rsidRDefault="008660E2" w:rsidP="000B6447">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523E1F" w14:textId="77777777" w:rsidR="008660E2" w:rsidRDefault="008660E2" w:rsidP="00926A76">
            <w:pPr>
              <w:ind w:right="132"/>
              <w:jc w:val="right"/>
              <w:rPr>
                <w:rFonts w:ascii="Arial" w:hAnsi="Arial" w:cs="Arial"/>
                <w:sz w:val="22"/>
                <w:szCs w:val="20"/>
              </w:rPr>
            </w:pPr>
            <w:r>
              <w:rPr>
                <w:rFonts w:ascii="Arial" w:hAnsi="Arial" w:cs="Arial"/>
                <w:sz w:val="22"/>
                <w:szCs w:val="20"/>
              </w:rPr>
              <w:t>$26.00</w:t>
            </w:r>
          </w:p>
        </w:tc>
      </w:tr>
      <w:tr w:rsidR="008660E2" w14:paraId="4F523E25"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E21"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22" w14:textId="77777777" w:rsidR="008660E2" w:rsidRDefault="008660E2" w:rsidP="000B6447">
            <w:pPr>
              <w:rPr>
                <w:rFonts w:ascii="Arial" w:hAnsi="Arial" w:cs="Arial"/>
                <w:sz w:val="20"/>
                <w:szCs w:val="20"/>
              </w:rPr>
            </w:pPr>
            <w:r>
              <w:rPr>
                <w:rFonts w:ascii="Arial" w:hAnsi="Arial" w:cs="Arial"/>
                <w:sz w:val="20"/>
                <w:szCs w:val="20"/>
              </w:rPr>
              <w:t>MISC. R&amp;R RAIL SECTION #1 BULLNOSE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23"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24" w14:textId="77777777" w:rsidR="008660E2" w:rsidRDefault="008660E2" w:rsidP="003A0F88">
            <w:pPr>
              <w:ind w:right="132"/>
              <w:jc w:val="right"/>
              <w:rPr>
                <w:rFonts w:ascii="Arial" w:hAnsi="Arial" w:cs="Arial"/>
                <w:sz w:val="22"/>
                <w:szCs w:val="20"/>
              </w:rPr>
            </w:pPr>
            <w:r>
              <w:rPr>
                <w:rFonts w:ascii="Arial" w:hAnsi="Arial" w:cs="Arial"/>
                <w:sz w:val="22"/>
                <w:szCs w:val="20"/>
              </w:rPr>
              <w:t>$397.00</w:t>
            </w:r>
          </w:p>
        </w:tc>
      </w:tr>
      <w:tr w:rsidR="008660E2" w14:paraId="4F523E2A"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23E26" w14:textId="77777777" w:rsidR="008660E2" w:rsidRDefault="008660E2">
            <w:pPr>
              <w:jc w:val="center"/>
              <w:rPr>
                <w:rFonts w:ascii="Arial" w:hAnsi="Arial" w:cs="Arial"/>
                <w:sz w:val="20"/>
                <w:szCs w:val="20"/>
              </w:rPr>
            </w:pPr>
            <w:r>
              <w:rPr>
                <w:rFonts w:ascii="Arial" w:hAnsi="Arial"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27" w14:textId="77777777" w:rsidR="008660E2" w:rsidRDefault="008660E2" w:rsidP="000B6447">
            <w:pPr>
              <w:rPr>
                <w:rFonts w:ascii="Arial" w:hAnsi="Arial" w:cs="Arial"/>
                <w:sz w:val="20"/>
                <w:szCs w:val="20"/>
              </w:rPr>
            </w:pPr>
            <w:r>
              <w:rPr>
                <w:rFonts w:ascii="Arial" w:hAnsi="Arial" w:cs="Arial"/>
                <w:sz w:val="20"/>
                <w:szCs w:val="20"/>
              </w:rPr>
              <w:t>MISC. R&amp;R RAIL SECTION #2 BULLNOSE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28" w14:textId="77777777" w:rsidR="008660E2" w:rsidRDefault="008660E2">
            <w:pPr>
              <w:jc w:val="center"/>
              <w:rPr>
                <w:rFonts w:ascii="Arial" w:hAnsi="Arial" w:cs="Arial"/>
                <w:sz w:val="20"/>
                <w:szCs w:val="20"/>
              </w:rPr>
            </w:pPr>
            <w:r>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523E29" w14:textId="77777777" w:rsidR="008660E2" w:rsidRDefault="008660E2" w:rsidP="003A0F88">
            <w:pPr>
              <w:ind w:right="132"/>
              <w:jc w:val="right"/>
              <w:rPr>
                <w:rFonts w:ascii="Arial" w:hAnsi="Arial" w:cs="Arial"/>
                <w:sz w:val="22"/>
                <w:szCs w:val="20"/>
              </w:rPr>
            </w:pPr>
            <w:r>
              <w:rPr>
                <w:rFonts w:ascii="Arial" w:hAnsi="Arial" w:cs="Arial"/>
                <w:sz w:val="22"/>
                <w:szCs w:val="20"/>
              </w:rPr>
              <w:t>$273.00</w:t>
            </w:r>
          </w:p>
        </w:tc>
      </w:tr>
      <w:tr w:rsidR="008660E2" w:rsidRPr="00335B82" w14:paraId="4F523E2F" w14:textId="77777777" w:rsidTr="002516DD">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4F523E2B" w14:textId="77777777" w:rsidR="008660E2" w:rsidRPr="00335B82" w:rsidRDefault="008660E2" w:rsidP="00335B82">
            <w:pPr>
              <w:widowControl w:val="0"/>
              <w:autoSpaceDE w:val="0"/>
              <w:autoSpaceDN w:val="0"/>
              <w:adjustRightInd w:val="0"/>
              <w:spacing w:before="70"/>
              <w:ind w:right="-20"/>
              <w:jc w:val="center"/>
              <w:rPr>
                <w:sz w:val="20"/>
                <w:szCs w:val="20"/>
              </w:rPr>
            </w:pPr>
            <w:r w:rsidRPr="00335B82">
              <w:rPr>
                <w:rFonts w:ascii="Arial" w:hAnsi="Arial" w:cs="Arial"/>
                <w:sz w:val="20"/>
                <w:szCs w:val="20"/>
              </w:rPr>
              <w:t>6189902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tcPr>
          <w:p w14:paraId="4F523E2C" w14:textId="77777777" w:rsidR="008660E2" w:rsidRPr="00335B82" w:rsidRDefault="008660E2" w:rsidP="00335B82">
            <w:pPr>
              <w:widowControl w:val="0"/>
              <w:autoSpaceDE w:val="0"/>
              <w:autoSpaceDN w:val="0"/>
              <w:adjustRightInd w:val="0"/>
              <w:spacing w:before="70"/>
              <w:ind w:right="-20"/>
              <w:rPr>
                <w:sz w:val="20"/>
                <w:szCs w:val="20"/>
              </w:rPr>
            </w:pPr>
            <w:r w:rsidRPr="00335B82">
              <w:rPr>
                <w:rFonts w:ascii="Arial" w:hAnsi="Arial" w:cs="Arial"/>
                <w:sz w:val="20"/>
                <w:szCs w:val="20"/>
              </w:rPr>
              <w:t xml:space="preserve">MISC. </w:t>
            </w:r>
            <w:r w:rsidRPr="00E24510">
              <w:rPr>
                <w:rFonts w:ascii="Arial" w:hAnsi="Arial" w:cs="Arial"/>
                <w:sz w:val="20"/>
                <w:szCs w:val="20"/>
              </w:rPr>
              <w:t>WEEKLY RECONNAISSANCE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tcPr>
          <w:p w14:paraId="4F523E2D" w14:textId="77777777" w:rsidR="008660E2" w:rsidRPr="00335B82" w:rsidRDefault="008660E2" w:rsidP="00163434">
            <w:pPr>
              <w:widowControl w:val="0"/>
              <w:autoSpaceDE w:val="0"/>
              <w:autoSpaceDN w:val="0"/>
              <w:adjustRightInd w:val="0"/>
              <w:spacing w:before="70"/>
              <w:ind w:right="-15"/>
              <w:jc w:val="center"/>
              <w:rPr>
                <w:sz w:val="20"/>
                <w:szCs w:val="20"/>
              </w:rPr>
            </w:pPr>
            <w:r w:rsidRPr="00335B82">
              <w:rPr>
                <w:rFonts w:ascii="Arial" w:hAnsi="Arial"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tcPr>
          <w:p w14:paraId="4F523E2E" w14:textId="77777777" w:rsidR="008660E2" w:rsidRPr="00335B82" w:rsidRDefault="008660E2" w:rsidP="00335B82">
            <w:pPr>
              <w:widowControl w:val="0"/>
              <w:autoSpaceDE w:val="0"/>
              <w:autoSpaceDN w:val="0"/>
              <w:adjustRightInd w:val="0"/>
              <w:spacing w:before="47"/>
              <w:ind w:right="132"/>
              <w:jc w:val="right"/>
              <w:rPr>
                <w:sz w:val="22"/>
                <w:szCs w:val="22"/>
              </w:rPr>
            </w:pPr>
            <w:r>
              <w:rPr>
                <w:rFonts w:ascii="Arial" w:hAnsi="Arial" w:cs="Arial"/>
                <w:sz w:val="22"/>
                <w:szCs w:val="22"/>
              </w:rPr>
              <w:t>$7</w:t>
            </w:r>
            <w:r w:rsidRPr="00335B82">
              <w:rPr>
                <w:rFonts w:ascii="Arial" w:hAnsi="Arial" w:cs="Arial"/>
                <w:sz w:val="22"/>
                <w:szCs w:val="22"/>
              </w:rPr>
              <w:t>00.00</w:t>
            </w:r>
          </w:p>
        </w:tc>
      </w:tr>
      <w:tr w:rsidR="008660E2" w:rsidRPr="00C81704" w14:paraId="4F523E34" w14:textId="77777777" w:rsidTr="002516DD">
        <w:trPr>
          <w:trHeight w:val="304"/>
        </w:trPr>
        <w:tc>
          <w:tcPr>
            <w:tcW w:w="1227" w:type="dxa"/>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tcPr>
          <w:p w14:paraId="4F523E30" w14:textId="77777777" w:rsidR="008660E2" w:rsidRPr="00452003" w:rsidRDefault="008660E2" w:rsidP="0035678C">
            <w:pPr>
              <w:widowControl w:val="0"/>
              <w:autoSpaceDE w:val="0"/>
              <w:autoSpaceDN w:val="0"/>
              <w:adjustRightInd w:val="0"/>
              <w:spacing w:before="70"/>
              <w:ind w:right="-20"/>
              <w:jc w:val="center"/>
              <w:rPr>
                <w:sz w:val="20"/>
                <w:szCs w:val="20"/>
              </w:rPr>
            </w:pPr>
            <w:r w:rsidRPr="00452003">
              <w:rPr>
                <w:rFonts w:ascii="Arial" w:hAnsi="Arial" w:cs="Arial"/>
                <w:sz w:val="20"/>
                <w:szCs w:val="20"/>
              </w:rPr>
              <w:t>6189902</w:t>
            </w:r>
          </w:p>
        </w:tc>
        <w:tc>
          <w:tcPr>
            <w:tcW w:w="6078"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tcPr>
          <w:p w14:paraId="4F523E31" w14:textId="77777777" w:rsidR="008660E2" w:rsidRPr="00452003" w:rsidRDefault="008660E2" w:rsidP="0035678C">
            <w:pPr>
              <w:widowControl w:val="0"/>
              <w:autoSpaceDE w:val="0"/>
              <w:autoSpaceDN w:val="0"/>
              <w:adjustRightInd w:val="0"/>
              <w:spacing w:before="70"/>
              <w:ind w:right="-20"/>
              <w:rPr>
                <w:sz w:val="20"/>
                <w:szCs w:val="20"/>
              </w:rPr>
            </w:pPr>
            <w:r w:rsidRPr="00452003">
              <w:rPr>
                <w:rFonts w:ascii="Arial" w:hAnsi="Arial" w:cs="Arial"/>
                <w:sz w:val="20"/>
                <w:szCs w:val="20"/>
              </w:rPr>
              <w:t>MISC. Bi-WEEKLY RECONNAISSANCE</w:t>
            </w:r>
          </w:p>
        </w:tc>
        <w:tc>
          <w:tcPr>
            <w:tcW w:w="108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tcPr>
          <w:p w14:paraId="4F523E32" w14:textId="77777777" w:rsidR="008660E2" w:rsidRPr="00452003" w:rsidRDefault="008660E2" w:rsidP="0035678C">
            <w:pPr>
              <w:widowControl w:val="0"/>
              <w:autoSpaceDE w:val="0"/>
              <w:autoSpaceDN w:val="0"/>
              <w:adjustRightInd w:val="0"/>
              <w:spacing w:before="70"/>
              <w:ind w:right="-15"/>
              <w:jc w:val="center"/>
              <w:rPr>
                <w:sz w:val="20"/>
                <w:szCs w:val="20"/>
              </w:rPr>
            </w:pPr>
            <w:r w:rsidRPr="00452003">
              <w:rPr>
                <w:rFonts w:ascii="Arial" w:hAnsi="Arial" w:cs="Arial"/>
                <w:sz w:val="20"/>
                <w:szCs w:val="20"/>
              </w:rPr>
              <w:t>EA</w:t>
            </w:r>
          </w:p>
        </w:tc>
        <w:tc>
          <w:tcPr>
            <w:tcW w:w="1227" w:type="dxa"/>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tcPr>
          <w:p w14:paraId="4F523E33" w14:textId="77777777" w:rsidR="008660E2" w:rsidRPr="00C81704" w:rsidRDefault="008660E2" w:rsidP="00F87B31">
            <w:pPr>
              <w:widowControl w:val="0"/>
              <w:autoSpaceDE w:val="0"/>
              <w:autoSpaceDN w:val="0"/>
              <w:adjustRightInd w:val="0"/>
              <w:spacing w:before="47"/>
              <w:ind w:right="132"/>
              <w:jc w:val="right"/>
              <w:rPr>
                <w:color w:val="000000" w:themeColor="text1"/>
                <w:sz w:val="22"/>
                <w:szCs w:val="22"/>
              </w:rPr>
            </w:pPr>
            <w:r w:rsidRPr="00C81704">
              <w:rPr>
                <w:rFonts w:ascii="Arial" w:hAnsi="Arial" w:cs="Arial"/>
                <w:color w:val="000000" w:themeColor="text1"/>
                <w:sz w:val="22"/>
                <w:szCs w:val="22"/>
              </w:rPr>
              <w:t>$850.00</w:t>
            </w:r>
          </w:p>
        </w:tc>
      </w:tr>
    </w:tbl>
    <w:p w14:paraId="4F523E35" w14:textId="77777777" w:rsidR="00091B69" w:rsidRDefault="00091B69">
      <w:pPr>
        <w:tabs>
          <w:tab w:val="left" w:pos="720"/>
        </w:tabs>
        <w:jc w:val="both"/>
        <w:rPr>
          <w:rFonts w:ascii="Arial" w:hAnsi="Arial"/>
          <w:color w:val="000000"/>
          <w:sz w:val="22"/>
          <w:szCs w:val="22"/>
        </w:rPr>
      </w:pPr>
    </w:p>
    <w:p w14:paraId="4F523E36" w14:textId="77777777" w:rsidR="005544BA" w:rsidRDefault="005544BA" w:rsidP="005544BA">
      <w:pPr>
        <w:jc w:val="both"/>
        <w:rPr>
          <w:rFonts w:ascii="Arial" w:hAnsi="Arial" w:cs="Arial"/>
          <w:b/>
          <w:bCs/>
          <w:sz w:val="22"/>
        </w:rPr>
      </w:pPr>
      <w:r w:rsidRPr="005544BA">
        <w:rPr>
          <w:rFonts w:ascii="Arial" w:hAnsi="Arial"/>
          <w:b/>
          <w:color w:val="000000"/>
          <w:sz w:val="22"/>
          <w:szCs w:val="22"/>
        </w:rPr>
        <w:t>2.1</w:t>
      </w:r>
      <w:r w:rsidRPr="005544BA">
        <w:rPr>
          <w:rFonts w:ascii="Arial" w:hAnsi="Arial" w:cs="Arial"/>
          <w:b/>
          <w:bCs/>
          <w:sz w:val="22"/>
        </w:rPr>
        <w:t xml:space="preserve"> </w:t>
      </w:r>
      <w:r>
        <w:rPr>
          <w:rFonts w:ascii="Arial" w:hAnsi="Arial" w:cs="Arial"/>
          <w:b/>
          <w:bCs/>
          <w:sz w:val="22"/>
        </w:rPr>
        <w:t>Fixed Unit Price List for Guard Cable Repair Job Orders.</w:t>
      </w:r>
    </w:p>
    <w:p w14:paraId="4F523E37" w14:textId="77777777" w:rsidR="005544BA" w:rsidRDefault="005544BA" w:rsidP="005544BA">
      <w:pPr>
        <w:jc w:val="both"/>
        <w:rPr>
          <w:rFonts w:ascii="Arial" w:hAnsi="Arial" w:cs="Arial"/>
          <w:b/>
          <w:bCs/>
          <w:sz w:val="22"/>
        </w:rPr>
      </w:pPr>
    </w:p>
    <w:tbl>
      <w:tblPr>
        <w:tblW w:w="9634" w:type="dxa"/>
        <w:tblCellMar>
          <w:left w:w="0" w:type="dxa"/>
          <w:right w:w="0" w:type="dxa"/>
        </w:tblCellMar>
        <w:tblLook w:val="0000" w:firstRow="0" w:lastRow="0" w:firstColumn="0" w:lastColumn="0" w:noHBand="0" w:noVBand="0"/>
        <w:tblPrChange w:id="114" w:author="Ralph Rankin" w:date="2014-11-12T14:37:00Z">
          <w:tblPr>
            <w:tblW w:w="16114" w:type="dxa"/>
            <w:tblCellMar>
              <w:left w:w="0" w:type="dxa"/>
              <w:right w:w="0" w:type="dxa"/>
            </w:tblCellMar>
            <w:tblLook w:val="0000" w:firstRow="0" w:lastRow="0" w:firstColumn="0" w:lastColumn="0" w:noHBand="0" w:noVBand="0"/>
          </w:tblPr>
        </w:tblPrChange>
      </w:tblPr>
      <w:tblGrid>
        <w:gridCol w:w="1095"/>
        <w:gridCol w:w="6480"/>
        <w:gridCol w:w="900"/>
        <w:gridCol w:w="1159"/>
        <w:tblGridChange w:id="115">
          <w:tblGrid>
            <w:gridCol w:w="30"/>
            <w:gridCol w:w="15"/>
            <w:gridCol w:w="1050"/>
            <w:gridCol w:w="30"/>
            <w:gridCol w:w="15"/>
            <w:gridCol w:w="6435"/>
            <w:gridCol w:w="30"/>
            <w:gridCol w:w="15"/>
            <w:gridCol w:w="855"/>
            <w:gridCol w:w="30"/>
            <w:gridCol w:w="15"/>
            <w:gridCol w:w="1114"/>
            <w:gridCol w:w="30"/>
            <w:gridCol w:w="15"/>
          </w:tblGrid>
        </w:tblGridChange>
      </w:tblGrid>
      <w:tr w:rsidR="005544BA" w14:paraId="4F523E3C" w14:textId="77777777" w:rsidTr="00414540">
        <w:trPr>
          <w:trHeight w:val="607"/>
          <w:trPrChange w:id="116" w:author="Ralph Rankin" w:date="2014-11-12T14:37:00Z">
            <w:trPr>
              <w:gridBefore w:val="2"/>
              <w:wAfter w:w="6480" w:type="dxa"/>
              <w:trHeight w:val="607"/>
            </w:trPr>
          </w:trPrChange>
        </w:trPr>
        <w:tc>
          <w:tcPr>
            <w:tcW w:w="1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117" w:author="Ralph Rankin" w:date="2014-11-12T14:37:00Z">
              <w:tcPr>
                <w:tcW w:w="109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14:paraId="4F523E38" w14:textId="77777777" w:rsidR="005544BA" w:rsidRDefault="005544BA" w:rsidP="0032151C">
            <w:pPr>
              <w:jc w:val="center"/>
              <w:rPr>
                <w:rFonts w:ascii="Arial" w:hAnsi="Arial" w:cs="Arial"/>
                <w:b/>
                <w:bCs/>
                <w:sz w:val="22"/>
                <w:szCs w:val="20"/>
              </w:rPr>
            </w:pPr>
            <w:r>
              <w:rPr>
                <w:rFonts w:ascii="Arial" w:hAnsi="Arial" w:cs="Arial"/>
                <w:b/>
                <w:bCs/>
                <w:sz w:val="22"/>
                <w:szCs w:val="20"/>
              </w:rPr>
              <w:t>Item</w:t>
            </w:r>
            <w:r>
              <w:rPr>
                <w:rFonts w:ascii="Arial" w:hAnsi="Arial" w:cs="Arial"/>
                <w:b/>
                <w:bCs/>
                <w:sz w:val="22"/>
                <w:szCs w:val="20"/>
              </w:rPr>
              <w:br/>
              <w:t>Number</w:t>
            </w:r>
          </w:p>
        </w:tc>
        <w:tc>
          <w:tcPr>
            <w:tcW w:w="64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118" w:author="Ralph Rankin" w:date="2014-11-12T14:37:00Z">
              <w:tcPr>
                <w:tcW w:w="648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14:paraId="4F523E39" w14:textId="77777777" w:rsidR="005544BA" w:rsidRDefault="005544BA" w:rsidP="0032151C">
            <w:pPr>
              <w:jc w:val="center"/>
              <w:rPr>
                <w:rFonts w:ascii="Arial" w:hAnsi="Arial" w:cs="Arial"/>
                <w:b/>
                <w:bCs/>
                <w:sz w:val="22"/>
                <w:szCs w:val="20"/>
              </w:rPr>
            </w:pPr>
            <w:r>
              <w:rPr>
                <w:rFonts w:ascii="Arial" w:hAnsi="Arial" w:cs="Arial"/>
                <w:b/>
                <w:bCs/>
                <w:sz w:val="22"/>
                <w:szCs w:val="20"/>
              </w:rPr>
              <w:t>Description</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119" w:author="Ralph Rankin" w:date="2014-11-12T14:37:00Z">
              <w:tcPr>
                <w:tcW w:w="90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14:paraId="4F523E3A" w14:textId="77777777" w:rsidR="005544BA" w:rsidRDefault="005544BA" w:rsidP="0032151C">
            <w:pPr>
              <w:jc w:val="center"/>
              <w:rPr>
                <w:rFonts w:ascii="Arial" w:hAnsi="Arial" w:cs="Arial"/>
                <w:b/>
                <w:bCs/>
                <w:sz w:val="22"/>
                <w:szCs w:val="20"/>
              </w:rPr>
            </w:pPr>
            <w:r>
              <w:rPr>
                <w:rFonts w:ascii="Arial" w:hAnsi="Arial" w:cs="Arial"/>
                <w:b/>
                <w:bCs/>
                <w:sz w:val="22"/>
                <w:szCs w:val="20"/>
              </w:rPr>
              <w:t>Unit</w:t>
            </w:r>
          </w:p>
        </w:tc>
        <w:tc>
          <w:tcPr>
            <w:tcW w:w="11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120" w:author="Ralph Rankin" w:date="2014-11-12T14:37:00Z">
              <w:tcPr>
                <w:tcW w:w="115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14:paraId="4F523E3B" w14:textId="77777777" w:rsidR="005544BA" w:rsidRDefault="005544BA" w:rsidP="0032151C">
            <w:pPr>
              <w:jc w:val="center"/>
              <w:rPr>
                <w:rFonts w:ascii="Arial" w:hAnsi="Arial" w:cs="Arial"/>
                <w:b/>
                <w:bCs/>
                <w:sz w:val="22"/>
                <w:szCs w:val="20"/>
              </w:rPr>
            </w:pPr>
            <w:r>
              <w:rPr>
                <w:rFonts w:ascii="Arial" w:hAnsi="Arial" w:cs="Arial"/>
                <w:b/>
                <w:bCs/>
                <w:sz w:val="22"/>
                <w:szCs w:val="20"/>
              </w:rPr>
              <w:t>Fixed Unit Price</w:t>
            </w:r>
          </w:p>
        </w:tc>
      </w:tr>
      <w:tr w:rsidR="005544BA" w14:paraId="4F523E41" w14:textId="77777777" w:rsidTr="00414540">
        <w:trPr>
          <w:trHeight w:val="304"/>
          <w:trPrChange w:id="12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Change w:id="12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14:paraId="4F523E3D" w14:textId="77777777" w:rsidR="005544BA" w:rsidRDefault="005544BA" w:rsidP="0032151C">
            <w:pPr>
              <w:jc w:val="center"/>
              <w:rPr>
                <w:rFonts w:ascii="Arial" w:hAnsi="Arial" w:cs="Arial"/>
                <w:sz w:val="20"/>
                <w:szCs w:val="20"/>
              </w:rPr>
            </w:pPr>
            <w:r>
              <w:rPr>
                <w:rFonts w:ascii="Arial" w:hAnsi="Arial"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2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3E" w14:textId="77777777" w:rsidR="005544BA" w:rsidRDefault="005544BA" w:rsidP="0032151C">
            <w:pPr>
              <w:rPr>
                <w:rFonts w:ascii="Arial" w:hAnsi="Arial" w:cs="Arial"/>
                <w:sz w:val="20"/>
                <w:szCs w:val="20"/>
              </w:rPr>
            </w:pPr>
            <w:r>
              <w:rPr>
                <w:rFonts w:ascii="Arial" w:hAnsi="Arial" w:cs="Arial"/>
                <w:sz w:val="20"/>
                <w:szCs w:val="20"/>
              </w:rPr>
              <w:t>MISC. WORK BEYOND SHOULDER</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2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3F"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2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40" w14:textId="77777777" w:rsidR="005544BA" w:rsidRDefault="005544BA" w:rsidP="0032151C">
            <w:pPr>
              <w:ind w:right="150"/>
              <w:jc w:val="right"/>
              <w:rPr>
                <w:rFonts w:ascii="Arial" w:hAnsi="Arial" w:cs="Arial"/>
                <w:sz w:val="22"/>
                <w:szCs w:val="20"/>
              </w:rPr>
            </w:pPr>
            <w:r>
              <w:rPr>
                <w:rFonts w:ascii="Arial" w:hAnsi="Arial" w:cs="Arial"/>
                <w:sz w:val="22"/>
                <w:szCs w:val="20"/>
              </w:rPr>
              <w:t>$113.00</w:t>
            </w:r>
          </w:p>
        </w:tc>
      </w:tr>
      <w:tr w:rsidR="005544BA" w14:paraId="4F523E46" w14:textId="77777777" w:rsidTr="00414540">
        <w:trPr>
          <w:trHeight w:val="304"/>
          <w:trPrChange w:id="12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Change w:id="12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14:paraId="4F523E42" w14:textId="77777777" w:rsidR="005544BA" w:rsidRDefault="005544BA" w:rsidP="0032151C">
            <w:pPr>
              <w:jc w:val="center"/>
              <w:rPr>
                <w:rFonts w:ascii="Arial" w:hAnsi="Arial" w:cs="Arial"/>
                <w:sz w:val="20"/>
                <w:szCs w:val="20"/>
              </w:rPr>
            </w:pPr>
            <w:r>
              <w:rPr>
                <w:rFonts w:ascii="Arial" w:hAnsi="Arial"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2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43" w14:textId="77777777" w:rsidR="005544BA" w:rsidRDefault="005544BA" w:rsidP="0032151C">
            <w:pPr>
              <w:rPr>
                <w:rFonts w:ascii="Arial" w:hAnsi="Arial" w:cs="Arial"/>
                <w:sz w:val="20"/>
                <w:szCs w:val="20"/>
              </w:rPr>
            </w:pPr>
            <w:r>
              <w:rPr>
                <w:rFonts w:ascii="Arial" w:hAnsi="Arial" w:cs="Arial"/>
                <w:sz w:val="20"/>
                <w:szCs w:val="20"/>
              </w:rPr>
              <w:t>MISC. SHOULDER WORK - UNDIVIDED ROADWAYS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2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44"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3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45" w14:textId="77777777" w:rsidR="005544BA" w:rsidRDefault="005544BA" w:rsidP="0032151C">
            <w:pPr>
              <w:ind w:right="150"/>
              <w:jc w:val="right"/>
              <w:rPr>
                <w:rFonts w:ascii="Arial" w:hAnsi="Arial" w:cs="Arial"/>
                <w:sz w:val="22"/>
                <w:szCs w:val="20"/>
              </w:rPr>
            </w:pPr>
            <w:r>
              <w:rPr>
                <w:rFonts w:ascii="Arial" w:hAnsi="Arial" w:cs="Arial"/>
                <w:sz w:val="22"/>
                <w:szCs w:val="20"/>
              </w:rPr>
              <w:t>$188.00</w:t>
            </w:r>
          </w:p>
        </w:tc>
      </w:tr>
      <w:tr w:rsidR="005544BA" w14:paraId="4F523E4B" w14:textId="77777777" w:rsidTr="00414540">
        <w:trPr>
          <w:trHeight w:val="304"/>
          <w:trPrChange w:id="13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13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47" w14:textId="77777777" w:rsidR="005544BA" w:rsidRDefault="005544BA" w:rsidP="0032151C">
            <w:pPr>
              <w:jc w:val="center"/>
              <w:rPr>
                <w:rFonts w:ascii="Arial" w:hAnsi="Arial" w:cs="Arial"/>
                <w:sz w:val="20"/>
                <w:szCs w:val="20"/>
              </w:rPr>
            </w:pPr>
            <w:r>
              <w:rPr>
                <w:rFonts w:ascii="Arial" w:hAnsi="Arial"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3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48" w14:textId="77777777" w:rsidR="005544BA" w:rsidRDefault="005544BA" w:rsidP="0032151C">
            <w:pPr>
              <w:rPr>
                <w:rFonts w:ascii="Arial" w:hAnsi="Arial" w:cs="Arial"/>
                <w:sz w:val="20"/>
                <w:szCs w:val="20"/>
              </w:rPr>
            </w:pPr>
            <w:r>
              <w:rPr>
                <w:rFonts w:ascii="Arial" w:hAnsi="Arial" w:cs="Arial"/>
                <w:sz w:val="20"/>
                <w:szCs w:val="20"/>
              </w:rPr>
              <w:t>MISC. RIGHT SHOULDER WORK - HIGH SPEED ROADWAY</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3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49"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3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4A" w14:textId="77777777" w:rsidR="005544BA" w:rsidRDefault="005544BA" w:rsidP="0032151C">
            <w:pPr>
              <w:ind w:right="150"/>
              <w:jc w:val="right"/>
              <w:rPr>
                <w:rFonts w:ascii="Arial" w:hAnsi="Arial" w:cs="Arial"/>
                <w:sz w:val="22"/>
                <w:szCs w:val="20"/>
              </w:rPr>
            </w:pPr>
            <w:r>
              <w:rPr>
                <w:rFonts w:ascii="Arial" w:hAnsi="Arial" w:cs="Arial"/>
                <w:sz w:val="22"/>
                <w:szCs w:val="20"/>
              </w:rPr>
              <w:t>$263.00</w:t>
            </w:r>
          </w:p>
        </w:tc>
      </w:tr>
      <w:tr w:rsidR="005544BA" w14:paraId="4F523E50" w14:textId="77777777" w:rsidTr="00414540">
        <w:trPr>
          <w:trHeight w:val="304"/>
          <w:trPrChange w:id="13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13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4C" w14:textId="77777777" w:rsidR="005544BA" w:rsidRDefault="005544BA" w:rsidP="0032151C">
            <w:pPr>
              <w:jc w:val="center"/>
              <w:rPr>
                <w:rFonts w:ascii="Arial" w:hAnsi="Arial" w:cs="Arial"/>
                <w:sz w:val="20"/>
                <w:szCs w:val="20"/>
              </w:rPr>
            </w:pPr>
            <w:r>
              <w:rPr>
                <w:rFonts w:ascii="Arial" w:hAnsi="Arial"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3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4D" w14:textId="77777777" w:rsidR="005544BA" w:rsidRDefault="005544BA" w:rsidP="0032151C">
            <w:pPr>
              <w:rPr>
                <w:rFonts w:ascii="Arial" w:hAnsi="Arial" w:cs="Arial"/>
                <w:sz w:val="20"/>
                <w:szCs w:val="20"/>
              </w:rPr>
            </w:pPr>
            <w:r>
              <w:rPr>
                <w:rFonts w:ascii="Arial" w:hAnsi="Arial" w:cs="Arial"/>
                <w:sz w:val="20"/>
                <w:szCs w:val="20"/>
              </w:rPr>
              <w:t>MISC. LEFT SHOULDER WORK - HIGH SPEED ROADWAY</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3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4E"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4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4F" w14:textId="77777777" w:rsidR="005544BA" w:rsidRDefault="005544BA" w:rsidP="0032151C">
            <w:pPr>
              <w:ind w:right="150"/>
              <w:jc w:val="right"/>
              <w:rPr>
                <w:rFonts w:ascii="Arial" w:hAnsi="Arial" w:cs="Arial"/>
                <w:sz w:val="22"/>
                <w:szCs w:val="20"/>
              </w:rPr>
            </w:pPr>
            <w:r>
              <w:rPr>
                <w:rFonts w:ascii="Arial" w:hAnsi="Arial" w:cs="Arial"/>
                <w:sz w:val="22"/>
                <w:szCs w:val="20"/>
              </w:rPr>
              <w:t>$360.00</w:t>
            </w:r>
          </w:p>
        </w:tc>
      </w:tr>
      <w:tr w:rsidR="005544BA" w14:paraId="4F523E55" w14:textId="77777777" w:rsidTr="00414540">
        <w:trPr>
          <w:trHeight w:val="304"/>
          <w:trPrChange w:id="14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Change w:id="14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14:paraId="4F523E51" w14:textId="77777777" w:rsidR="005544BA" w:rsidRDefault="005544BA" w:rsidP="0032151C">
            <w:pPr>
              <w:jc w:val="center"/>
              <w:rPr>
                <w:rFonts w:ascii="Arial" w:hAnsi="Arial" w:cs="Arial"/>
                <w:sz w:val="20"/>
                <w:szCs w:val="20"/>
              </w:rPr>
            </w:pPr>
            <w:r>
              <w:rPr>
                <w:rFonts w:ascii="Arial" w:hAnsi="Arial"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4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52" w14:textId="77777777" w:rsidR="005544BA" w:rsidRDefault="005544BA" w:rsidP="0032151C">
            <w:pPr>
              <w:rPr>
                <w:rFonts w:ascii="Arial" w:hAnsi="Arial" w:cs="Arial"/>
                <w:sz w:val="20"/>
                <w:szCs w:val="20"/>
              </w:rPr>
            </w:pPr>
            <w:r>
              <w:rPr>
                <w:rFonts w:ascii="Arial" w:hAnsi="Arial" w:cs="Arial"/>
                <w:sz w:val="20"/>
                <w:szCs w:val="20"/>
              </w:rPr>
              <w:t>MISC. 1-LANE 2-WAY OPERATION W/ FLAGGERS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4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53"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4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54" w14:textId="77777777" w:rsidR="005544BA" w:rsidRDefault="005544BA" w:rsidP="0032151C">
            <w:pPr>
              <w:ind w:right="150"/>
              <w:jc w:val="right"/>
              <w:rPr>
                <w:rFonts w:ascii="Arial" w:hAnsi="Arial" w:cs="Arial"/>
                <w:sz w:val="22"/>
                <w:szCs w:val="20"/>
              </w:rPr>
            </w:pPr>
            <w:r>
              <w:rPr>
                <w:rFonts w:ascii="Arial" w:hAnsi="Arial" w:cs="Arial"/>
                <w:sz w:val="22"/>
                <w:szCs w:val="20"/>
              </w:rPr>
              <w:t>$625.00</w:t>
            </w:r>
          </w:p>
        </w:tc>
      </w:tr>
      <w:tr w:rsidR="005544BA" w14:paraId="4F523E5A" w14:textId="77777777" w:rsidTr="00414540">
        <w:trPr>
          <w:trHeight w:val="304"/>
          <w:trPrChange w:id="14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14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56" w14:textId="77777777" w:rsidR="005544BA" w:rsidRDefault="005544BA" w:rsidP="0032151C">
            <w:pPr>
              <w:jc w:val="center"/>
              <w:rPr>
                <w:rFonts w:ascii="Arial" w:hAnsi="Arial" w:cs="Arial"/>
                <w:sz w:val="20"/>
                <w:szCs w:val="20"/>
              </w:rPr>
            </w:pPr>
            <w:r>
              <w:rPr>
                <w:rFonts w:ascii="Arial" w:hAnsi="Arial"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4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57" w14:textId="77777777" w:rsidR="005544BA" w:rsidRDefault="005544BA" w:rsidP="0032151C">
            <w:pPr>
              <w:rPr>
                <w:rFonts w:ascii="Arial" w:hAnsi="Arial" w:cs="Arial"/>
                <w:sz w:val="20"/>
                <w:szCs w:val="20"/>
              </w:rPr>
            </w:pPr>
            <w:r>
              <w:rPr>
                <w:rFonts w:ascii="Arial" w:hAnsi="Arial" w:cs="Arial"/>
                <w:sz w:val="20"/>
                <w:szCs w:val="20"/>
              </w:rPr>
              <w:t>MISC. SINGLE LANE CLOSURE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4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58"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5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59" w14:textId="77777777" w:rsidR="005544BA" w:rsidRDefault="005544BA" w:rsidP="0032151C">
            <w:pPr>
              <w:ind w:right="150"/>
              <w:jc w:val="right"/>
              <w:rPr>
                <w:rFonts w:ascii="Arial" w:hAnsi="Arial" w:cs="Arial"/>
                <w:sz w:val="22"/>
                <w:szCs w:val="20"/>
              </w:rPr>
            </w:pPr>
            <w:r>
              <w:rPr>
                <w:rFonts w:ascii="Arial" w:hAnsi="Arial" w:cs="Arial"/>
                <w:sz w:val="22"/>
                <w:szCs w:val="20"/>
              </w:rPr>
              <w:t>$650.00</w:t>
            </w:r>
          </w:p>
        </w:tc>
      </w:tr>
      <w:tr w:rsidR="005544BA" w14:paraId="4F523E5F" w14:textId="77777777" w:rsidTr="00414540">
        <w:trPr>
          <w:trHeight w:val="304"/>
          <w:trPrChange w:id="15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15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5B" w14:textId="77777777" w:rsidR="005544BA" w:rsidRDefault="005544BA" w:rsidP="0032151C">
            <w:pPr>
              <w:jc w:val="center"/>
              <w:rPr>
                <w:rFonts w:ascii="Arial" w:hAnsi="Arial" w:cs="Arial"/>
                <w:sz w:val="20"/>
                <w:szCs w:val="20"/>
              </w:rPr>
            </w:pPr>
            <w:r>
              <w:rPr>
                <w:rFonts w:ascii="Arial" w:hAnsi="Arial"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5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5C" w14:textId="77777777" w:rsidR="005544BA" w:rsidRDefault="005544BA" w:rsidP="0032151C">
            <w:pPr>
              <w:rPr>
                <w:rFonts w:ascii="Arial" w:hAnsi="Arial" w:cs="Arial"/>
                <w:sz w:val="20"/>
                <w:szCs w:val="20"/>
              </w:rPr>
            </w:pPr>
            <w:r>
              <w:rPr>
                <w:rFonts w:ascii="Arial" w:hAnsi="Arial" w:cs="Arial"/>
                <w:sz w:val="20"/>
                <w:szCs w:val="20"/>
              </w:rPr>
              <w:t>MISC. PARTIAL RAMP CLOSURE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5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5D"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5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5E" w14:textId="77777777" w:rsidR="005544BA" w:rsidRDefault="005544BA" w:rsidP="0032151C">
            <w:pPr>
              <w:ind w:right="150"/>
              <w:jc w:val="right"/>
              <w:rPr>
                <w:rFonts w:ascii="Arial" w:hAnsi="Arial" w:cs="Arial"/>
                <w:sz w:val="22"/>
                <w:szCs w:val="20"/>
              </w:rPr>
            </w:pPr>
            <w:r>
              <w:rPr>
                <w:rFonts w:ascii="Arial" w:hAnsi="Arial" w:cs="Arial"/>
                <w:sz w:val="22"/>
                <w:szCs w:val="20"/>
              </w:rPr>
              <w:t>$300.00</w:t>
            </w:r>
          </w:p>
        </w:tc>
      </w:tr>
      <w:tr w:rsidR="005544BA" w14:paraId="4F523E64" w14:textId="77777777" w:rsidTr="00414540">
        <w:trPr>
          <w:trHeight w:val="304"/>
          <w:trPrChange w:id="15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15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60" w14:textId="77777777" w:rsidR="005544BA" w:rsidRDefault="005544BA" w:rsidP="0032151C">
            <w:pPr>
              <w:jc w:val="center"/>
              <w:rPr>
                <w:rFonts w:ascii="Arial" w:hAnsi="Arial" w:cs="Arial"/>
                <w:sz w:val="20"/>
                <w:szCs w:val="20"/>
              </w:rPr>
            </w:pPr>
            <w:r>
              <w:rPr>
                <w:rFonts w:ascii="Arial" w:hAnsi="Arial"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5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61" w14:textId="77777777" w:rsidR="005544BA" w:rsidRDefault="005544BA" w:rsidP="0032151C">
            <w:pPr>
              <w:rPr>
                <w:rFonts w:ascii="Arial" w:hAnsi="Arial" w:cs="Arial"/>
                <w:sz w:val="20"/>
                <w:szCs w:val="20"/>
              </w:rPr>
            </w:pPr>
            <w:r>
              <w:rPr>
                <w:rFonts w:ascii="Arial" w:hAnsi="Arial" w:cs="Arial"/>
                <w:sz w:val="20"/>
                <w:szCs w:val="20"/>
              </w:rPr>
              <w:t>MISC. COMPLETE RAMP CLOSURE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5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62"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6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63" w14:textId="77777777" w:rsidR="005544BA" w:rsidRDefault="005544BA" w:rsidP="0032151C">
            <w:pPr>
              <w:ind w:right="150"/>
              <w:jc w:val="right"/>
              <w:rPr>
                <w:rFonts w:ascii="Arial" w:hAnsi="Arial" w:cs="Arial"/>
                <w:sz w:val="22"/>
                <w:szCs w:val="20"/>
              </w:rPr>
            </w:pPr>
            <w:r>
              <w:rPr>
                <w:rFonts w:ascii="Arial" w:hAnsi="Arial" w:cs="Arial"/>
                <w:sz w:val="22"/>
                <w:szCs w:val="20"/>
              </w:rPr>
              <w:t>$550.00</w:t>
            </w:r>
          </w:p>
        </w:tc>
      </w:tr>
      <w:tr w:rsidR="005544BA" w14:paraId="4F523E69" w14:textId="77777777" w:rsidTr="00414540">
        <w:trPr>
          <w:trHeight w:val="304"/>
          <w:trPrChange w:id="16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16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65" w14:textId="77777777" w:rsidR="005544BA" w:rsidRDefault="005544BA" w:rsidP="0032151C">
            <w:pPr>
              <w:jc w:val="center"/>
              <w:rPr>
                <w:rFonts w:ascii="Arial" w:hAnsi="Arial" w:cs="Arial"/>
                <w:sz w:val="20"/>
                <w:szCs w:val="20"/>
              </w:rPr>
            </w:pPr>
            <w:r>
              <w:rPr>
                <w:rFonts w:ascii="Arial" w:hAnsi="Arial"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6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66" w14:textId="77777777" w:rsidR="005544BA" w:rsidRDefault="005544BA" w:rsidP="0032151C">
            <w:pPr>
              <w:rPr>
                <w:rFonts w:ascii="Arial" w:hAnsi="Arial" w:cs="Arial"/>
                <w:sz w:val="20"/>
                <w:szCs w:val="20"/>
              </w:rPr>
            </w:pPr>
            <w:r>
              <w:rPr>
                <w:rFonts w:ascii="Arial" w:hAnsi="Arial" w:cs="Arial"/>
                <w:sz w:val="20"/>
                <w:szCs w:val="20"/>
              </w:rPr>
              <w:t>MISC. ENTRANCE RAMP AREA, MAINLINE WORK</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6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67"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6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68" w14:textId="77777777" w:rsidR="005544BA" w:rsidRDefault="005544BA" w:rsidP="0032151C">
            <w:pPr>
              <w:ind w:right="150"/>
              <w:jc w:val="right"/>
              <w:rPr>
                <w:rFonts w:ascii="Arial" w:hAnsi="Arial" w:cs="Arial"/>
                <w:sz w:val="22"/>
                <w:szCs w:val="20"/>
              </w:rPr>
            </w:pPr>
            <w:r>
              <w:rPr>
                <w:rFonts w:ascii="Arial" w:hAnsi="Arial" w:cs="Arial"/>
                <w:sz w:val="22"/>
                <w:szCs w:val="20"/>
              </w:rPr>
              <w:t>$300.00</w:t>
            </w:r>
          </w:p>
        </w:tc>
      </w:tr>
      <w:tr w:rsidR="005544BA" w14:paraId="4F523E6E" w14:textId="77777777" w:rsidTr="00414540">
        <w:trPr>
          <w:trHeight w:val="304"/>
          <w:trPrChange w:id="16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16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6A" w14:textId="77777777" w:rsidR="005544BA" w:rsidRDefault="005544BA" w:rsidP="0032151C">
            <w:pPr>
              <w:jc w:val="center"/>
              <w:rPr>
                <w:rFonts w:ascii="Arial" w:hAnsi="Arial" w:cs="Arial"/>
                <w:sz w:val="20"/>
                <w:szCs w:val="20"/>
              </w:rPr>
            </w:pPr>
            <w:r>
              <w:rPr>
                <w:rFonts w:ascii="Arial" w:hAnsi="Arial"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6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6B" w14:textId="77777777" w:rsidR="005544BA" w:rsidRDefault="005544BA" w:rsidP="0032151C">
            <w:pPr>
              <w:rPr>
                <w:rFonts w:ascii="Arial" w:hAnsi="Arial" w:cs="Arial"/>
                <w:sz w:val="20"/>
                <w:szCs w:val="20"/>
              </w:rPr>
            </w:pPr>
            <w:r>
              <w:rPr>
                <w:rFonts w:ascii="Arial" w:hAnsi="Arial" w:cs="Arial"/>
                <w:sz w:val="20"/>
                <w:szCs w:val="20"/>
              </w:rPr>
              <w:t>MISC. ENTRANCE RAMP AREA, ACCEL LANE WORK</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6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6C"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7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6D" w14:textId="77777777" w:rsidR="005544BA" w:rsidRDefault="005544BA" w:rsidP="0032151C">
            <w:pPr>
              <w:ind w:right="150"/>
              <w:jc w:val="right"/>
              <w:rPr>
                <w:rFonts w:ascii="Arial" w:hAnsi="Arial" w:cs="Arial"/>
                <w:sz w:val="22"/>
                <w:szCs w:val="20"/>
              </w:rPr>
            </w:pPr>
            <w:r>
              <w:rPr>
                <w:rFonts w:ascii="Arial" w:hAnsi="Arial" w:cs="Arial"/>
                <w:sz w:val="22"/>
                <w:szCs w:val="20"/>
              </w:rPr>
              <w:t>$275.00</w:t>
            </w:r>
          </w:p>
        </w:tc>
      </w:tr>
      <w:tr w:rsidR="005544BA" w14:paraId="4F523E73" w14:textId="77777777" w:rsidTr="00414540">
        <w:trPr>
          <w:trHeight w:val="304"/>
          <w:trPrChange w:id="17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17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6F" w14:textId="77777777" w:rsidR="005544BA" w:rsidRDefault="005544BA" w:rsidP="0032151C">
            <w:pPr>
              <w:jc w:val="center"/>
              <w:rPr>
                <w:rFonts w:ascii="Arial" w:hAnsi="Arial" w:cs="Arial"/>
                <w:sz w:val="20"/>
                <w:szCs w:val="20"/>
              </w:rPr>
            </w:pPr>
            <w:r>
              <w:rPr>
                <w:rFonts w:ascii="Arial" w:hAnsi="Arial"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7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70" w14:textId="77777777" w:rsidR="005544BA" w:rsidRDefault="005544BA" w:rsidP="0032151C">
            <w:pPr>
              <w:rPr>
                <w:rFonts w:ascii="Arial" w:hAnsi="Arial" w:cs="Arial"/>
                <w:sz w:val="20"/>
                <w:szCs w:val="20"/>
              </w:rPr>
            </w:pPr>
            <w:r>
              <w:rPr>
                <w:rFonts w:ascii="Arial" w:hAnsi="Arial" w:cs="Arial"/>
                <w:sz w:val="20"/>
                <w:szCs w:val="20"/>
              </w:rPr>
              <w:t>MISC. EXIT RAMP AREA, MAINLINE/DECEL LANE WORK</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7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71"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7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72" w14:textId="77777777" w:rsidR="005544BA" w:rsidRDefault="005544BA" w:rsidP="0032151C">
            <w:pPr>
              <w:ind w:right="150"/>
              <w:jc w:val="right"/>
              <w:rPr>
                <w:rFonts w:ascii="Arial" w:hAnsi="Arial" w:cs="Arial"/>
                <w:sz w:val="22"/>
                <w:szCs w:val="20"/>
              </w:rPr>
            </w:pPr>
            <w:r>
              <w:rPr>
                <w:rFonts w:ascii="Arial" w:hAnsi="Arial" w:cs="Arial"/>
                <w:sz w:val="22"/>
                <w:szCs w:val="20"/>
              </w:rPr>
              <w:t>$275.00</w:t>
            </w:r>
          </w:p>
        </w:tc>
      </w:tr>
      <w:tr w:rsidR="005544BA" w14:paraId="4F523E78" w14:textId="77777777" w:rsidTr="00414540">
        <w:trPr>
          <w:trHeight w:val="304"/>
          <w:trPrChange w:id="17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17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74" w14:textId="77777777" w:rsidR="005544BA" w:rsidRDefault="005544BA" w:rsidP="0032151C">
            <w:pPr>
              <w:jc w:val="center"/>
              <w:rPr>
                <w:rFonts w:ascii="Arial" w:hAnsi="Arial" w:cs="Arial"/>
                <w:sz w:val="20"/>
                <w:szCs w:val="20"/>
              </w:rPr>
            </w:pPr>
            <w:r>
              <w:rPr>
                <w:rFonts w:ascii="Arial" w:hAnsi="Arial"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7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75" w14:textId="77777777" w:rsidR="005544BA" w:rsidRDefault="005544BA" w:rsidP="0032151C">
            <w:pPr>
              <w:rPr>
                <w:rFonts w:ascii="Arial" w:hAnsi="Arial" w:cs="Arial"/>
                <w:sz w:val="20"/>
                <w:szCs w:val="20"/>
              </w:rPr>
            </w:pPr>
            <w:r>
              <w:rPr>
                <w:rFonts w:ascii="Arial" w:hAnsi="Arial" w:cs="Arial"/>
                <w:sz w:val="20"/>
                <w:szCs w:val="20"/>
              </w:rPr>
              <w:t>MISC. ADDITIONAL TRUCK MOUNTED ATTENUATOR</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7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76"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8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77" w14:textId="77777777" w:rsidR="005544BA" w:rsidRDefault="005544BA" w:rsidP="0032151C">
            <w:pPr>
              <w:ind w:right="150"/>
              <w:jc w:val="right"/>
              <w:rPr>
                <w:rFonts w:ascii="Arial" w:hAnsi="Arial" w:cs="Arial"/>
                <w:sz w:val="22"/>
                <w:szCs w:val="20"/>
              </w:rPr>
            </w:pPr>
            <w:r>
              <w:rPr>
                <w:rFonts w:ascii="Arial" w:hAnsi="Arial" w:cs="Arial"/>
                <w:sz w:val="22"/>
                <w:szCs w:val="20"/>
              </w:rPr>
              <w:t>$225.00</w:t>
            </w:r>
          </w:p>
        </w:tc>
      </w:tr>
      <w:tr w:rsidR="005544BA" w14:paraId="4F523E7D" w14:textId="77777777" w:rsidTr="00414540">
        <w:trPr>
          <w:trHeight w:val="304"/>
          <w:trPrChange w:id="18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18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79" w14:textId="77777777" w:rsidR="005544BA" w:rsidRDefault="005544BA" w:rsidP="0032151C">
            <w:pPr>
              <w:jc w:val="center"/>
              <w:rPr>
                <w:rFonts w:ascii="Arial" w:hAnsi="Arial" w:cs="Arial"/>
                <w:sz w:val="20"/>
                <w:szCs w:val="20"/>
              </w:rPr>
            </w:pPr>
            <w:r>
              <w:rPr>
                <w:rFonts w:ascii="Arial" w:hAnsi="Arial"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8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7A" w14:textId="77777777" w:rsidR="005544BA" w:rsidRDefault="005544BA" w:rsidP="0032151C">
            <w:pPr>
              <w:rPr>
                <w:rFonts w:ascii="Arial" w:hAnsi="Arial" w:cs="Arial"/>
                <w:sz w:val="20"/>
                <w:szCs w:val="20"/>
              </w:rPr>
            </w:pPr>
            <w:r>
              <w:rPr>
                <w:rFonts w:ascii="Arial" w:hAnsi="Arial" w:cs="Arial"/>
                <w:sz w:val="20"/>
                <w:szCs w:val="20"/>
              </w:rPr>
              <w:t>MISC. ADDITIONAL FLASHING ARROW PANEL</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8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7B"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8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7C" w14:textId="77777777" w:rsidR="005544BA" w:rsidRDefault="005544BA" w:rsidP="0032151C">
            <w:pPr>
              <w:ind w:right="150"/>
              <w:jc w:val="right"/>
              <w:rPr>
                <w:rFonts w:ascii="Arial" w:hAnsi="Arial" w:cs="Arial"/>
                <w:sz w:val="22"/>
                <w:szCs w:val="20"/>
              </w:rPr>
            </w:pPr>
            <w:r>
              <w:rPr>
                <w:rFonts w:ascii="Arial" w:hAnsi="Arial" w:cs="Arial"/>
                <w:sz w:val="22"/>
                <w:szCs w:val="20"/>
              </w:rPr>
              <w:t>$90.00</w:t>
            </w:r>
          </w:p>
        </w:tc>
      </w:tr>
      <w:tr w:rsidR="005544BA" w14:paraId="4F523E82" w14:textId="77777777" w:rsidTr="00414540">
        <w:trPr>
          <w:trHeight w:val="304"/>
          <w:trPrChange w:id="18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18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7E" w14:textId="77777777" w:rsidR="005544BA" w:rsidRDefault="005544BA" w:rsidP="0032151C">
            <w:pPr>
              <w:jc w:val="center"/>
              <w:rPr>
                <w:rFonts w:ascii="Arial" w:hAnsi="Arial" w:cs="Arial"/>
                <w:sz w:val="20"/>
                <w:szCs w:val="20"/>
              </w:rPr>
            </w:pPr>
            <w:r>
              <w:rPr>
                <w:rFonts w:ascii="Arial" w:hAnsi="Arial"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8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7F" w14:textId="77777777" w:rsidR="005544BA" w:rsidRDefault="005544BA" w:rsidP="0032151C">
            <w:pPr>
              <w:rPr>
                <w:rFonts w:ascii="Arial" w:hAnsi="Arial" w:cs="Arial"/>
                <w:sz w:val="20"/>
                <w:szCs w:val="20"/>
              </w:rPr>
            </w:pPr>
            <w:r>
              <w:rPr>
                <w:rFonts w:ascii="Arial" w:hAnsi="Arial" w:cs="Arial"/>
                <w:sz w:val="20"/>
                <w:szCs w:val="20"/>
              </w:rPr>
              <w:t>MISC. ADDITIONAL DIRECTIONAL INDICATOR BARRICADE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8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80"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9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81" w14:textId="77777777" w:rsidR="005544BA" w:rsidRDefault="005544BA" w:rsidP="0032151C">
            <w:pPr>
              <w:ind w:right="150"/>
              <w:jc w:val="right"/>
              <w:rPr>
                <w:rFonts w:ascii="Arial" w:hAnsi="Arial" w:cs="Arial"/>
                <w:sz w:val="22"/>
                <w:szCs w:val="20"/>
              </w:rPr>
            </w:pPr>
            <w:r>
              <w:rPr>
                <w:rFonts w:ascii="Arial" w:hAnsi="Arial" w:cs="Arial"/>
                <w:sz w:val="22"/>
                <w:szCs w:val="20"/>
              </w:rPr>
              <w:t>$6.00</w:t>
            </w:r>
          </w:p>
        </w:tc>
      </w:tr>
      <w:tr w:rsidR="005544BA" w14:paraId="4F523E87" w14:textId="77777777" w:rsidTr="00414540">
        <w:trPr>
          <w:trHeight w:val="304"/>
          <w:trPrChange w:id="19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19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83" w14:textId="77777777" w:rsidR="005544BA" w:rsidRDefault="005544BA" w:rsidP="0032151C">
            <w:pPr>
              <w:jc w:val="center"/>
              <w:rPr>
                <w:rFonts w:ascii="Arial" w:hAnsi="Arial" w:cs="Arial"/>
                <w:sz w:val="20"/>
                <w:szCs w:val="20"/>
              </w:rPr>
            </w:pPr>
            <w:r>
              <w:rPr>
                <w:rFonts w:ascii="Arial" w:hAnsi="Arial"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9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84" w14:textId="77777777" w:rsidR="005544BA" w:rsidRDefault="005544BA" w:rsidP="0032151C">
            <w:pPr>
              <w:rPr>
                <w:rFonts w:ascii="Arial" w:hAnsi="Arial" w:cs="Arial"/>
                <w:sz w:val="20"/>
                <w:szCs w:val="20"/>
              </w:rPr>
            </w:pPr>
            <w:r>
              <w:rPr>
                <w:rFonts w:ascii="Arial" w:hAnsi="Arial" w:cs="Arial"/>
                <w:sz w:val="20"/>
                <w:szCs w:val="20"/>
              </w:rPr>
              <w:t>MISC. ADDITIONAL CHANNELIZER (TRIMLINE/DRUM)</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9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85"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9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86" w14:textId="77777777" w:rsidR="005544BA" w:rsidRDefault="005544BA" w:rsidP="0032151C">
            <w:pPr>
              <w:ind w:right="150"/>
              <w:jc w:val="right"/>
              <w:rPr>
                <w:rFonts w:ascii="Arial" w:hAnsi="Arial" w:cs="Arial"/>
                <w:sz w:val="22"/>
                <w:szCs w:val="20"/>
              </w:rPr>
            </w:pPr>
            <w:r>
              <w:rPr>
                <w:rFonts w:ascii="Arial" w:hAnsi="Arial" w:cs="Arial"/>
                <w:sz w:val="22"/>
                <w:szCs w:val="20"/>
              </w:rPr>
              <w:t>$4.00</w:t>
            </w:r>
          </w:p>
        </w:tc>
      </w:tr>
      <w:tr w:rsidR="005544BA" w14:paraId="4F523E8C" w14:textId="77777777" w:rsidTr="00414540">
        <w:trPr>
          <w:trHeight w:val="304"/>
          <w:trPrChange w:id="19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19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88" w14:textId="77777777" w:rsidR="005544BA" w:rsidRDefault="005544BA" w:rsidP="0032151C">
            <w:pPr>
              <w:jc w:val="center"/>
              <w:rPr>
                <w:rFonts w:ascii="Arial" w:hAnsi="Arial" w:cs="Arial"/>
                <w:sz w:val="20"/>
                <w:szCs w:val="20"/>
              </w:rPr>
            </w:pPr>
            <w:r>
              <w:rPr>
                <w:rFonts w:ascii="Arial" w:hAnsi="Arial"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9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89" w14:textId="77777777" w:rsidR="005544BA" w:rsidRDefault="005544BA" w:rsidP="0032151C">
            <w:pPr>
              <w:rPr>
                <w:rFonts w:ascii="Arial" w:hAnsi="Arial" w:cs="Arial"/>
                <w:sz w:val="20"/>
                <w:szCs w:val="20"/>
              </w:rPr>
            </w:pPr>
            <w:r>
              <w:rPr>
                <w:rFonts w:ascii="Arial" w:hAnsi="Arial" w:cs="Arial"/>
                <w:sz w:val="20"/>
                <w:szCs w:val="20"/>
              </w:rPr>
              <w:t>MISC. ADDITIONAL CHANGEABLE MESSAGE SIGN</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19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8A"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0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8B" w14:textId="77777777" w:rsidR="005544BA" w:rsidRDefault="005544BA" w:rsidP="0032151C">
            <w:pPr>
              <w:ind w:right="150"/>
              <w:jc w:val="right"/>
              <w:rPr>
                <w:rFonts w:ascii="Arial" w:hAnsi="Arial" w:cs="Arial"/>
                <w:sz w:val="22"/>
                <w:szCs w:val="20"/>
              </w:rPr>
            </w:pPr>
            <w:r>
              <w:rPr>
                <w:rFonts w:ascii="Arial" w:hAnsi="Arial" w:cs="Arial"/>
                <w:sz w:val="22"/>
                <w:szCs w:val="20"/>
              </w:rPr>
              <w:t>$400.00</w:t>
            </w:r>
          </w:p>
        </w:tc>
      </w:tr>
      <w:tr w:rsidR="005544BA" w14:paraId="4F523E91" w14:textId="77777777" w:rsidTr="00414540">
        <w:trPr>
          <w:trHeight w:val="304"/>
          <w:trPrChange w:id="20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20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8D" w14:textId="77777777" w:rsidR="005544BA" w:rsidRDefault="005544BA" w:rsidP="0032151C">
            <w:pPr>
              <w:jc w:val="center"/>
              <w:rPr>
                <w:rFonts w:ascii="Arial" w:hAnsi="Arial" w:cs="Arial"/>
                <w:sz w:val="20"/>
                <w:szCs w:val="20"/>
              </w:rPr>
            </w:pPr>
            <w:r>
              <w:rPr>
                <w:rFonts w:ascii="Arial" w:hAnsi="Arial"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0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8E" w14:textId="77777777" w:rsidR="005544BA" w:rsidRDefault="005544BA" w:rsidP="0032151C">
            <w:pPr>
              <w:rPr>
                <w:rFonts w:ascii="Arial" w:hAnsi="Arial" w:cs="Arial"/>
                <w:sz w:val="20"/>
                <w:szCs w:val="20"/>
              </w:rPr>
            </w:pPr>
            <w:r>
              <w:rPr>
                <w:rFonts w:ascii="Arial" w:hAnsi="Arial" w:cs="Arial"/>
                <w:sz w:val="20"/>
                <w:szCs w:val="20"/>
              </w:rPr>
              <w:t>MISC. ADDITIONAL ADVANCED WARNING RAIL SYSTEM</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0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8F"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0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90" w14:textId="77777777" w:rsidR="005544BA" w:rsidRDefault="005544BA" w:rsidP="0032151C">
            <w:pPr>
              <w:ind w:right="150"/>
              <w:jc w:val="right"/>
              <w:rPr>
                <w:rFonts w:ascii="Arial" w:hAnsi="Arial" w:cs="Arial"/>
                <w:sz w:val="22"/>
                <w:szCs w:val="20"/>
              </w:rPr>
            </w:pPr>
            <w:r>
              <w:rPr>
                <w:rFonts w:ascii="Arial" w:hAnsi="Arial" w:cs="Arial"/>
                <w:sz w:val="22"/>
                <w:szCs w:val="20"/>
              </w:rPr>
              <w:t>$10.00</w:t>
            </w:r>
          </w:p>
        </w:tc>
      </w:tr>
      <w:tr w:rsidR="005544BA" w14:paraId="4F523E96" w14:textId="77777777" w:rsidTr="00414540">
        <w:trPr>
          <w:trHeight w:val="304"/>
          <w:trPrChange w:id="20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20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92" w14:textId="77777777" w:rsidR="005544BA" w:rsidRDefault="005544BA" w:rsidP="0032151C">
            <w:pPr>
              <w:jc w:val="center"/>
              <w:rPr>
                <w:rFonts w:ascii="Arial" w:hAnsi="Arial" w:cs="Arial"/>
                <w:sz w:val="20"/>
                <w:szCs w:val="20"/>
              </w:rPr>
            </w:pPr>
            <w:r>
              <w:rPr>
                <w:rFonts w:ascii="Arial" w:hAnsi="Arial"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0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93" w14:textId="77777777" w:rsidR="005544BA" w:rsidRDefault="005544BA" w:rsidP="0032151C">
            <w:pPr>
              <w:rPr>
                <w:rFonts w:ascii="Arial" w:hAnsi="Arial" w:cs="Arial"/>
                <w:sz w:val="20"/>
                <w:szCs w:val="20"/>
              </w:rPr>
            </w:pPr>
            <w:r>
              <w:rPr>
                <w:rFonts w:ascii="Arial" w:hAnsi="Arial" w:cs="Arial"/>
                <w:sz w:val="20"/>
                <w:szCs w:val="20"/>
              </w:rPr>
              <w:t>MISC. ADDITIONAL FLAG ASSEMBLY</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0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94"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1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95" w14:textId="77777777" w:rsidR="005544BA" w:rsidRDefault="005544BA" w:rsidP="0032151C">
            <w:pPr>
              <w:ind w:right="150"/>
              <w:jc w:val="right"/>
              <w:rPr>
                <w:rFonts w:ascii="Arial" w:hAnsi="Arial" w:cs="Arial"/>
                <w:sz w:val="22"/>
                <w:szCs w:val="20"/>
              </w:rPr>
            </w:pPr>
            <w:r>
              <w:rPr>
                <w:rFonts w:ascii="Arial" w:hAnsi="Arial" w:cs="Arial"/>
                <w:sz w:val="22"/>
                <w:szCs w:val="20"/>
              </w:rPr>
              <w:t>$4.00</w:t>
            </w:r>
          </w:p>
        </w:tc>
      </w:tr>
      <w:tr w:rsidR="005544BA" w14:paraId="4F523E9B" w14:textId="77777777" w:rsidTr="00414540">
        <w:trPr>
          <w:trHeight w:val="304"/>
          <w:trPrChange w:id="21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21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97" w14:textId="77777777" w:rsidR="005544BA" w:rsidRDefault="005544BA" w:rsidP="0032151C">
            <w:pPr>
              <w:jc w:val="center"/>
              <w:rPr>
                <w:rFonts w:ascii="Arial" w:hAnsi="Arial" w:cs="Arial"/>
                <w:sz w:val="20"/>
                <w:szCs w:val="20"/>
              </w:rPr>
            </w:pPr>
            <w:r>
              <w:rPr>
                <w:rFonts w:ascii="Arial" w:hAnsi="Arial"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1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98" w14:textId="77777777" w:rsidR="005544BA" w:rsidRDefault="005544BA" w:rsidP="0032151C">
            <w:pPr>
              <w:rPr>
                <w:rFonts w:ascii="Arial" w:hAnsi="Arial" w:cs="Arial"/>
                <w:sz w:val="20"/>
                <w:szCs w:val="20"/>
              </w:rPr>
            </w:pPr>
            <w:r>
              <w:rPr>
                <w:rFonts w:ascii="Arial" w:hAnsi="Arial" w:cs="Arial"/>
                <w:sz w:val="20"/>
                <w:szCs w:val="20"/>
              </w:rPr>
              <w:t>MISC. SEQUENTIAL FLASHING WARNING LIGHT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1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99"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1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9A" w14:textId="77777777" w:rsidR="005544BA" w:rsidRDefault="005544BA" w:rsidP="0032151C">
            <w:pPr>
              <w:ind w:right="150"/>
              <w:jc w:val="right"/>
              <w:rPr>
                <w:rFonts w:ascii="Arial" w:hAnsi="Arial" w:cs="Arial"/>
                <w:sz w:val="22"/>
                <w:szCs w:val="20"/>
              </w:rPr>
            </w:pPr>
            <w:r>
              <w:rPr>
                <w:rFonts w:ascii="Arial" w:hAnsi="Arial" w:cs="Arial"/>
                <w:sz w:val="22"/>
                <w:szCs w:val="20"/>
              </w:rPr>
              <w:t>$50.00</w:t>
            </w:r>
          </w:p>
        </w:tc>
      </w:tr>
      <w:tr w:rsidR="005544BA" w14:paraId="4F523EA0" w14:textId="77777777" w:rsidTr="00414540">
        <w:trPr>
          <w:trHeight w:val="304"/>
          <w:trPrChange w:id="21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21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9C" w14:textId="77777777" w:rsidR="005544BA" w:rsidRDefault="005544BA" w:rsidP="0032151C">
            <w:pPr>
              <w:jc w:val="center"/>
              <w:rPr>
                <w:rFonts w:ascii="Arial" w:hAnsi="Arial" w:cs="Arial"/>
                <w:sz w:val="20"/>
                <w:szCs w:val="20"/>
              </w:rPr>
            </w:pPr>
            <w:r>
              <w:rPr>
                <w:rFonts w:ascii="Arial" w:hAnsi="Arial" w:cs="Arial"/>
                <w:sz w:val="20"/>
                <w:szCs w:val="20"/>
              </w:rPr>
              <w:t>6169904</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1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9D" w14:textId="77777777" w:rsidR="005544BA" w:rsidRDefault="005544BA" w:rsidP="0032151C">
            <w:pPr>
              <w:rPr>
                <w:rFonts w:ascii="Arial" w:hAnsi="Arial" w:cs="Arial"/>
                <w:sz w:val="20"/>
                <w:szCs w:val="20"/>
              </w:rPr>
            </w:pPr>
            <w:r>
              <w:rPr>
                <w:rFonts w:ascii="Arial" w:hAnsi="Arial" w:cs="Arial"/>
                <w:sz w:val="20"/>
                <w:szCs w:val="20"/>
              </w:rPr>
              <w:t>MISC. ADDITIONAL TRAFFIC CONTROL SIGNS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1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9E" w14:textId="77777777" w:rsidR="005544BA" w:rsidRDefault="005544BA" w:rsidP="0032151C">
            <w:pPr>
              <w:jc w:val="center"/>
              <w:rPr>
                <w:rFonts w:ascii="Arial" w:hAnsi="Arial" w:cs="Arial"/>
                <w:sz w:val="20"/>
                <w:szCs w:val="20"/>
              </w:rPr>
            </w:pPr>
            <w:r>
              <w:rPr>
                <w:rFonts w:ascii="Arial" w:hAnsi="Arial" w:cs="Arial"/>
                <w:sz w:val="20"/>
                <w:szCs w:val="20"/>
              </w:rPr>
              <w:t>SQFT</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2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9F" w14:textId="77777777" w:rsidR="005544BA" w:rsidRDefault="005544BA" w:rsidP="0032151C">
            <w:pPr>
              <w:ind w:right="150"/>
              <w:jc w:val="right"/>
              <w:rPr>
                <w:rFonts w:ascii="Arial" w:hAnsi="Arial" w:cs="Arial"/>
                <w:sz w:val="22"/>
                <w:szCs w:val="20"/>
              </w:rPr>
            </w:pPr>
            <w:r>
              <w:rPr>
                <w:rFonts w:ascii="Arial" w:hAnsi="Arial" w:cs="Arial"/>
                <w:sz w:val="22"/>
                <w:szCs w:val="20"/>
              </w:rPr>
              <w:t>$2.00</w:t>
            </w:r>
          </w:p>
        </w:tc>
      </w:tr>
      <w:tr w:rsidR="005544BA" w14:paraId="4F523EA5" w14:textId="77777777" w:rsidTr="00414540">
        <w:trPr>
          <w:trHeight w:val="304"/>
          <w:trPrChange w:id="22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Change w:id="22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14:paraId="4F523EA1" w14:textId="77777777" w:rsidR="005544BA" w:rsidRDefault="005544BA" w:rsidP="0032151C">
            <w:pPr>
              <w:jc w:val="center"/>
              <w:rPr>
                <w:rFonts w:ascii="Arial" w:hAnsi="Arial" w:cs="Arial"/>
                <w:sz w:val="20"/>
                <w:szCs w:val="20"/>
              </w:rPr>
            </w:pPr>
            <w:r>
              <w:rPr>
                <w:rFonts w:ascii="Arial" w:hAnsi="Arial" w:cs="Arial"/>
                <w:sz w:val="20"/>
                <w:szCs w:val="20"/>
              </w:rPr>
              <w:t>6189902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2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A2" w14:textId="77777777" w:rsidR="005544BA" w:rsidRDefault="005544BA" w:rsidP="0032151C">
            <w:pPr>
              <w:rPr>
                <w:rFonts w:ascii="Arial" w:hAnsi="Arial" w:cs="Arial"/>
                <w:sz w:val="20"/>
                <w:szCs w:val="20"/>
              </w:rPr>
            </w:pPr>
            <w:r>
              <w:rPr>
                <w:rFonts w:ascii="Arial" w:hAnsi="Arial" w:cs="Arial"/>
                <w:sz w:val="20"/>
                <w:szCs w:val="20"/>
              </w:rPr>
              <w:t>MISC. HIGH PRIORITY REPAIR</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2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A3" w14:textId="77777777" w:rsidR="005544BA" w:rsidRDefault="005544BA"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2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A4" w14:textId="77777777" w:rsidR="005544BA" w:rsidRDefault="005544BA" w:rsidP="0032151C">
            <w:pPr>
              <w:ind w:right="150"/>
              <w:jc w:val="right"/>
              <w:rPr>
                <w:rFonts w:ascii="Arial" w:hAnsi="Arial" w:cs="Arial"/>
                <w:sz w:val="22"/>
                <w:szCs w:val="20"/>
              </w:rPr>
            </w:pPr>
            <w:r>
              <w:rPr>
                <w:rFonts w:ascii="Arial" w:hAnsi="Arial" w:cs="Arial"/>
                <w:sz w:val="22"/>
                <w:szCs w:val="20"/>
              </w:rPr>
              <w:t>$2,200.00</w:t>
            </w:r>
          </w:p>
        </w:tc>
      </w:tr>
      <w:tr w:rsidR="005544BA" w14:paraId="4F523EAA" w14:textId="77777777" w:rsidTr="00414540">
        <w:trPr>
          <w:trHeight w:val="304"/>
          <w:trPrChange w:id="22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Change w:id="22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14:paraId="4F523EA6" w14:textId="77777777" w:rsidR="005544BA" w:rsidRDefault="005544BA" w:rsidP="0032151C">
            <w:pPr>
              <w:jc w:val="center"/>
              <w:rPr>
                <w:rFonts w:ascii="Arial" w:hAnsi="Arial" w:cs="Arial"/>
                <w:sz w:val="20"/>
                <w:szCs w:val="20"/>
              </w:rPr>
            </w:pPr>
            <w:r>
              <w:rPr>
                <w:rFonts w:ascii="Arial" w:hAnsi="Arial" w:cs="Arial"/>
                <w:sz w:val="20"/>
                <w:szCs w:val="20"/>
              </w:rPr>
              <w:t>2029903</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2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A7" w14:textId="77777777" w:rsidR="005544BA" w:rsidRDefault="005544BA" w:rsidP="0032151C">
            <w:pPr>
              <w:rPr>
                <w:rFonts w:ascii="Arial" w:hAnsi="Arial" w:cs="Arial"/>
                <w:sz w:val="20"/>
                <w:szCs w:val="20"/>
              </w:rPr>
            </w:pPr>
            <w:r>
              <w:rPr>
                <w:rFonts w:ascii="Arial" w:hAnsi="Arial" w:cs="Arial"/>
                <w:sz w:val="20"/>
                <w:szCs w:val="20"/>
              </w:rPr>
              <w:t>MISC. REMOVE ACCESS RESTRAINT CABLE 1/S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2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A8" w14:textId="77777777" w:rsidR="005544BA" w:rsidRDefault="005544BA" w:rsidP="0032151C">
            <w:pPr>
              <w:jc w:val="center"/>
              <w:rPr>
                <w:rFonts w:ascii="Arial" w:hAnsi="Arial" w:cs="Arial"/>
                <w:sz w:val="20"/>
                <w:szCs w:val="20"/>
              </w:rPr>
            </w:pPr>
            <w:r>
              <w:rPr>
                <w:rFonts w:ascii="Arial" w:hAnsi="Arial" w:cs="Arial"/>
                <w:sz w:val="20"/>
                <w:szCs w:val="20"/>
              </w:rPr>
              <w:t>LF</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3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A9" w14:textId="77777777" w:rsidR="005544BA" w:rsidRDefault="005544BA" w:rsidP="0032151C">
            <w:pPr>
              <w:ind w:right="150"/>
              <w:jc w:val="right"/>
              <w:rPr>
                <w:rFonts w:ascii="Arial" w:hAnsi="Arial" w:cs="Arial"/>
                <w:sz w:val="22"/>
                <w:szCs w:val="20"/>
              </w:rPr>
            </w:pPr>
            <w:r>
              <w:rPr>
                <w:rFonts w:ascii="Arial" w:hAnsi="Arial" w:cs="Arial"/>
                <w:sz w:val="22"/>
                <w:szCs w:val="20"/>
              </w:rPr>
              <w:t>$4.00</w:t>
            </w:r>
          </w:p>
        </w:tc>
      </w:tr>
      <w:tr w:rsidR="005544BA" w14:paraId="4F523EAF" w14:textId="77777777" w:rsidTr="00414540">
        <w:trPr>
          <w:trHeight w:val="304"/>
          <w:trPrChange w:id="23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Change w:id="23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14:paraId="4F523EAB" w14:textId="77777777" w:rsidR="005544BA" w:rsidRDefault="005544BA" w:rsidP="0032151C">
            <w:pPr>
              <w:jc w:val="center"/>
              <w:rPr>
                <w:rFonts w:ascii="Arial" w:hAnsi="Arial" w:cs="Arial"/>
                <w:sz w:val="20"/>
                <w:szCs w:val="20"/>
              </w:rPr>
            </w:pPr>
            <w:r>
              <w:rPr>
                <w:rFonts w:ascii="Arial" w:hAnsi="Arial" w:cs="Arial"/>
                <w:sz w:val="20"/>
                <w:szCs w:val="20"/>
              </w:rPr>
              <w:lastRenderedPageBreak/>
              <w:t>2029903</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3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AC" w14:textId="77777777" w:rsidR="005544BA" w:rsidRDefault="005544BA" w:rsidP="0032151C">
            <w:pPr>
              <w:rPr>
                <w:rFonts w:ascii="Arial" w:hAnsi="Arial" w:cs="Arial"/>
                <w:sz w:val="20"/>
                <w:szCs w:val="20"/>
              </w:rPr>
            </w:pPr>
            <w:r>
              <w:rPr>
                <w:rFonts w:ascii="Arial" w:hAnsi="Arial" w:cs="Arial"/>
                <w:sz w:val="20"/>
                <w:szCs w:val="20"/>
              </w:rPr>
              <w:t>MISC. REMOVE GUARD CABLE 3-STRAND</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3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AD" w14:textId="77777777" w:rsidR="005544BA" w:rsidRDefault="005544BA" w:rsidP="0032151C">
            <w:pPr>
              <w:jc w:val="center"/>
              <w:rPr>
                <w:rFonts w:ascii="Arial" w:hAnsi="Arial" w:cs="Arial"/>
                <w:sz w:val="20"/>
                <w:szCs w:val="20"/>
              </w:rPr>
            </w:pPr>
            <w:r>
              <w:rPr>
                <w:rFonts w:ascii="Arial" w:hAnsi="Arial" w:cs="Arial"/>
                <w:sz w:val="20"/>
                <w:szCs w:val="20"/>
              </w:rPr>
              <w:t>LF</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3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AE" w14:textId="77777777" w:rsidR="005544BA" w:rsidRDefault="005544BA" w:rsidP="0032151C">
            <w:pPr>
              <w:ind w:right="150"/>
              <w:jc w:val="right"/>
              <w:rPr>
                <w:rFonts w:ascii="Arial" w:hAnsi="Arial" w:cs="Arial"/>
                <w:sz w:val="22"/>
                <w:szCs w:val="20"/>
              </w:rPr>
            </w:pPr>
            <w:r>
              <w:rPr>
                <w:rFonts w:ascii="Arial" w:hAnsi="Arial" w:cs="Arial"/>
                <w:sz w:val="22"/>
                <w:szCs w:val="20"/>
              </w:rPr>
              <w:t>$4.00</w:t>
            </w:r>
          </w:p>
        </w:tc>
      </w:tr>
      <w:tr w:rsidR="005544BA" w14:paraId="4F523EB4" w14:textId="77777777" w:rsidTr="00414540">
        <w:trPr>
          <w:trHeight w:val="304"/>
          <w:trPrChange w:id="23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Change w:id="23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14:paraId="4F523EB0" w14:textId="77777777" w:rsidR="005544BA" w:rsidRDefault="005544BA" w:rsidP="0032151C">
            <w:pPr>
              <w:jc w:val="center"/>
              <w:rPr>
                <w:rFonts w:ascii="Arial" w:hAnsi="Arial" w:cs="Arial"/>
                <w:sz w:val="20"/>
                <w:szCs w:val="20"/>
              </w:rPr>
            </w:pPr>
            <w:r>
              <w:rPr>
                <w:rFonts w:ascii="Arial" w:hAnsi="Arial" w:cs="Arial"/>
                <w:sz w:val="20"/>
                <w:szCs w:val="20"/>
              </w:rPr>
              <w:t>6064000</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3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B1" w14:textId="77777777" w:rsidR="005544BA" w:rsidRDefault="005544BA" w:rsidP="0032151C">
            <w:pPr>
              <w:rPr>
                <w:rFonts w:ascii="Arial" w:hAnsi="Arial" w:cs="Arial"/>
                <w:sz w:val="20"/>
                <w:szCs w:val="20"/>
              </w:rPr>
            </w:pPr>
            <w:r>
              <w:rPr>
                <w:rFonts w:ascii="Arial" w:hAnsi="Arial" w:cs="Arial"/>
                <w:sz w:val="20"/>
                <w:szCs w:val="20"/>
              </w:rPr>
              <w:t>ONE-STRAND CABLE - ACCESS RESTRAINT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3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B2" w14:textId="77777777" w:rsidR="005544BA" w:rsidRDefault="005544BA" w:rsidP="0032151C">
            <w:pPr>
              <w:jc w:val="center"/>
              <w:rPr>
                <w:rFonts w:ascii="Arial" w:hAnsi="Arial" w:cs="Arial"/>
                <w:sz w:val="20"/>
                <w:szCs w:val="20"/>
              </w:rPr>
            </w:pPr>
            <w:r>
              <w:rPr>
                <w:rFonts w:ascii="Arial" w:hAnsi="Arial" w:cs="Arial"/>
                <w:sz w:val="20"/>
                <w:szCs w:val="20"/>
              </w:rPr>
              <w:t>LF</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4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B3" w14:textId="77777777" w:rsidR="005544BA" w:rsidRDefault="005544BA" w:rsidP="0032151C">
            <w:pPr>
              <w:ind w:right="150"/>
              <w:jc w:val="right"/>
              <w:rPr>
                <w:rFonts w:ascii="Arial" w:hAnsi="Arial" w:cs="Arial"/>
                <w:sz w:val="22"/>
                <w:szCs w:val="20"/>
              </w:rPr>
            </w:pPr>
            <w:r>
              <w:rPr>
                <w:rFonts w:ascii="Arial" w:hAnsi="Arial" w:cs="Arial"/>
                <w:sz w:val="22"/>
                <w:szCs w:val="20"/>
              </w:rPr>
              <w:t>$10.00</w:t>
            </w:r>
          </w:p>
        </w:tc>
      </w:tr>
      <w:tr w:rsidR="005544BA" w14:paraId="4F523EB9" w14:textId="77777777" w:rsidTr="00414540">
        <w:trPr>
          <w:trHeight w:val="304"/>
          <w:trPrChange w:id="24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24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B5" w14:textId="77777777" w:rsidR="005544BA" w:rsidRDefault="005544BA" w:rsidP="0032151C">
            <w:pPr>
              <w:jc w:val="center"/>
              <w:rPr>
                <w:rFonts w:ascii="Arial" w:hAnsi="Arial" w:cs="Arial"/>
                <w:sz w:val="20"/>
                <w:szCs w:val="20"/>
              </w:rPr>
            </w:pPr>
            <w:r>
              <w:rPr>
                <w:rFonts w:ascii="Arial" w:hAnsi="Arial" w:cs="Arial"/>
                <w:sz w:val="20"/>
                <w:szCs w:val="20"/>
              </w:rPr>
              <w:t>6064100</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4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B6" w14:textId="77777777" w:rsidR="005544BA" w:rsidRDefault="005544BA" w:rsidP="0032151C">
            <w:pPr>
              <w:rPr>
                <w:rFonts w:ascii="Arial" w:hAnsi="Arial" w:cs="Arial"/>
                <w:sz w:val="20"/>
                <w:szCs w:val="20"/>
              </w:rPr>
            </w:pPr>
            <w:r>
              <w:rPr>
                <w:rFonts w:ascii="Arial" w:hAnsi="Arial" w:cs="Arial"/>
                <w:sz w:val="20"/>
                <w:szCs w:val="20"/>
              </w:rPr>
              <w:t>MEDAIN GUARD CABLE 3-STRAND</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4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B7" w14:textId="77777777" w:rsidR="005544BA" w:rsidRDefault="005544BA" w:rsidP="0032151C">
            <w:pPr>
              <w:jc w:val="center"/>
              <w:rPr>
                <w:rFonts w:ascii="Arial" w:hAnsi="Arial" w:cs="Arial"/>
                <w:sz w:val="20"/>
                <w:szCs w:val="20"/>
              </w:rPr>
            </w:pPr>
            <w:r>
              <w:rPr>
                <w:rFonts w:ascii="Arial" w:hAnsi="Arial" w:cs="Arial"/>
                <w:sz w:val="20"/>
                <w:szCs w:val="20"/>
              </w:rPr>
              <w:t>LF</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4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B8" w14:textId="77777777" w:rsidR="005544BA" w:rsidRDefault="005544BA" w:rsidP="0032151C">
            <w:pPr>
              <w:ind w:right="150"/>
              <w:jc w:val="right"/>
              <w:rPr>
                <w:rFonts w:ascii="Arial" w:hAnsi="Arial" w:cs="Arial"/>
                <w:sz w:val="22"/>
                <w:szCs w:val="20"/>
              </w:rPr>
            </w:pPr>
            <w:r>
              <w:rPr>
                <w:rFonts w:ascii="Arial" w:hAnsi="Arial" w:cs="Arial"/>
                <w:sz w:val="22"/>
                <w:szCs w:val="20"/>
              </w:rPr>
              <w:t>$12.00</w:t>
            </w:r>
          </w:p>
        </w:tc>
      </w:tr>
      <w:tr w:rsidR="00857971" w14:paraId="4F523EBF" w14:textId="77777777" w:rsidTr="00414540">
        <w:trPr>
          <w:trHeight w:val="304"/>
          <w:trPrChange w:id="24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24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BA" w14:textId="77777777" w:rsidR="00857971" w:rsidRDefault="00857971" w:rsidP="0032151C">
            <w:pPr>
              <w:jc w:val="center"/>
              <w:rPr>
                <w:rFonts w:ascii="Arial" w:hAnsi="Arial" w:cs="Arial"/>
                <w:sz w:val="20"/>
                <w:szCs w:val="20"/>
              </w:rPr>
            </w:pPr>
            <w:r>
              <w:rPr>
                <w:rFonts w:ascii="Arial" w:hAnsi="Arial" w:cs="Arial"/>
                <w:sz w:val="20"/>
                <w:szCs w:val="20"/>
              </w:rPr>
              <w:t>6064106</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4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BB" w14:textId="77777777" w:rsidR="00857971" w:rsidRDefault="00857971" w:rsidP="0032151C">
            <w:pPr>
              <w:rPr>
                <w:rFonts w:ascii="Arial" w:hAnsi="Arial" w:cs="Arial"/>
                <w:sz w:val="20"/>
                <w:szCs w:val="20"/>
              </w:rPr>
            </w:pPr>
            <w:r>
              <w:rPr>
                <w:rFonts w:ascii="Arial" w:hAnsi="Arial" w:cs="Arial"/>
                <w:sz w:val="20"/>
                <w:szCs w:val="20"/>
              </w:rPr>
              <w:t>ROADSIDE GUARD CABLE 3-STRAND (16 FT. POST SPACING)</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4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BC" w14:textId="77777777" w:rsidR="00857971" w:rsidRDefault="00857971" w:rsidP="0032151C">
            <w:pPr>
              <w:jc w:val="center"/>
              <w:rPr>
                <w:rFonts w:ascii="Arial" w:hAnsi="Arial" w:cs="Arial"/>
                <w:sz w:val="20"/>
                <w:szCs w:val="20"/>
              </w:rPr>
            </w:pPr>
            <w:r>
              <w:rPr>
                <w:rFonts w:ascii="Arial" w:hAnsi="Arial" w:cs="Arial"/>
                <w:sz w:val="20"/>
                <w:szCs w:val="20"/>
              </w:rPr>
              <w:t>LF</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5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BD" w14:textId="77777777" w:rsidR="00857971" w:rsidRDefault="00857971" w:rsidP="0032151C">
            <w:pPr>
              <w:ind w:right="150"/>
              <w:jc w:val="right"/>
              <w:rPr>
                <w:rFonts w:ascii="Arial" w:hAnsi="Arial" w:cs="Arial"/>
                <w:sz w:val="22"/>
                <w:szCs w:val="20"/>
              </w:rPr>
            </w:pPr>
            <w:r>
              <w:rPr>
                <w:rFonts w:ascii="Arial" w:hAnsi="Arial" w:cs="Arial"/>
                <w:sz w:val="22"/>
                <w:szCs w:val="20"/>
              </w:rPr>
              <w:t>$15.00</w:t>
            </w:r>
          </w:p>
        </w:tc>
      </w:tr>
      <w:tr w:rsidR="00857971" w14:paraId="4F523EC5" w14:textId="77777777" w:rsidTr="00414540">
        <w:trPr>
          <w:trHeight w:val="304"/>
          <w:trPrChange w:id="25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25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C0" w14:textId="77777777" w:rsidR="00857971" w:rsidRDefault="00857971" w:rsidP="0032151C">
            <w:pPr>
              <w:jc w:val="center"/>
              <w:rPr>
                <w:rFonts w:ascii="Arial" w:hAnsi="Arial" w:cs="Arial"/>
                <w:sz w:val="20"/>
                <w:szCs w:val="20"/>
              </w:rPr>
            </w:pPr>
            <w:r>
              <w:rPr>
                <w:rFonts w:ascii="Arial" w:hAnsi="Arial" w:cs="Arial"/>
                <w:sz w:val="20"/>
                <w:szCs w:val="20"/>
              </w:rPr>
              <w:t>6064108</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5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C1" w14:textId="77777777" w:rsidR="00857971" w:rsidRDefault="00857971" w:rsidP="0032151C">
            <w:pPr>
              <w:rPr>
                <w:rFonts w:ascii="Arial" w:hAnsi="Arial" w:cs="Arial"/>
                <w:sz w:val="20"/>
                <w:szCs w:val="20"/>
              </w:rPr>
            </w:pPr>
            <w:r>
              <w:rPr>
                <w:rFonts w:ascii="Arial" w:hAnsi="Arial" w:cs="Arial"/>
                <w:sz w:val="20"/>
                <w:szCs w:val="20"/>
              </w:rPr>
              <w:t>ROADSIDE GUARD CABLE 3-STRAND (4 FT. POST SPACING)</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5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C2" w14:textId="77777777" w:rsidR="00857971" w:rsidRDefault="00857971" w:rsidP="0032151C">
            <w:pPr>
              <w:jc w:val="center"/>
              <w:rPr>
                <w:rFonts w:ascii="Arial" w:hAnsi="Arial" w:cs="Arial"/>
                <w:sz w:val="20"/>
                <w:szCs w:val="20"/>
              </w:rPr>
            </w:pPr>
            <w:r>
              <w:rPr>
                <w:rFonts w:ascii="Arial" w:hAnsi="Arial" w:cs="Arial"/>
                <w:sz w:val="20"/>
                <w:szCs w:val="20"/>
              </w:rPr>
              <w:t>LF</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5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C3" w14:textId="77777777" w:rsidR="00857971" w:rsidRDefault="00857971" w:rsidP="0032151C">
            <w:pPr>
              <w:ind w:right="150"/>
              <w:jc w:val="right"/>
              <w:rPr>
                <w:rFonts w:ascii="Arial" w:hAnsi="Arial" w:cs="Arial"/>
                <w:sz w:val="22"/>
                <w:szCs w:val="20"/>
              </w:rPr>
            </w:pPr>
            <w:r>
              <w:rPr>
                <w:rFonts w:ascii="Arial" w:hAnsi="Arial" w:cs="Arial"/>
                <w:sz w:val="22"/>
                <w:szCs w:val="20"/>
              </w:rPr>
              <w:t>$24.00</w:t>
            </w:r>
          </w:p>
        </w:tc>
      </w:tr>
      <w:tr w:rsidR="00857971" w14:paraId="4F523ECB" w14:textId="77777777" w:rsidTr="00414540">
        <w:trPr>
          <w:trHeight w:val="304"/>
          <w:trPrChange w:id="25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25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C6" w14:textId="77777777" w:rsidR="00857971" w:rsidRDefault="00857971" w:rsidP="0032151C">
            <w:pPr>
              <w:jc w:val="center"/>
              <w:rPr>
                <w:rFonts w:ascii="Arial" w:hAnsi="Arial" w:cs="Arial"/>
                <w:sz w:val="20"/>
                <w:szCs w:val="20"/>
              </w:rPr>
            </w:pPr>
            <w:r>
              <w:rPr>
                <w:rFonts w:ascii="Arial" w:hAnsi="Arial" w:cs="Arial"/>
                <w:sz w:val="20"/>
                <w:szCs w:val="20"/>
              </w:rPr>
              <w:t>6064110</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5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C7" w14:textId="77777777" w:rsidR="00857971" w:rsidRDefault="00857971" w:rsidP="0032151C">
            <w:pPr>
              <w:rPr>
                <w:rFonts w:ascii="Arial" w:hAnsi="Arial" w:cs="Arial"/>
                <w:sz w:val="20"/>
                <w:szCs w:val="20"/>
              </w:rPr>
            </w:pPr>
            <w:r>
              <w:rPr>
                <w:rFonts w:ascii="Arial" w:hAnsi="Arial" w:cs="Arial"/>
                <w:sz w:val="20"/>
                <w:szCs w:val="20"/>
              </w:rPr>
              <w:t>ANCHOR ASSEMBLY, GUARD CABLE 3-STRAND</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5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C8"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6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C9" w14:textId="77777777" w:rsidR="00857971" w:rsidRDefault="00857971" w:rsidP="0032151C">
            <w:pPr>
              <w:ind w:right="150"/>
              <w:jc w:val="right"/>
              <w:rPr>
                <w:rFonts w:ascii="Arial" w:hAnsi="Arial" w:cs="Arial"/>
                <w:sz w:val="22"/>
                <w:szCs w:val="20"/>
              </w:rPr>
            </w:pPr>
            <w:r>
              <w:rPr>
                <w:rFonts w:ascii="Arial" w:hAnsi="Arial" w:cs="Arial"/>
                <w:sz w:val="22"/>
                <w:szCs w:val="20"/>
              </w:rPr>
              <w:t>$1,953.00</w:t>
            </w:r>
          </w:p>
        </w:tc>
      </w:tr>
      <w:tr w:rsidR="00857971" w14:paraId="4F523ED1" w14:textId="77777777" w:rsidTr="00414540">
        <w:trPr>
          <w:trHeight w:val="304"/>
          <w:trPrChange w:id="26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Change w:id="26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14:paraId="4F523ECC" w14:textId="77777777" w:rsidR="00857971" w:rsidRDefault="00857971" w:rsidP="0032151C">
            <w:pPr>
              <w:jc w:val="center"/>
              <w:rPr>
                <w:rFonts w:ascii="Arial" w:hAnsi="Arial" w:cs="Arial"/>
                <w:sz w:val="20"/>
                <w:szCs w:val="20"/>
              </w:rPr>
            </w:pPr>
            <w:r>
              <w:rPr>
                <w:rFonts w:ascii="Arial" w:hAnsi="Arial" w:cs="Arial"/>
                <w:sz w:val="20"/>
                <w:szCs w:val="20"/>
              </w:rPr>
              <w:t>6064111</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6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CD" w14:textId="77777777" w:rsidR="00857971" w:rsidRDefault="00857971" w:rsidP="0032151C">
            <w:pPr>
              <w:rPr>
                <w:rFonts w:ascii="Arial" w:hAnsi="Arial" w:cs="Arial"/>
                <w:sz w:val="20"/>
                <w:szCs w:val="20"/>
              </w:rPr>
            </w:pPr>
            <w:r>
              <w:rPr>
                <w:rFonts w:ascii="Arial" w:hAnsi="Arial" w:cs="Arial"/>
                <w:sz w:val="20"/>
                <w:szCs w:val="20"/>
              </w:rPr>
              <w:t>ANCHOR ASSEMBLY, GUARD CABLE 3-STRAND TO GUARDRAIL TRANSITION</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Change w:id="26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14:paraId="4F523ECE"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center"/>
            <w:tcPrChange w:id="26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14:paraId="4F523ECF" w14:textId="77777777" w:rsidR="00857971" w:rsidRDefault="00857971" w:rsidP="0032151C">
            <w:pPr>
              <w:ind w:right="150"/>
              <w:jc w:val="right"/>
              <w:rPr>
                <w:rFonts w:ascii="Arial" w:hAnsi="Arial" w:cs="Arial"/>
                <w:sz w:val="22"/>
                <w:szCs w:val="20"/>
              </w:rPr>
            </w:pPr>
            <w:r>
              <w:rPr>
                <w:rFonts w:ascii="Arial" w:hAnsi="Arial" w:cs="Arial"/>
                <w:sz w:val="22"/>
                <w:szCs w:val="20"/>
              </w:rPr>
              <w:t>$2,035.00</w:t>
            </w:r>
          </w:p>
        </w:tc>
      </w:tr>
      <w:tr w:rsidR="00857971" w14:paraId="4F523ED7" w14:textId="77777777" w:rsidTr="00414540">
        <w:trPr>
          <w:trHeight w:val="304"/>
          <w:trPrChange w:id="26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26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D2"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6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D3" w14:textId="77777777" w:rsidR="00857971" w:rsidRDefault="00857971" w:rsidP="0032151C">
            <w:pPr>
              <w:rPr>
                <w:rFonts w:ascii="Arial" w:hAnsi="Arial" w:cs="Arial"/>
                <w:sz w:val="20"/>
                <w:szCs w:val="20"/>
              </w:rPr>
            </w:pPr>
            <w:r>
              <w:rPr>
                <w:rFonts w:ascii="Arial" w:hAnsi="Arial" w:cs="Arial"/>
                <w:sz w:val="20"/>
                <w:szCs w:val="20"/>
              </w:rPr>
              <w:t>MISC. R&amp;R STEEL LINE OR END POST 1/S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6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D4"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7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D5" w14:textId="77777777" w:rsidR="00857971" w:rsidRDefault="00857971" w:rsidP="0032151C">
            <w:pPr>
              <w:ind w:right="150"/>
              <w:jc w:val="right"/>
              <w:rPr>
                <w:rFonts w:ascii="Arial" w:hAnsi="Arial" w:cs="Arial"/>
                <w:sz w:val="22"/>
                <w:szCs w:val="20"/>
              </w:rPr>
            </w:pPr>
            <w:r>
              <w:rPr>
                <w:rFonts w:ascii="Arial" w:hAnsi="Arial" w:cs="Arial"/>
                <w:sz w:val="22"/>
                <w:szCs w:val="20"/>
              </w:rPr>
              <w:t>$54.00</w:t>
            </w:r>
          </w:p>
        </w:tc>
      </w:tr>
      <w:tr w:rsidR="00857971" w14:paraId="4F523EDD" w14:textId="77777777" w:rsidTr="00414540">
        <w:trPr>
          <w:trHeight w:val="304"/>
          <w:trPrChange w:id="27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27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D8"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7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D9" w14:textId="77777777" w:rsidR="00857971" w:rsidRDefault="00857971" w:rsidP="0032151C">
            <w:pPr>
              <w:rPr>
                <w:rFonts w:ascii="Arial" w:hAnsi="Arial" w:cs="Arial"/>
                <w:sz w:val="20"/>
                <w:szCs w:val="20"/>
              </w:rPr>
            </w:pPr>
            <w:r>
              <w:rPr>
                <w:rFonts w:ascii="Arial" w:hAnsi="Arial" w:cs="Arial"/>
                <w:sz w:val="20"/>
                <w:szCs w:val="20"/>
              </w:rPr>
              <w:t>MISC. R&amp;R ANCHOR ROD ASSY 1/S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7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DA"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7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DB" w14:textId="77777777" w:rsidR="00857971" w:rsidRDefault="00857971" w:rsidP="0032151C">
            <w:pPr>
              <w:ind w:right="150"/>
              <w:jc w:val="right"/>
              <w:rPr>
                <w:rFonts w:ascii="Arial" w:hAnsi="Arial" w:cs="Arial"/>
                <w:sz w:val="22"/>
                <w:szCs w:val="20"/>
              </w:rPr>
            </w:pPr>
            <w:r>
              <w:rPr>
                <w:rFonts w:ascii="Arial" w:hAnsi="Arial" w:cs="Arial"/>
                <w:sz w:val="22"/>
                <w:szCs w:val="20"/>
              </w:rPr>
              <w:t>$202.00</w:t>
            </w:r>
          </w:p>
        </w:tc>
      </w:tr>
      <w:tr w:rsidR="00857971" w14:paraId="4F523EE3" w14:textId="77777777" w:rsidTr="00414540">
        <w:trPr>
          <w:trHeight w:val="304"/>
          <w:trPrChange w:id="27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27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DE"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7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DF" w14:textId="77777777" w:rsidR="00857971" w:rsidRDefault="00857971" w:rsidP="0032151C">
            <w:pPr>
              <w:rPr>
                <w:rFonts w:ascii="Arial" w:hAnsi="Arial" w:cs="Arial"/>
                <w:sz w:val="20"/>
                <w:szCs w:val="20"/>
              </w:rPr>
            </w:pPr>
            <w:r>
              <w:rPr>
                <w:rFonts w:ascii="Arial" w:hAnsi="Arial" w:cs="Arial"/>
                <w:sz w:val="20"/>
                <w:szCs w:val="20"/>
              </w:rPr>
              <w:t>MISC. R&amp;R TURNBUCKLE CABLE END ASSY 1/S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7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E0"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8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E1" w14:textId="77777777" w:rsidR="00857971" w:rsidRDefault="00857971" w:rsidP="0032151C">
            <w:pPr>
              <w:ind w:right="150"/>
              <w:jc w:val="right"/>
              <w:rPr>
                <w:rFonts w:ascii="Arial" w:hAnsi="Arial" w:cs="Arial"/>
                <w:sz w:val="22"/>
                <w:szCs w:val="20"/>
              </w:rPr>
            </w:pPr>
            <w:r>
              <w:rPr>
                <w:rFonts w:ascii="Arial" w:hAnsi="Arial" w:cs="Arial"/>
                <w:sz w:val="22"/>
                <w:szCs w:val="20"/>
              </w:rPr>
              <w:t>$97.00</w:t>
            </w:r>
          </w:p>
        </w:tc>
      </w:tr>
      <w:tr w:rsidR="00857971" w14:paraId="4F523EE9" w14:textId="77777777" w:rsidTr="00414540">
        <w:trPr>
          <w:trHeight w:val="304"/>
          <w:trPrChange w:id="28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28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E4"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8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E5" w14:textId="77777777" w:rsidR="00857971" w:rsidRDefault="00857971" w:rsidP="0032151C">
            <w:pPr>
              <w:rPr>
                <w:rFonts w:ascii="Arial" w:hAnsi="Arial" w:cs="Arial"/>
                <w:sz w:val="20"/>
                <w:szCs w:val="20"/>
              </w:rPr>
            </w:pPr>
            <w:r>
              <w:rPr>
                <w:rFonts w:ascii="Arial" w:hAnsi="Arial" w:cs="Arial"/>
                <w:sz w:val="20"/>
                <w:szCs w:val="20"/>
              </w:rPr>
              <w:t>MISC. RETENSION ACCESS RESTRAINT CABLE 1/S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8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E6"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8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E7" w14:textId="77777777" w:rsidR="00857971" w:rsidRDefault="00857971" w:rsidP="0032151C">
            <w:pPr>
              <w:ind w:right="150"/>
              <w:jc w:val="right"/>
              <w:rPr>
                <w:rFonts w:ascii="Arial" w:hAnsi="Arial" w:cs="Arial"/>
                <w:sz w:val="22"/>
                <w:szCs w:val="20"/>
              </w:rPr>
            </w:pPr>
            <w:r>
              <w:rPr>
                <w:rFonts w:ascii="Arial" w:hAnsi="Arial" w:cs="Arial"/>
                <w:sz w:val="22"/>
                <w:szCs w:val="20"/>
              </w:rPr>
              <w:t>$14.00</w:t>
            </w:r>
          </w:p>
        </w:tc>
      </w:tr>
      <w:tr w:rsidR="00857971" w14:paraId="4F523EEF" w14:textId="77777777" w:rsidTr="00414540">
        <w:trPr>
          <w:trHeight w:val="304"/>
          <w:trPrChange w:id="28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28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EA"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8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EB" w14:textId="77777777" w:rsidR="00857971" w:rsidRDefault="00857971" w:rsidP="0032151C">
            <w:pPr>
              <w:rPr>
                <w:rFonts w:ascii="Arial" w:hAnsi="Arial" w:cs="Arial"/>
                <w:sz w:val="20"/>
                <w:szCs w:val="20"/>
              </w:rPr>
            </w:pPr>
            <w:r>
              <w:rPr>
                <w:rFonts w:ascii="Arial" w:hAnsi="Arial" w:cs="Arial"/>
                <w:sz w:val="20"/>
                <w:szCs w:val="20"/>
              </w:rPr>
              <w:t>MISC. REATTACH CABLE TO POST ACC REST CABLE 1/S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8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EC"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9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ED" w14:textId="77777777" w:rsidR="00857971" w:rsidRDefault="00857971" w:rsidP="0032151C">
            <w:pPr>
              <w:ind w:right="150"/>
              <w:jc w:val="right"/>
              <w:rPr>
                <w:rFonts w:ascii="Arial" w:hAnsi="Arial" w:cs="Arial"/>
                <w:sz w:val="22"/>
                <w:szCs w:val="20"/>
              </w:rPr>
            </w:pPr>
            <w:r>
              <w:rPr>
                <w:rFonts w:ascii="Arial" w:hAnsi="Arial" w:cs="Arial"/>
                <w:sz w:val="22"/>
                <w:szCs w:val="20"/>
              </w:rPr>
              <w:t>$6.00</w:t>
            </w:r>
          </w:p>
        </w:tc>
      </w:tr>
      <w:tr w:rsidR="00857971" w14:paraId="4F523EF5" w14:textId="77777777" w:rsidTr="00414540">
        <w:trPr>
          <w:trHeight w:val="304"/>
          <w:trPrChange w:id="29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29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F0"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9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F1" w14:textId="77777777" w:rsidR="00857971" w:rsidRDefault="00857971" w:rsidP="0032151C">
            <w:pPr>
              <w:rPr>
                <w:rFonts w:ascii="Arial" w:hAnsi="Arial" w:cs="Arial"/>
                <w:sz w:val="20"/>
                <w:szCs w:val="20"/>
              </w:rPr>
            </w:pPr>
            <w:r>
              <w:rPr>
                <w:rFonts w:ascii="Arial" w:hAnsi="Arial" w:cs="Arial"/>
                <w:sz w:val="20"/>
                <w:szCs w:val="20"/>
              </w:rPr>
              <w:t>MISC. REALIGN LINE/END POST ACC REST CABLE 1/S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9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F2"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9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F3" w14:textId="77777777" w:rsidR="00857971" w:rsidRDefault="00857971" w:rsidP="0032151C">
            <w:pPr>
              <w:ind w:right="150"/>
              <w:jc w:val="right"/>
              <w:rPr>
                <w:rFonts w:ascii="Arial" w:hAnsi="Arial" w:cs="Arial"/>
                <w:sz w:val="22"/>
                <w:szCs w:val="20"/>
              </w:rPr>
            </w:pPr>
            <w:r>
              <w:rPr>
                <w:rFonts w:ascii="Arial" w:hAnsi="Arial" w:cs="Arial"/>
                <w:sz w:val="22"/>
                <w:szCs w:val="20"/>
              </w:rPr>
              <w:t>$13.00</w:t>
            </w:r>
          </w:p>
        </w:tc>
      </w:tr>
      <w:tr w:rsidR="00857971" w14:paraId="4F523EFB" w14:textId="77777777" w:rsidTr="00414540">
        <w:trPr>
          <w:trHeight w:val="304"/>
          <w:trPrChange w:id="29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29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F6"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9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F7" w14:textId="77777777" w:rsidR="00857971" w:rsidRDefault="00857971" w:rsidP="0032151C">
            <w:pPr>
              <w:rPr>
                <w:rFonts w:ascii="Arial" w:hAnsi="Arial" w:cs="Arial"/>
                <w:sz w:val="20"/>
                <w:szCs w:val="20"/>
              </w:rPr>
            </w:pPr>
            <w:r>
              <w:rPr>
                <w:rFonts w:ascii="Arial" w:hAnsi="Arial" w:cs="Arial"/>
                <w:sz w:val="20"/>
                <w:szCs w:val="20"/>
              </w:rPr>
              <w:t>MISC. R&amp;R ANCHOR POST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29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F8"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0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F9" w14:textId="77777777" w:rsidR="00857971" w:rsidRDefault="00857971" w:rsidP="0032151C">
            <w:pPr>
              <w:ind w:right="150"/>
              <w:jc w:val="right"/>
              <w:rPr>
                <w:rFonts w:ascii="Arial" w:hAnsi="Arial" w:cs="Arial"/>
                <w:sz w:val="22"/>
                <w:szCs w:val="20"/>
              </w:rPr>
            </w:pPr>
            <w:r>
              <w:rPr>
                <w:rFonts w:ascii="Arial" w:hAnsi="Arial" w:cs="Arial"/>
                <w:sz w:val="22"/>
                <w:szCs w:val="20"/>
              </w:rPr>
              <w:t>$105.00</w:t>
            </w:r>
          </w:p>
        </w:tc>
      </w:tr>
      <w:tr w:rsidR="00857971" w14:paraId="4F523F01" w14:textId="77777777" w:rsidTr="00414540">
        <w:trPr>
          <w:trHeight w:val="304"/>
          <w:trPrChange w:id="30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0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EFC"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0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FD" w14:textId="77777777" w:rsidR="00857971" w:rsidRDefault="00857971" w:rsidP="0032151C">
            <w:pPr>
              <w:rPr>
                <w:rFonts w:ascii="Arial" w:hAnsi="Arial" w:cs="Arial"/>
                <w:sz w:val="20"/>
                <w:szCs w:val="20"/>
              </w:rPr>
            </w:pPr>
            <w:r>
              <w:rPr>
                <w:rFonts w:ascii="Arial" w:hAnsi="Arial" w:cs="Arial"/>
                <w:sz w:val="20"/>
                <w:szCs w:val="20"/>
              </w:rPr>
              <w:t>MISC. R&amp;R LINE POST - MEDIAN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0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FE"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0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EFF" w14:textId="77777777" w:rsidR="00857971" w:rsidRDefault="00857971" w:rsidP="0032151C">
            <w:pPr>
              <w:ind w:right="150"/>
              <w:jc w:val="right"/>
              <w:rPr>
                <w:rFonts w:ascii="Arial" w:hAnsi="Arial" w:cs="Arial"/>
                <w:sz w:val="22"/>
                <w:szCs w:val="20"/>
              </w:rPr>
            </w:pPr>
            <w:r>
              <w:rPr>
                <w:rFonts w:ascii="Arial" w:hAnsi="Arial" w:cs="Arial"/>
                <w:sz w:val="22"/>
                <w:szCs w:val="20"/>
              </w:rPr>
              <w:t>$54.00</w:t>
            </w:r>
          </w:p>
        </w:tc>
      </w:tr>
      <w:tr w:rsidR="00857971" w14:paraId="4F523F07" w14:textId="77777777" w:rsidTr="00414540">
        <w:trPr>
          <w:trHeight w:val="304"/>
          <w:trPrChange w:id="30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0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02"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0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03" w14:textId="77777777" w:rsidR="00857971" w:rsidRDefault="00857971" w:rsidP="0032151C">
            <w:pPr>
              <w:rPr>
                <w:rFonts w:ascii="Arial" w:hAnsi="Arial" w:cs="Arial"/>
                <w:sz w:val="20"/>
                <w:szCs w:val="20"/>
              </w:rPr>
            </w:pPr>
            <w:r>
              <w:rPr>
                <w:rFonts w:ascii="Arial" w:hAnsi="Arial" w:cs="Arial"/>
                <w:sz w:val="20"/>
                <w:szCs w:val="20"/>
              </w:rPr>
              <w:t>MISC. R&amp;R LINE POST - ROADSIDE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0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04"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1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05" w14:textId="77777777" w:rsidR="00857971" w:rsidRDefault="00857971" w:rsidP="0032151C">
            <w:pPr>
              <w:ind w:right="150"/>
              <w:jc w:val="right"/>
              <w:rPr>
                <w:rFonts w:ascii="Arial" w:hAnsi="Arial" w:cs="Arial"/>
                <w:sz w:val="22"/>
                <w:szCs w:val="20"/>
              </w:rPr>
            </w:pPr>
            <w:r>
              <w:rPr>
                <w:rFonts w:ascii="Arial" w:hAnsi="Arial" w:cs="Arial"/>
                <w:sz w:val="22"/>
                <w:szCs w:val="20"/>
              </w:rPr>
              <w:t>$54.00</w:t>
            </w:r>
          </w:p>
        </w:tc>
      </w:tr>
      <w:tr w:rsidR="00857971" w14:paraId="4F523F0D" w14:textId="77777777" w:rsidTr="00414540">
        <w:trPr>
          <w:trHeight w:val="304"/>
          <w:trPrChange w:id="31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1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08"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1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09" w14:textId="77777777" w:rsidR="00857971" w:rsidRDefault="00857971" w:rsidP="0032151C">
            <w:pPr>
              <w:rPr>
                <w:rFonts w:ascii="Arial" w:hAnsi="Arial" w:cs="Arial"/>
                <w:sz w:val="20"/>
                <w:szCs w:val="20"/>
              </w:rPr>
            </w:pPr>
            <w:r>
              <w:rPr>
                <w:rFonts w:ascii="Arial" w:hAnsi="Arial" w:cs="Arial"/>
                <w:sz w:val="20"/>
                <w:szCs w:val="20"/>
              </w:rPr>
              <w:t>MISC. REALIGN LINE POST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1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0A"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1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0B" w14:textId="77777777" w:rsidR="00857971" w:rsidRDefault="00857971" w:rsidP="0032151C">
            <w:pPr>
              <w:ind w:right="150"/>
              <w:jc w:val="right"/>
              <w:rPr>
                <w:rFonts w:ascii="Arial" w:hAnsi="Arial" w:cs="Arial"/>
                <w:sz w:val="22"/>
                <w:szCs w:val="20"/>
              </w:rPr>
            </w:pPr>
            <w:r>
              <w:rPr>
                <w:rFonts w:ascii="Arial" w:hAnsi="Arial" w:cs="Arial"/>
                <w:sz w:val="22"/>
                <w:szCs w:val="20"/>
              </w:rPr>
              <w:t>$13.00</w:t>
            </w:r>
          </w:p>
        </w:tc>
      </w:tr>
      <w:tr w:rsidR="00857971" w14:paraId="4F523F13" w14:textId="77777777" w:rsidTr="00414540">
        <w:trPr>
          <w:trHeight w:val="304"/>
          <w:trPrChange w:id="31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1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0E"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1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0F" w14:textId="77777777" w:rsidR="00857971" w:rsidRDefault="00857971" w:rsidP="0032151C">
            <w:pPr>
              <w:rPr>
                <w:rFonts w:ascii="Arial" w:hAnsi="Arial" w:cs="Arial"/>
                <w:sz w:val="20"/>
                <w:szCs w:val="20"/>
              </w:rPr>
            </w:pPr>
            <w:r>
              <w:rPr>
                <w:rFonts w:ascii="Arial" w:hAnsi="Arial" w:cs="Arial"/>
                <w:sz w:val="20"/>
                <w:szCs w:val="20"/>
              </w:rPr>
              <w:t>MISC. R&amp;R CABLE END FITTING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1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10"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2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11" w14:textId="77777777" w:rsidR="00857971" w:rsidRDefault="00857971" w:rsidP="0032151C">
            <w:pPr>
              <w:ind w:right="150"/>
              <w:jc w:val="right"/>
              <w:rPr>
                <w:rFonts w:ascii="Arial" w:hAnsi="Arial" w:cs="Arial"/>
                <w:sz w:val="22"/>
                <w:szCs w:val="20"/>
              </w:rPr>
            </w:pPr>
            <w:r>
              <w:rPr>
                <w:rFonts w:ascii="Arial" w:hAnsi="Arial" w:cs="Arial"/>
                <w:sz w:val="22"/>
                <w:szCs w:val="20"/>
              </w:rPr>
              <w:t>$54.00</w:t>
            </w:r>
          </w:p>
        </w:tc>
      </w:tr>
      <w:tr w:rsidR="00857971" w14:paraId="4F523F19" w14:textId="77777777" w:rsidTr="00414540">
        <w:trPr>
          <w:trHeight w:val="304"/>
          <w:trPrChange w:id="32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2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14"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2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15" w14:textId="77777777" w:rsidR="00857971" w:rsidRDefault="00857971" w:rsidP="0032151C">
            <w:pPr>
              <w:rPr>
                <w:rFonts w:ascii="Arial" w:hAnsi="Arial" w:cs="Arial"/>
                <w:sz w:val="20"/>
                <w:szCs w:val="20"/>
              </w:rPr>
            </w:pPr>
            <w:r>
              <w:rPr>
                <w:rFonts w:ascii="Arial" w:hAnsi="Arial" w:cs="Arial"/>
                <w:sz w:val="20"/>
                <w:szCs w:val="20"/>
              </w:rPr>
              <w:t>MISC. R&amp;R COMPENSATING CABLE END ASSY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2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16"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2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17" w14:textId="77777777" w:rsidR="00857971" w:rsidRDefault="00857971" w:rsidP="0032151C">
            <w:pPr>
              <w:ind w:right="150"/>
              <w:jc w:val="right"/>
              <w:rPr>
                <w:rFonts w:ascii="Arial" w:hAnsi="Arial" w:cs="Arial"/>
                <w:sz w:val="22"/>
                <w:szCs w:val="20"/>
              </w:rPr>
            </w:pPr>
            <w:r>
              <w:rPr>
                <w:rFonts w:ascii="Arial" w:hAnsi="Arial" w:cs="Arial"/>
                <w:sz w:val="22"/>
                <w:szCs w:val="20"/>
              </w:rPr>
              <w:t>$144.00</w:t>
            </w:r>
          </w:p>
        </w:tc>
      </w:tr>
      <w:tr w:rsidR="00857971" w14:paraId="4F523F1F" w14:textId="77777777" w:rsidTr="00414540">
        <w:trPr>
          <w:trHeight w:val="304"/>
          <w:trPrChange w:id="32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2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1A"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2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1B" w14:textId="77777777" w:rsidR="00857971" w:rsidRDefault="00857971" w:rsidP="0032151C">
            <w:pPr>
              <w:rPr>
                <w:rFonts w:ascii="Arial" w:hAnsi="Arial" w:cs="Arial"/>
                <w:sz w:val="20"/>
                <w:szCs w:val="20"/>
              </w:rPr>
            </w:pPr>
            <w:r>
              <w:rPr>
                <w:rFonts w:ascii="Arial" w:hAnsi="Arial" w:cs="Arial"/>
                <w:sz w:val="20"/>
                <w:szCs w:val="20"/>
              </w:rPr>
              <w:t>MISC. R&amp;R COMPENSATOR SPRING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2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1C"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3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1D" w14:textId="77777777" w:rsidR="00857971" w:rsidRDefault="00857971" w:rsidP="0032151C">
            <w:pPr>
              <w:ind w:right="150"/>
              <w:jc w:val="right"/>
              <w:rPr>
                <w:rFonts w:ascii="Arial" w:hAnsi="Arial" w:cs="Arial"/>
                <w:sz w:val="22"/>
                <w:szCs w:val="20"/>
              </w:rPr>
            </w:pPr>
            <w:r>
              <w:rPr>
                <w:rFonts w:ascii="Arial" w:hAnsi="Arial" w:cs="Arial"/>
                <w:sz w:val="22"/>
                <w:szCs w:val="20"/>
              </w:rPr>
              <w:t>$147.00</w:t>
            </w:r>
          </w:p>
        </w:tc>
      </w:tr>
      <w:tr w:rsidR="00857971" w14:paraId="4F523F25" w14:textId="77777777" w:rsidTr="00414540">
        <w:trPr>
          <w:trHeight w:val="304"/>
          <w:trPrChange w:id="33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3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20"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3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21" w14:textId="77777777" w:rsidR="00857971" w:rsidRDefault="00857971" w:rsidP="0032151C">
            <w:pPr>
              <w:rPr>
                <w:rFonts w:ascii="Arial" w:hAnsi="Arial" w:cs="Arial"/>
                <w:sz w:val="20"/>
                <w:szCs w:val="20"/>
              </w:rPr>
            </w:pPr>
            <w:r>
              <w:rPr>
                <w:rFonts w:ascii="Arial" w:hAnsi="Arial" w:cs="Arial"/>
                <w:sz w:val="20"/>
                <w:szCs w:val="20"/>
              </w:rPr>
              <w:t>MISC. R&amp;R TURNBUCKLE END ASSY W/O COMPE'TOR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3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22"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3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23" w14:textId="77777777" w:rsidR="00857971" w:rsidRDefault="00857971" w:rsidP="0032151C">
            <w:pPr>
              <w:ind w:right="150"/>
              <w:jc w:val="right"/>
              <w:rPr>
                <w:rFonts w:ascii="Arial" w:hAnsi="Arial" w:cs="Arial"/>
                <w:sz w:val="22"/>
                <w:szCs w:val="20"/>
              </w:rPr>
            </w:pPr>
            <w:r>
              <w:rPr>
                <w:rFonts w:ascii="Arial" w:hAnsi="Arial" w:cs="Arial"/>
                <w:sz w:val="22"/>
                <w:szCs w:val="20"/>
              </w:rPr>
              <w:t>$119.00</w:t>
            </w:r>
          </w:p>
        </w:tc>
      </w:tr>
      <w:tr w:rsidR="00857971" w14:paraId="4F523F2B" w14:textId="77777777" w:rsidTr="00414540">
        <w:trPr>
          <w:trHeight w:val="304"/>
          <w:trPrChange w:id="33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3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26"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3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27" w14:textId="77777777" w:rsidR="00857971" w:rsidRDefault="00857971" w:rsidP="0032151C">
            <w:pPr>
              <w:rPr>
                <w:rFonts w:ascii="Arial" w:hAnsi="Arial" w:cs="Arial"/>
                <w:sz w:val="20"/>
                <w:szCs w:val="20"/>
              </w:rPr>
            </w:pPr>
            <w:r>
              <w:rPr>
                <w:rFonts w:ascii="Arial" w:hAnsi="Arial" w:cs="Arial"/>
                <w:sz w:val="20"/>
                <w:szCs w:val="20"/>
              </w:rPr>
              <w:t>MISC. R&amp;R ANCH BRACKET - MED OR  RDSIDE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3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28"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4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29" w14:textId="77777777" w:rsidR="00857971" w:rsidRDefault="00857971" w:rsidP="0032151C">
            <w:pPr>
              <w:ind w:right="150"/>
              <w:jc w:val="right"/>
              <w:rPr>
                <w:rFonts w:ascii="Arial" w:hAnsi="Arial" w:cs="Arial"/>
                <w:sz w:val="22"/>
                <w:szCs w:val="20"/>
              </w:rPr>
            </w:pPr>
            <w:r>
              <w:rPr>
                <w:rFonts w:ascii="Arial" w:hAnsi="Arial" w:cs="Arial"/>
                <w:sz w:val="22"/>
                <w:szCs w:val="20"/>
              </w:rPr>
              <w:t>$158.00</w:t>
            </w:r>
          </w:p>
        </w:tc>
      </w:tr>
      <w:tr w:rsidR="00857971" w14:paraId="4F523F31" w14:textId="77777777" w:rsidTr="00414540">
        <w:trPr>
          <w:trHeight w:val="304"/>
          <w:trPrChange w:id="34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4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2C"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4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2D" w14:textId="77777777" w:rsidR="00857971" w:rsidRDefault="00857971" w:rsidP="0032151C">
            <w:pPr>
              <w:rPr>
                <w:rFonts w:ascii="Arial" w:hAnsi="Arial" w:cs="Arial"/>
                <w:sz w:val="20"/>
                <w:szCs w:val="20"/>
              </w:rPr>
            </w:pPr>
            <w:r>
              <w:rPr>
                <w:rFonts w:ascii="Arial" w:hAnsi="Arial" w:cs="Arial"/>
                <w:sz w:val="20"/>
                <w:szCs w:val="20"/>
              </w:rPr>
              <w:t>MISC. R&amp;R ANCH BRACKET - GUARD CABLE TO GR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4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2E"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4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2F" w14:textId="77777777" w:rsidR="00857971" w:rsidRDefault="00857971" w:rsidP="0032151C">
            <w:pPr>
              <w:ind w:right="150"/>
              <w:jc w:val="right"/>
              <w:rPr>
                <w:rFonts w:ascii="Arial" w:hAnsi="Arial" w:cs="Arial"/>
                <w:sz w:val="22"/>
                <w:szCs w:val="20"/>
              </w:rPr>
            </w:pPr>
            <w:r>
              <w:rPr>
                <w:rFonts w:ascii="Arial" w:hAnsi="Arial" w:cs="Arial"/>
                <w:sz w:val="22"/>
                <w:szCs w:val="20"/>
              </w:rPr>
              <w:t>$180.00</w:t>
            </w:r>
          </w:p>
        </w:tc>
      </w:tr>
      <w:tr w:rsidR="00857971" w14:paraId="4F523F37" w14:textId="77777777" w:rsidTr="00414540">
        <w:trPr>
          <w:trHeight w:val="304"/>
          <w:trPrChange w:id="34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4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32"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4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33" w14:textId="77777777" w:rsidR="00857971" w:rsidRDefault="00857971" w:rsidP="0032151C">
            <w:pPr>
              <w:rPr>
                <w:rFonts w:ascii="Arial" w:hAnsi="Arial" w:cs="Arial"/>
                <w:sz w:val="20"/>
                <w:szCs w:val="20"/>
              </w:rPr>
            </w:pPr>
            <w:r>
              <w:rPr>
                <w:rFonts w:ascii="Arial" w:hAnsi="Arial" w:cs="Arial"/>
                <w:sz w:val="20"/>
                <w:szCs w:val="20"/>
              </w:rPr>
              <w:t>MISC. R&amp;R CABLE TRANSITION BRACKET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4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34"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5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35" w14:textId="77777777" w:rsidR="00857971" w:rsidRDefault="00857971" w:rsidP="0032151C">
            <w:pPr>
              <w:ind w:right="150"/>
              <w:jc w:val="right"/>
              <w:rPr>
                <w:rFonts w:ascii="Arial" w:hAnsi="Arial" w:cs="Arial"/>
                <w:sz w:val="22"/>
                <w:szCs w:val="20"/>
              </w:rPr>
            </w:pPr>
            <w:r>
              <w:rPr>
                <w:rFonts w:ascii="Arial" w:hAnsi="Arial" w:cs="Arial"/>
                <w:sz w:val="22"/>
                <w:szCs w:val="20"/>
              </w:rPr>
              <w:t>$50.00</w:t>
            </w:r>
          </w:p>
        </w:tc>
      </w:tr>
      <w:tr w:rsidR="00857971" w14:paraId="4F523F3D" w14:textId="77777777" w:rsidTr="00414540">
        <w:trPr>
          <w:trHeight w:val="304"/>
          <w:trPrChange w:id="35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5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38"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5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39" w14:textId="77777777" w:rsidR="00857971" w:rsidRDefault="00857971" w:rsidP="0032151C">
            <w:pPr>
              <w:rPr>
                <w:rFonts w:ascii="Arial" w:hAnsi="Arial" w:cs="Arial"/>
                <w:sz w:val="20"/>
                <w:szCs w:val="20"/>
              </w:rPr>
            </w:pPr>
            <w:r>
              <w:rPr>
                <w:rFonts w:ascii="Arial" w:hAnsi="Arial" w:cs="Arial"/>
                <w:sz w:val="20"/>
                <w:szCs w:val="20"/>
              </w:rPr>
              <w:t>MISC. REATTACH CABLE TO POST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5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3A"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5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3B" w14:textId="77777777" w:rsidR="00857971" w:rsidRDefault="00857971" w:rsidP="0032151C">
            <w:pPr>
              <w:ind w:right="150"/>
              <w:jc w:val="right"/>
              <w:rPr>
                <w:rFonts w:ascii="Arial" w:hAnsi="Arial" w:cs="Arial"/>
                <w:sz w:val="22"/>
                <w:szCs w:val="20"/>
              </w:rPr>
            </w:pPr>
            <w:r>
              <w:rPr>
                <w:rFonts w:ascii="Arial" w:hAnsi="Arial" w:cs="Arial"/>
                <w:sz w:val="22"/>
                <w:szCs w:val="20"/>
              </w:rPr>
              <w:t>$6.00</w:t>
            </w:r>
          </w:p>
        </w:tc>
      </w:tr>
      <w:tr w:rsidR="00857971" w14:paraId="4F523F43" w14:textId="77777777" w:rsidTr="00414540">
        <w:trPr>
          <w:trHeight w:val="304"/>
          <w:trPrChange w:id="35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5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3E"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5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3F" w14:textId="77777777" w:rsidR="00857971" w:rsidRDefault="00857971" w:rsidP="0032151C">
            <w:pPr>
              <w:rPr>
                <w:rFonts w:ascii="Arial" w:hAnsi="Arial" w:cs="Arial"/>
                <w:sz w:val="20"/>
                <w:szCs w:val="20"/>
              </w:rPr>
            </w:pPr>
            <w:r>
              <w:rPr>
                <w:rFonts w:ascii="Arial" w:hAnsi="Arial" w:cs="Arial"/>
                <w:sz w:val="20"/>
                <w:szCs w:val="20"/>
              </w:rPr>
              <w:t>MISC. RETENSION LOW TENSION GUARD CABLES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5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40"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6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41" w14:textId="77777777" w:rsidR="00857971" w:rsidRDefault="00857971" w:rsidP="0032151C">
            <w:pPr>
              <w:ind w:right="150"/>
              <w:jc w:val="right"/>
              <w:rPr>
                <w:rFonts w:ascii="Arial" w:hAnsi="Arial" w:cs="Arial"/>
                <w:sz w:val="22"/>
                <w:szCs w:val="20"/>
              </w:rPr>
            </w:pPr>
            <w:r>
              <w:rPr>
                <w:rFonts w:ascii="Arial" w:hAnsi="Arial" w:cs="Arial"/>
                <w:sz w:val="22"/>
                <w:szCs w:val="20"/>
              </w:rPr>
              <w:t>$14.00</w:t>
            </w:r>
          </w:p>
        </w:tc>
      </w:tr>
      <w:tr w:rsidR="00857971" w14:paraId="4F523F49" w14:textId="77777777" w:rsidTr="00414540">
        <w:trPr>
          <w:trHeight w:val="304"/>
          <w:trPrChange w:id="36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6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44"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6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45" w14:textId="77777777" w:rsidR="00857971" w:rsidRDefault="00857971" w:rsidP="0032151C">
            <w:pPr>
              <w:rPr>
                <w:rFonts w:ascii="Arial" w:hAnsi="Arial" w:cs="Arial"/>
                <w:sz w:val="20"/>
                <w:szCs w:val="20"/>
              </w:rPr>
            </w:pPr>
            <w:r>
              <w:rPr>
                <w:rFonts w:ascii="Arial" w:hAnsi="Arial" w:cs="Arial"/>
                <w:sz w:val="20"/>
                <w:szCs w:val="20"/>
              </w:rPr>
              <w:t>MISC. GUARD CABLE LINE POST SET IN ROCK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6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46"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6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47" w14:textId="77777777" w:rsidR="00857971" w:rsidRDefault="00857971" w:rsidP="0032151C">
            <w:pPr>
              <w:ind w:right="150"/>
              <w:jc w:val="right"/>
              <w:rPr>
                <w:rFonts w:ascii="Arial" w:hAnsi="Arial" w:cs="Arial"/>
                <w:sz w:val="22"/>
                <w:szCs w:val="20"/>
              </w:rPr>
            </w:pPr>
            <w:r>
              <w:rPr>
                <w:rFonts w:ascii="Arial" w:hAnsi="Arial" w:cs="Arial"/>
                <w:sz w:val="22"/>
                <w:szCs w:val="20"/>
              </w:rPr>
              <w:t>$61.00</w:t>
            </w:r>
          </w:p>
        </w:tc>
      </w:tr>
      <w:tr w:rsidR="00857971" w14:paraId="4F523F4F" w14:textId="77777777" w:rsidTr="00414540">
        <w:trPr>
          <w:trHeight w:val="304"/>
          <w:trPrChange w:id="36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6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4A"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6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4B" w14:textId="77777777" w:rsidR="00857971" w:rsidRDefault="00857971" w:rsidP="0032151C">
            <w:pPr>
              <w:rPr>
                <w:rFonts w:ascii="Arial" w:hAnsi="Arial" w:cs="Arial"/>
                <w:sz w:val="20"/>
                <w:szCs w:val="20"/>
              </w:rPr>
            </w:pPr>
            <w:r>
              <w:rPr>
                <w:rFonts w:ascii="Arial" w:hAnsi="Arial" w:cs="Arial"/>
                <w:sz w:val="20"/>
                <w:szCs w:val="20"/>
              </w:rPr>
              <w:t>MISC. REPLACE GUARD CABLE DELINEATOR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6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4C"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7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4D" w14:textId="77777777" w:rsidR="00857971" w:rsidRDefault="00857971" w:rsidP="0032151C">
            <w:pPr>
              <w:ind w:right="150"/>
              <w:jc w:val="right"/>
              <w:rPr>
                <w:rFonts w:ascii="Arial" w:hAnsi="Arial" w:cs="Arial"/>
                <w:sz w:val="22"/>
                <w:szCs w:val="20"/>
              </w:rPr>
            </w:pPr>
            <w:r>
              <w:rPr>
                <w:rFonts w:ascii="Arial" w:hAnsi="Arial" w:cs="Arial"/>
                <w:sz w:val="22"/>
                <w:szCs w:val="20"/>
              </w:rPr>
              <w:t>$8.00</w:t>
            </w:r>
          </w:p>
        </w:tc>
      </w:tr>
      <w:tr w:rsidR="00857971" w14:paraId="4F523F55" w14:textId="77777777" w:rsidTr="00414540">
        <w:trPr>
          <w:trHeight w:val="304"/>
          <w:trPrChange w:id="37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7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50"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7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51" w14:textId="77777777" w:rsidR="00857971" w:rsidRDefault="00857971" w:rsidP="0032151C">
            <w:pPr>
              <w:rPr>
                <w:rFonts w:ascii="Arial" w:hAnsi="Arial" w:cs="Arial"/>
                <w:sz w:val="20"/>
                <w:szCs w:val="20"/>
              </w:rPr>
            </w:pPr>
            <w:r>
              <w:rPr>
                <w:rFonts w:ascii="Arial" w:hAnsi="Arial" w:cs="Arial"/>
                <w:sz w:val="20"/>
                <w:szCs w:val="20"/>
              </w:rPr>
              <w:t>MISC. RETROFIT SLIP BASE PLATE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7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52"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7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53" w14:textId="77777777" w:rsidR="00857971" w:rsidRDefault="00857971" w:rsidP="0032151C">
            <w:pPr>
              <w:ind w:right="150"/>
              <w:jc w:val="right"/>
              <w:rPr>
                <w:rFonts w:ascii="Arial" w:hAnsi="Arial" w:cs="Arial"/>
                <w:sz w:val="22"/>
                <w:szCs w:val="20"/>
              </w:rPr>
            </w:pPr>
            <w:r>
              <w:rPr>
                <w:rFonts w:ascii="Arial" w:hAnsi="Arial" w:cs="Arial"/>
                <w:sz w:val="22"/>
                <w:szCs w:val="20"/>
              </w:rPr>
              <w:t>$24.00</w:t>
            </w:r>
          </w:p>
        </w:tc>
      </w:tr>
      <w:tr w:rsidR="00857971" w14:paraId="4F523F5B" w14:textId="77777777" w:rsidTr="00414540">
        <w:trPr>
          <w:trHeight w:val="304"/>
          <w:trPrChange w:id="37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7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56" w14:textId="77777777" w:rsidR="00857971" w:rsidRPr="00A92182" w:rsidRDefault="00857971" w:rsidP="0032151C">
            <w:pPr>
              <w:jc w:val="center"/>
              <w:rPr>
                <w:rFonts w:ascii="Arial" w:hAnsi="Arial" w:cs="Arial"/>
                <w:sz w:val="20"/>
                <w:szCs w:val="20"/>
              </w:rPr>
            </w:pPr>
            <w:r w:rsidRPr="00A92182">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7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57" w14:textId="77777777" w:rsidR="00857971" w:rsidRPr="00A92182" w:rsidRDefault="00857971" w:rsidP="0032151C">
            <w:pPr>
              <w:rPr>
                <w:rFonts w:ascii="Arial" w:hAnsi="Arial" w:cs="Arial"/>
                <w:sz w:val="20"/>
                <w:szCs w:val="20"/>
              </w:rPr>
            </w:pPr>
            <w:r w:rsidRPr="00A92182">
              <w:rPr>
                <w:rFonts w:ascii="Arial" w:hAnsi="Arial" w:cs="Arial"/>
                <w:sz w:val="20"/>
                <w:szCs w:val="20"/>
              </w:rPr>
              <w:t>MISC. SPLICE 1/2 INCH OR 3/4 INCH CABLE 1/S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7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58" w14:textId="77777777" w:rsidR="00857971" w:rsidRPr="00A92182" w:rsidRDefault="00857971" w:rsidP="0032151C">
            <w:pPr>
              <w:jc w:val="center"/>
              <w:rPr>
                <w:rFonts w:ascii="Arial" w:hAnsi="Arial" w:cs="Arial"/>
                <w:sz w:val="20"/>
                <w:szCs w:val="20"/>
              </w:rPr>
            </w:pPr>
            <w:r w:rsidRPr="00A92182">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8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59" w14:textId="77777777" w:rsidR="00857971" w:rsidRPr="00A92182" w:rsidRDefault="00857971" w:rsidP="0032151C">
            <w:pPr>
              <w:ind w:right="150"/>
              <w:jc w:val="right"/>
              <w:rPr>
                <w:rFonts w:ascii="Arial" w:hAnsi="Arial" w:cs="Arial"/>
                <w:sz w:val="22"/>
                <w:szCs w:val="20"/>
              </w:rPr>
            </w:pPr>
            <w:r w:rsidRPr="00A92182">
              <w:rPr>
                <w:rFonts w:ascii="Arial" w:hAnsi="Arial" w:cs="Arial"/>
                <w:sz w:val="22"/>
                <w:szCs w:val="20"/>
              </w:rPr>
              <w:t>$128.00</w:t>
            </w:r>
          </w:p>
        </w:tc>
      </w:tr>
      <w:tr w:rsidR="00857971" w14:paraId="4F523F61" w14:textId="77777777" w:rsidTr="00414540">
        <w:trPr>
          <w:trHeight w:val="304"/>
          <w:trPrChange w:id="38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8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5C" w14:textId="77777777" w:rsidR="00857971" w:rsidRPr="00FB5A6A" w:rsidRDefault="00857971" w:rsidP="0032151C">
            <w:pPr>
              <w:jc w:val="center"/>
              <w:rPr>
                <w:rFonts w:ascii="Arial" w:hAnsi="Arial" w:cs="Arial"/>
                <w:sz w:val="20"/>
                <w:szCs w:val="20"/>
                <w:highlight w:val="yellow"/>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8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5D" w14:textId="77777777" w:rsidR="00857971" w:rsidRPr="00FB5A6A" w:rsidRDefault="00857971" w:rsidP="0032151C">
            <w:pPr>
              <w:rPr>
                <w:rFonts w:ascii="Arial" w:hAnsi="Arial" w:cs="Arial"/>
                <w:sz w:val="20"/>
                <w:szCs w:val="20"/>
                <w:highlight w:val="yellow"/>
              </w:rPr>
            </w:pPr>
            <w:r>
              <w:rPr>
                <w:rFonts w:ascii="Arial" w:hAnsi="Arial" w:cs="Arial"/>
                <w:sz w:val="20"/>
                <w:szCs w:val="20"/>
              </w:rPr>
              <w:t>MISC. REATTACH CABLES TO LINE POST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8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5E" w14:textId="77777777" w:rsidR="00857971" w:rsidRPr="00FB5A6A" w:rsidRDefault="00857971" w:rsidP="0032151C">
            <w:pPr>
              <w:jc w:val="center"/>
              <w:rPr>
                <w:rFonts w:ascii="Arial" w:hAnsi="Arial" w:cs="Arial"/>
                <w:sz w:val="20"/>
                <w:szCs w:val="20"/>
                <w:highlight w:val="yellow"/>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8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5F" w14:textId="77777777" w:rsidR="00857971" w:rsidRPr="00FB5A6A" w:rsidRDefault="00857971" w:rsidP="0032151C">
            <w:pPr>
              <w:ind w:right="150"/>
              <w:jc w:val="right"/>
              <w:rPr>
                <w:rFonts w:ascii="Arial" w:hAnsi="Arial" w:cs="Arial"/>
                <w:sz w:val="22"/>
                <w:szCs w:val="20"/>
                <w:highlight w:val="yellow"/>
              </w:rPr>
            </w:pPr>
            <w:r>
              <w:rPr>
                <w:rFonts w:ascii="Arial" w:hAnsi="Arial" w:cs="Arial"/>
                <w:sz w:val="22"/>
                <w:szCs w:val="20"/>
              </w:rPr>
              <w:t>$10.00</w:t>
            </w:r>
          </w:p>
        </w:tc>
      </w:tr>
      <w:tr w:rsidR="00857971" w14:paraId="4F523F67" w14:textId="77777777" w:rsidTr="00414540">
        <w:trPr>
          <w:trHeight w:val="304"/>
          <w:trPrChange w:id="38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8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62" w14:textId="77777777" w:rsidR="00857971" w:rsidRPr="00FB5A6A" w:rsidRDefault="00857971" w:rsidP="0032151C">
            <w:pPr>
              <w:jc w:val="center"/>
              <w:rPr>
                <w:rFonts w:ascii="Arial" w:hAnsi="Arial" w:cs="Arial"/>
                <w:sz w:val="20"/>
                <w:szCs w:val="20"/>
                <w:highlight w:val="yellow"/>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8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63" w14:textId="77777777" w:rsidR="00857971" w:rsidRPr="00FB5A6A" w:rsidRDefault="00857971" w:rsidP="0032151C">
            <w:pPr>
              <w:rPr>
                <w:rFonts w:ascii="Arial" w:hAnsi="Arial" w:cs="Arial"/>
                <w:sz w:val="20"/>
                <w:szCs w:val="20"/>
                <w:highlight w:val="yellow"/>
              </w:rPr>
            </w:pPr>
            <w:r>
              <w:rPr>
                <w:rFonts w:ascii="Arial" w:hAnsi="Arial" w:cs="Arial"/>
                <w:sz w:val="20"/>
                <w:szCs w:val="20"/>
              </w:rPr>
              <w:t>MISC. R&amp;R LINE POST IN EXIST SLEEVE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8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64" w14:textId="77777777" w:rsidR="00857971" w:rsidRPr="00FB5A6A" w:rsidRDefault="00857971" w:rsidP="0032151C">
            <w:pPr>
              <w:jc w:val="center"/>
              <w:rPr>
                <w:rFonts w:ascii="Arial" w:hAnsi="Arial" w:cs="Arial"/>
                <w:sz w:val="20"/>
                <w:szCs w:val="20"/>
                <w:highlight w:val="yellow"/>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9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65" w14:textId="77777777" w:rsidR="00857971" w:rsidRPr="00FB5A6A" w:rsidRDefault="00857971" w:rsidP="0032151C">
            <w:pPr>
              <w:ind w:right="150"/>
              <w:jc w:val="right"/>
              <w:rPr>
                <w:rFonts w:ascii="Arial" w:hAnsi="Arial" w:cs="Arial"/>
                <w:sz w:val="22"/>
                <w:szCs w:val="20"/>
                <w:highlight w:val="yellow"/>
              </w:rPr>
            </w:pPr>
            <w:r>
              <w:rPr>
                <w:rFonts w:ascii="Arial" w:hAnsi="Arial" w:cs="Arial"/>
                <w:sz w:val="22"/>
                <w:szCs w:val="20"/>
              </w:rPr>
              <w:t>$68.00</w:t>
            </w:r>
          </w:p>
        </w:tc>
      </w:tr>
      <w:tr w:rsidR="00857971" w14:paraId="4F523F6D" w14:textId="77777777" w:rsidTr="00414540">
        <w:trPr>
          <w:trHeight w:val="304"/>
          <w:trPrChange w:id="39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9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68"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9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69" w14:textId="77777777" w:rsidR="00857971" w:rsidRDefault="00857971" w:rsidP="0032151C">
            <w:pPr>
              <w:rPr>
                <w:rFonts w:ascii="Arial" w:hAnsi="Arial" w:cs="Arial"/>
                <w:sz w:val="20"/>
                <w:szCs w:val="20"/>
              </w:rPr>
            </w:pPr>
            <w:r>
              <w:rPr>
                <w:rFonts w:ascii="Arial" w:hAnsi="Arial" w:cs="Arial"/>
                <w:sz w:val="20"/>
                <w:szCs w:val="20"/>
              </w:rPr>
              <w:t>MISC. REATTACH EXIST CRP ANCH POST TO BASE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9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6A"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9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6B" w14:textId="77777777" w:rsidR="00857971" w:rsidRDefault="00857971" w:rsidP="0032151C">
            <w:pPr>
              <w:ind w:right="150"/>
              <w:jc w:val="right"/>
              <w:rPr>
                <w:rFonts w:ascii="Arial" w:hAnsi="Arial" w:cs="Arial"/>
                <w:sz w:val="22"/>
                <w:szCs w:val="20"/>
              </w:rPr>
            </w:pPr>
            <w:r>
              <w:rPr>
                <w:rFonts w:ascii="Arial" w:hAnsi="Arial" w:cs="Arial"/>
                <w:sz w:val="22"/>
                <w:szCs w:val="20"/>
              </w:rPr>
              <w:t>$70.00</w:t>
            </w:r>
          </w:p>
        </w:tc>
      </w:tr>
      <w:tr w:rsidR="00857971" w14:paraId="4F523F73" w14:textId="77777777" w:rsidTr="00414540">
        <w:trPr>
          <w:trHeight w:val="304"/>
          <w:trPrChange w:id="39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39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6E"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9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6F" w14:textId="77777777" w:rsidR="00857971" w:rsidRDefault="00857971" w:rsidP="0032151C">
            <w:pPr>
              <w:rPr>
                <w:rFonts w:ascii="Arial" w:hAnsi="Arial" w:cs="Arial"/>
                <w:sz w:val="20"/>
                <w:szCs w:val="20"/>
              </w:rPr>
            </w:pPr>
            <w:r>
              <w:rPr>
                <w:rFonts w:ascii="Arial" w:hAnsi="Arial" w:cs="Arial"/>
                <w:sz w:val="20"/>
                <w:szCs w:val="20"/>
              </w:rPr>
              <w:t>MISC. ATTACH NEW CRP ANCH POST TO BASE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39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70"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0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71" w14:textId="77777777" w:rsidR="00857971" w:rsidRDefault="00857971" w:rsidP="0032151C">
            <w:pPr>
              <w:ind w:right="150"/>
              <w:jc w:val="right"/>
              <w:rPr>
                <w:rFonts w:ascii="Arial" w:hAnsi="Arial" w:cs="Arial"/>
                <w:sz w:val="22"/>
                <w:szCs w:val="20"/>
              </w:rPr>
            </w:pPr>
            <w:r>
              <w:rPr>
                <w:rFonts w:ascii="Arial" w:hAnsi="Arial" w:cs="Arial"/>
                <w:sz w:val="22"/>
                <w:szCs w:val="20"/>
              </w:rPr>
              <w:t>$206.00</w:t>
            </w:r>
          </w:p>
        </w:tc>
      </w:tr>
      <w:tr w:rsidR="00857971" w14:paraId="4F523F79" w14:textId="77777777" w:rsidTr="00414540">
        <w:trPr>
          <w:trHeight w:val="304"/>
          <w:trPrChange w:id="40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40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74"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0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75" w14:textId="77777777" w:rsidR="00857971" w:rsidRDefault="00857971" w:rsidP="0032151C">
            <w:pPr>
              <w:rPr>
                <w:rFonts w:ascii="Arial" w:hAnsi="Arial" w:cs="Arial"/>
                <w:sz w:val="20"/>
                <w:szCs w:val="20"/>
              </w:rPr>
            </w:pPr>
            <w:r>
              <w:rPr>
                <w:rFonts w:ascii="Arial" w:hAnsi="Arial" w:cs="Arial"/>
                <w:sz w:val="20"/>
                <w:szCs w:val="20"/>
              </w:rPr>
              <w:t>MISC. R&amp;R LINE POST CONC FOOTING W/ SLEEVE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0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76"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0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77" w14:textId="77777777" w:rsidR="00857971" w:rsidRDefault="00857971" w:rsidP="0032151C">
            <w:pPr>
              <w:ind w:right="150"/>
              <w:jc w:val="right"/>
              <w:rPr>
                <w:rFonts w:ascii="Arial" w:hAnsi="Arial" w:cs="Arial"/>
                <w:sz w:val="22"/>
                <w:szCs w:val="20"/>
              </w:rPr>
            </w:pPr>
            <w:r>
              <w:rPr>
                <w:rFonts w:ascii="Arial" w:hAnsi="Arial" w:cs="Arial"/>
                <w:sz w:val="22"/>
                <w:szCs w:val="20"/>
              </w:rPr>
              <w:t>$138.00</w:t>
            </w:r>
          </w:p>
        </w:tc>
      </w:tr>
      <w:tr w:rsidR="00857971" w14:paraId="4F523F7F" w14:textId="77777777" w:rsidTr="00414540">
        <w:trPr>
          <w:trHeight w:val="304"/>
          <w:trPrChange w:id="40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40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7A"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0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7B" w14:textId="77777777" w:rsidR="00857971" w:rsidRDefault="00857971" w:rsidP="0032151C">
            <w:pPr>
              <w:rPr>
                <w:rFonts w:ascii="Arial" w:hAnsi="Arial" w:cs="Arial"/>
                <w:sz w:val="20"/>
                <w:szCs w:val="20"/>
              </w:rPr>
            </w:pPr>
            <w:r>
              <w:rPr>
                <w:rFonts w:ascii="Arial" w:hAnsi="Arial" w:cs="Arial"/>
                <w:sz w:val="20"/>
                <w:szCs w:val="20"/>
              </w:rPr>
              <w:t>MISC. R&amp;R CRP ANCH POST 1-3 CONC FOOT W/ STUB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0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7C"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1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7D" w14:textId="77777777" w:rsidR="00857971" w:rsidRDefault="00857971" w:rsidP="0032151C">
            <w:pPr>
              <w:ind w:right="150"/>
              <w:jc w:val="right"/>
              <w:rPr>
                <w:rFonts w:ascii="Arial" w:hAnsi="Arial" w:cs="Arial"/>
                <w:sz w:val="22"/>
                <w:szCs w:val="20"/>
              </w:rPr>
            </w:pPr>
            <w:r>
              <w:rPr>
                <w:rFonts w:ascii="Arial" w:hAnsi="Arial" w:cs="Arial"/>
                <w:sz w:val="22"/>
                <w:szCs w:val="20"/>
              </w:rPr>
              <w:t>$348.00</w:t>
            </w:r>
          </w:p>
        </w:tc>
      </w:tr>
      <w:tr w:rsidR="00857971" w14:paraId="4F523F85" w14:textId="77777777" w:rsidTr="00414540">
        <w:trPr>
          <w:trHeight w:val="304"/>
          <w:trPrChange w:id="41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41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80"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1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81" w14:textId="77777777" w:rsidR="00857971" w:rsidRDefault="00857971" w:rsidP="0032151C">
            <w:pPr>
              <w:rPr>
                <w:rFonts w:ascii="Arial" w:hAnsi="Arial" w:cs="Arial"/>
                <w:sz w:val="20"/>
                <w:szCs w:val="20"/>
              </w:rPr>
            </w:pPr>
            <w:r>
              <w:rPr>
                <w:rFonts w:ascii="Arial" w:hAnsi="Arial" w:cs="Arial"/>
                <w:sz w:val="20"/>
                <w:szCs w:val="20"/>
              </w:rPr>
              <w:t>MISC. R&amp;R CCT TERM POST 4-9 CON FOOT W/ SLEEVE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1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82"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1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83" w14:textId="77777777" w:rsidR="00857971" w:rsidRDefault="00857971" w:rsidP="0032151C">
            <w:pPr>
              <w:ind w:right="150"/>
              <w:jc w:val="right"/>
              <w:rPr>
                <w:rFonts w:ascii="Arial" w:hAnsi="Arial" w:cs="Arial"/>
                <w:sz w:val="22"/>
                <w:szCs w:val="20"/>
              </w:rPr>
            </w:pPr>
            <w:r>
              <w:rPr>
                <w:rFonts w:ascii="Arial" w:hAnsi="Arial" w:cs="Arial"/>
                <w:sz w:val="22"/>
                <w:szCs w:val="20"/>
              </w:rPr>
              <w:t>$231.00</w:t>
            </w:r>
          </w:p>
        </w:tc>
      </w:tr>
      <w:tr w:rsidR="00857971" w14:paraId="4F523F8B" w14:textId="77777777" w:rsidTr="00414540">
        <w:trPr>
          <w:trHeight w:val="304"/>
          <w:trPrChange w:id="41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41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86"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1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87" w14:textId="77777777" w:rsidR="00857971" w:rsidRDefault="00857971" w:rsidP="0032151C">
            <w:pPr>
              <w:rPr>
                <w:rFonts w:ascii="Arial" w:hAnsi="Arial" w:cs="Arial"/>
                <w:sz w:val="20"/>
                <w:szCs w:val="20"/>
              </w:rPr>
            </w:pPr>
            <w:r>
              <w:rPr>
                <w:rFonts w:ascii="Arial" w:hAnsi="Arial" w:cs="Arial"/>
                <w:sz w:val="20"/>
                <w:szCs w:val="20"/>
              </w:rPr>
              <w:t>MISC. RETENSION HIGH TENSION CABLES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1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88"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2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89" w14:textId="77777777" w:rsidR="00857971" w:rsidRDefault="00857971" w:rsidP="0032151C">
            <w:pPr>
              <w:ind w:right="150"/>
              <w:jc w:val="right"/>
              <w:rPr>
                <w:rFonts w:ascii="Arial" w:hAnsi="Arial" w:cs="Arial"/>
                <w:sz w:val="22"/>
                <w:szCs w:val="20"/>
              </w:rPr>
            </w:pPr>
            <w:r>
              <w:rPr>
                <w:rFonts w:ascii="Arial" w:hAnsi="Arial" w:cs="Arial"/>
                <w:sz w:val="22"/>
                <w:szCs w:val="20"/>
              </w:rPr>
              <w:t>$61.00</w:t>
            </w:r>
          </w:p>
        </w:tc>
      </w:tr>
      <w:tr w:rsidR="00857971" w14:paraId="4F523F91" w14:textId="77777777" w:rsidTr="00414540">
        <w:trPr>
          <w:trHeight w:val="304"/>
          <w:trPrChange w:id="42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42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8C"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2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8D" w14:textId="77777777" w:rsidR="00857971" w:rsidRDefault="00857971" w:rsidP="0032151C">
            <w:pPr>
              <w:rPr>
                <w:rFonts w:ascii="Arial" w:hAnsi="Arial" w:cs="Arial"/>
                <w:sz w:val="20"/>
                <w:szCs w:val="20"/>
              </w:rPr>
            </w:pPr>
            <w:r>
              <w:rPr>
                <w:rFonts w:ascii="Arial" w:hAnsi="Arial" w:cs="Arial"/>
                <w:sz w:val="20"/>
                <w:szCs w:val="20"/>
              </w:rPr>
              <w:t>MISC. R&amp;R CCT TERMINAL POST 4-7 IN EX SLEEVE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2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8E"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2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8F" w14:textId="77777777" w:rsidR="00857971" w:rsidRDefault="00857971" w:rsidP="0032151C">
            <w:pPr>
              <w:ind w:right="150"/>
              <w:jc w:val="right"/>
              <w:rPr>
                <w:rFonts w:ascii="Arial" w:hAnsi="Arial" w:cs="Arial"/>
                <w:sz w:val="22"/>
                <w:szCs w:val="20"/>
              </w:rPr>
            </w:pPr>
            <w:r>
              <w:rPr>
                <w:rFonts w:ascii="Arial" w:hAnsi="Arial" w:cs="Arial"/>
                <w:sz w:val="22"/>
                <w:szCs w:val="20"/>
              </w:rPr>
              <w:t>$216.00</w:t>
            </w:r>
          </w:p>
        </w:tc>
      </w:tr>
      <w:tr w:rsidR="00857971" w14:paraId="4F523F97" w14:textId="77777777" w:rsidTr="00414540">
        <w:trPr>
          <w:trHeight w:val="304"/>
          <w:trPrChange w:id="42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42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92" w14:textId="77777777" w:rsidR="00857971" w:rsidRDefault="00857971" w:rsidP="0032151C">
            <w:pPr>
              <w:jc w:val="center"/>
              <w:rPr>
                <w:rFonts w:ascii="Arial" w:hAnsi="Arial" w:cs="Arial"/>
                <w:sz w:val="20"/>
                <w:szCs w:val="20"/>
              </w:rPr>
            </w:pPr>
            <w:r>
              <w:rPr>
                <w:rFonts w:ascii="Arial" w:hAnsi="Arial" w:cs="Arial"/>
                <w:sz w:val="20"/>
                <w:szCs w:val="20"/>
              </w:rPr>
              <w:lastRenderedPageBreak/>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2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93" w14:textId="77777777" w:rsidR="00857971" w:rsidRDefault="00857971" w:rsidP="0032151C">
            <w:pPr>
              <w:rPr>
                <w:rFonts w:ascii="Arial" w:hAnsi="Arial" w:cs="Arial"/>
                <w:sz w:val="20"/>
                <w:szCs w:val="20"/>
              </w:rPr>
            </w:pPr>
            <w:r>
              <w:rPr>
                <w:rFonts w:ascii="Arial" w:hAnsi="Arial" w:cs="Arial"/>
                <w:sz w:val="20"/>
                <w:szCs w:val="20"/>
              </w:rPr>
              <w:t>MISC. R&amp;R CCT TERMINAL POST 8-9 IN EX SLEEVE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2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94"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3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95" w14:textId="77777777" w:rsidR="00857971" w:rsidRDefault="00857971" w:rsidP="0032151C">
            <w:pPr>
              <w:ind w:right="150"/>
              <w:jc w:val="right"/>
              <w:rPr>
                <w:rFonts w:ascii="Arial" w:hAnsi="Arial" w:cs="Arial"/>
                <w:sz w:val="22"/>
                <w:szCs w:val="20"/>
              </w:rPr>
            </w:pPr>
            <w:r>
              <w:rPr>
                <w:rFonts w:ascii="Arial" w:hAnsi="Arial" w:cs="Arial"/>
                <w:sz w:val="22"/>
                <w:szCs w:val="20"/>
              </w:rPr>
              <w:t>$216.00</w:t>
            </w:r>
          </w:p>
        </w:tc>
      </w:tr>
      <w:tr w:rsidR="00857971" w14:paraId="4F523F9D" w14:textId="77777777" w:rsidTr="00414540">
        <w:trPr>
          <w:trHeight w:val="304"/>
          <w:trPrChange w:id="43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43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98"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3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99" w14:textId="77777777" w:rsidR="00857971" w:rsidRDefault="00857971" w:rsidP="0032151C">
            <w:pPr>
              <w:rPr>
                <w:rFonts w:ascii="Arial" w:hAnsi="Arial" w:cs="Arial"/>
                <w:sz w:val="20"/>
                <w:szCs w:val="20"/>
              </w:rPr>
            </w:pPr>
            <w:r>
              <w:rPr>
                <w:rFonts w:ascii="Arial" w:hAnsi="Arial" w:cs="Arial"/>
                <w:sz w:val="20"/>
                <w:szCs w:val="20"/>
              </w:rPr>
              <w:t>MISC. FURN/INST TURNBUCKLE CABLE SPLICE ASSY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3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9A"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3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9B" w14:textId="77777777" w:rsidR="00857971" w:rsidRDefault="00857971" w:rsidP="0032151C">
            <w:pPr>
              <w:ind w:right="150"/>
              <w:jc w:val="right"/>
              <w:rPr>
                <w:rFonts w:ascii="Arial" w:hAnsi="Arial" w:cs="Arial"/>
                <w:sz w:val="22"/>
                <w:szCs w:val="20"/>
              </w:rPr>
            </w:pPr>
            <w:r>
              <w:rPr>
                <w:rFonts w:ascii="Arial" w:hAnsi="Arial" w:cs="Arial"/>
                <w:sz w:val="22"/>
                <w:szCs w:val="20"/>
              </w:rPr>
              <w:t>$411.00</w:t>
            </w:r>
          </w:p>
        </w:tc>
      </w:tr>
      <w:tr w:rsidR="00857971" w14:paraId="4F523FA3" w14:textId="77777777" w:rsidTr="00414540">
        <w:trPr>
          <w:trHeight w:val="304"/>
          <w:trPrChange w:id="43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43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9E"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3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9F" w14:textId="77777777" w:rsidR="00857971" w:rsidRDefault="00857971" w:rsidP="0032151C">
            <w:pPr>
              <w:rPr>
                <w:rFonts w:ascii="Arial" w:hAnsi="Arial" w:cs="Arial"/>
                <w:sz w:val="20"/>
                <w:szCs w:val="20"/>
              </w:rPr>
            </w:pPr>
            <w:r>
              <w:rPr>
                <w:rFonts w:ascii="Arial" w:hAnsi="Arial" w:cs="Arial"/>
                <w:sz w:val="20"/>
                <w:szCs w:val="20"/>
              </w:rPr>
              <w:t>MISC. R&amp;R TURNBUCKLE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3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A0"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4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A1" w14:textId="77777777" w:rsidR="00857971" w:rsidRDefault="00857971" w:rsidP="0032151C">
            <w:pPr>
              <w:ind w:right="150"/>
              <w:jc w:val="right"/>
              <w:rPr>
                <w:rFonts w:ascii="Arial" w:hAnsi="Arial" w:cs="Arial"/>
                <w:sz w:val="22"/>
                <w:szCs w:val="20"/>
              </w:rPr>
            </w:pPr>
            <w:r>
              <w:rPr>
                <w:rFonts w:ascii="Arial" w:hAnsi="Arial" w:cs="Arial"/>
                <w:sz w:val="22"/>
                <w:szCs w:val="20"/>
              </w:rPr>
              <w:t>$275.00</w:t>
            </w:r>
          </w:p>
        </w:tc>
      </w:tr>
      <w:tr w:rsidR="00857971" w14:paraId="4F523FA9" w14:textId="77777777" w:rsidTr="00414540">
        <w:trPr>
          <w:trHeight w:val="304"/>
          <w:trPrChange w:id="44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44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A4"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4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A5" w14:textId="77777777" w:rsidR="00857971" w:rsidRDefault="00857971" w:rsidP="0032151C">
            <w:pPr>
              <w:rPr>
                <w:rFonts w:ascii="Arial" w:hAnsi="Arial" w:cs="Arial"/>
                <w:sz w:val="20"/>
                <w:szCs w:val="20"/>
              </w:rPr>
            </w:pPr>
            <w:r>
              <w:rPr>
                <w:rFonts w:ascii="Arial" w:hAnsi="Arial" w:cs="Arial"/>
                <w:sz w:val="20"/>
                <w:szCs w:val="20"/>
              </w:rPr>
              <w:t>MISC. R&amp;R TOP/MID/OR BOTTOM CABLE END ASSY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4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A6"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4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A7" w14:textId="77777777" w:rsidR="00857971" w:rsidRDefault="00857971" w:rsidP="0032151C">
            <w:pPr>
              <w:ind w:right="150"/>
              <w:jc w:val="right"/>
              <w:rPr>
                <w:rFonts w:ascii="Arial" w:hAnsi="Arial" w:cs="Arial"/>
                <w:sz w:val="22"/>
                <w:szCs w:val="20"/>
              </w:rPr>
            </w:pPr>
            <w:r>
              <w:rPr>
                <w:rFonts w:ascii="Arial" w:hAnsi="Arial" w:cs="Arial"/>
                <w:sz w:val="22"/>
                <w:szCs w:val="20"/>
              </w:rPr>
              <w:t>$164.00</w:t>
            </w:r>
          </w:p>
        </w:tc>
      </w:tr>
      <w:tr w:rsidR="00857971" w14:paraId="4F523FAF" w14:textId="77777777" w:rsidTr="00414540">
        <w:trPr>
          <w:trHeight w:val="304"/>
          <w:trPrChange w:id="44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44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AA" w14:textId="77777777" w:rsidR="00857971" w:rsidRDefault="00857971"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4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AB" w14:textId="77777777" w:rsidR="00857971" w:rsidRDefault="00857971" w:rsidP="0032151C">
            <w:pPr>
              <w:rPr>
                <w:rFonts w:ascii="Arial" w:hAnsi="Arial" w:cs="Arial"/>
                <w:sz w:val="20"/>
                <w:szCs w:val="20"/>
              </w:rPr>
            </w:pPr>
            <w:r>
              <w:rPr>
                <w:rFonts w:ascii="Arial" w:hAnsi="Arial" w:cs="Arial"/>
                <w:sz w:val="20"/>
                <w:szCs w:val="20"/>
              </w:rPr>
              <w:t>MISC. TL-3 LINE POST DRIVEN</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4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AC" w14:textId="77777777" w:rsidR="00857971" w:rsidRDefault="00857971"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5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AD" w14:textId="77777777" w:rsidR="00857971" w:rsidRDefault="00857971" w:rsidP="0032151C">
            <w:pPr>
              <w:ind w:right="150"/>
              <w:jc w:val="right"/>
              <w:rPr>
                <w:rFonts w:ascii="Arial" w:hAnsi="Arial" w:cs="Arial"/>
                <w:sz w:val="22"/>
                <w:szCs w:val="20"/>
              </w:rPr>
            </w:pPr>
            <w:r>
              <w:rPr>
                <w:rFonts w:ascii="Arial" w:hAnsi="Arial" w:cs="Arial"/>
                <w:sz w:val="22"/>
                <w:szCs w:val="20"/>
              </w:rPr>
              <w:t>$77.00</w:t>
            </w:r>
          </w:p>
        </w:tc>
      </w:tr>
      <w:tr w:rsidR="00857971" w14:paraId="4F523FB5" w14:textId="77777777" w:rsidTr="00414540">
        <w:trPr>
          <w:trHeight w:val="304"/>
          <w:trPrChange w:id="45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45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B0" w14:textId="77777777" w:rsidR="00857971" w:rsidRPr="00A92182" w:rsidRDefault="00857971" w:rsidP="0032151C">
            <w:pPr>
              <w:jc w:val="center"/>
              <w:rPr>
                <w:rFonts w:ascii="Arial" w:hAnsi="Arial" w:cs="Arial"/>
                <w:sz w:val="20"/>
                <w:szCs w:val="20"/>
              </w:rPr>
            </w:pPr>
            <w:r w:rsidRPr="00A92182">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5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B1" w14:textId="77777777" w:rsidR="00857971" w:rsidRPr="00A92182" w:rsidRDefault="00857971" w:rsidP="0032151C">
            <w:pPr>
              <w:rPr>
                <w:rFonts w:ascii="Arial" w:hAnsi="Arial" w:cs="Arial"/>
                <w:sz w:val="20"/>
                <w:szCs w:val="20"/>
              </w:rPr>
            </w:pPr>
            <w:r w:rsidRPr="00A92182">
              <w:rPr>
                <w:rFonts w:ascii="Arial" w:hAnsi="Arial" w:cs="Arial"/>
                <w:sz w:val="20"/>
                <w:szCs w:val="20"/>
              </w:rPr>
              <w:t>MISC. TL-3 LINE POST SOCKETED</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5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B2" w14:textId="77777777" w:rsidR="00857971" w:rsidRPr="00A92182" w:rsidRDefault="00857971" w:rsidP="0032151C">
            <w:pPr>
              <w:jc w:val="center"/>
              <w:rPr>
                <w:rFonts w:ascii="Arial" w:hAnsi="Arial" w:cs="Arial"/>
                <w:sz w:val="20"/>
                <w:szCs w:val="20"/>
              </w:rPr>
            </w:pPr>
            <w:r w:rsidRPr="00A92182">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5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B3" w14:textId="77777777" w:rsidR="00857971" w:rsidRPr="00A92182" w:rsidRDefault="00857971" w:rsidP="0032151C">
            <w:pPr>
              <w:ind w:right="150"/>
              <w:jc w:val="right"/>
              <w:rPr>
                <w:rFonts w:ascii="Arial" w:hAnsi="Arial" w:cs="Arial"/>
                <w:sz w:val="22"/>
                <w:szCs w:val="20"/>
              </w:rPr>
            </w:pPr>
            <w:r w:rsidRPr="00A92182">
              <w:rPr>
                <w:rFonts w:ascii="Arial" w:hAnsi="Arial" w:cs="Arial"/>
                <w:sz w:val="22"/>
                <w:szCs w:val="20"/>
              </w:rPr>
              <w:t>$60.00</w:t>
            </w:r>
          </w:p>
        </w:tc>
      </w:tr>
      <w:tr w:rsidR="00857971" w14:paraId="4F523FBB" w14:textId="77777777" w:rsidTr="00414540">
        <w:trPr>
          <w:trHeight w:val="304"/>
          <w:trPrChange w:id="45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45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B6" w14:textId="77777777" w:rsidR="00857971" w:rsidRPr="00A92182" w:rsidRDefault="00857971" w:rsidP="0032151C">
            <w:pPr>
              <w:jc w:val="center"/>
              <w:rPr>
                <w:rFonts w:ascii="Arial" w:hAnsi="Arial" w:cs="Arial"/>
                <w:sz w:val="20"/>
                <w:szCs w:val="20"/>
              </w:rPr>
            </w:pPr>
            <w:r w:rsidRPr="00A92182">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5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B7" w14:textId="77777777" w:rsidR="00857971" w:rsidRPr="00A92182" w:rsidRDefault="00857971" w:rsidP="0032151C">
            <w:pPr>
              <w:rPr>
                <w:rFonts w:ascii="Arial" w:hAnsi="Arial" w:cs="Arial"/>
                <w:sz w:val="20"/>
                <w:szCs w:val="20"/>
              </w:rPr>
            </w:pPr>
            <w:r w:rsidRPr="00A92182">
              <w:rPr>
                <w:rFonts w:ascii="Arial" w:hAnsi="Arial" w:cs="Arial"/>
                <w:sz w:val="20"/>
                <w:szCs w:val="20"/>
              </w:rPr>
              <w:t>MISC. TL-3 HAIRPIN</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5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B8" w14:textId="77777777" w:rsidR="00857971" w:rsidRPr="00A92182" w:rsidRDefault="00857971" w:rsidP="0032151C">
            <w:pPr>
              <w:jc w:val="center"/>
              <w:rPr>
                <w:rFonts w:ascii="Arial" w:hAnsi="Arial" w:cs="Arial"/>
                <w:sz w:val="20"/>
                <w:szCs w:val="20"/>
              </w:rPr>
            </w:pPr>
            <w:r w:rsidRPr="00A92182">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6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B9" w14:textId="77777777" w:rsidR="00857971" w:rsidRPr="00A92182" w:rsidRDefault="00857971" w:rsidP="0032151C">
            <w:pPr>
              <w:ind w:right="150"/>
              <w:jc w:val="right"/>
              <w:rPr>
                <w:rFonts w:ascii="Arial" w:hAnsi="Arial" w:cs="Arial"/>
                <w:sz w:val="22"/>
                <w:szCs w:val="20"/>
              </w:rPr>
            </w:pPr>
            <w:r w:rsidRPr="00A92182">
              <w:rPr>
                <w:rFonts w:ascii="Arial" w:hAnsi="Arial" w:cs="Arial"/>
                <w:sz w:val="22"/>
                <w:szCs w:val="20"/>
              </w:rPr>
              <w:t>$22.00</w:t>
            </w:r>
          </w:p>
        </w:tc>
      </w:tr>
      <w:tr w:rsidR="00857971" w14:paraId="4F523FC1" w14:textId="77777777" w:rsidTr="00414540">
        <w:trPr>
          <w:trHeight w:val="304"/>
          <w:trPrChange w:id="461"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462"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BC" w14:textId="77777777" w:rsidR="00857971" w:rsidRPr="00A92182" w:rsidRDefault="00857971" w:rsidP="0032151C">
            <w:pPr>
              <w:jc w:val="center"/>
              <w:rPr>
                <w:rFonts w:ascii="Arial" w:hAnsi="Arial" w:cs="Arial"/>
                <w:sz w:val="20"/>
                <w:szCs w:val="20"/>
              </w:rPr>
            </w:pPr>
            <w:r w:rsidRPr="00A92182">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6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BD" w14:textId="77777777" w:rsidR="00857971" w:rsidRPr="00A92182" w:rsidRDefault="00857971" w:rsidP="0032151C">
            <w:pPr>
              <w:rPr>
                <w:rFonts w:ascii="Arial" w:hAnsi="Arial" w:cs="Arial"/>
                <w:sz w:val="20"/>
                <w:szCs w:val="20"/>
              </w:rPr>
            </w:pPr>
            <w:r w:rsidRPr="00A92182">
              <w:rPr>
                <w:rFonts w:ascii="Arial" w:hAnsi="Arial" w:cs="Arial"/>
                <w:sz w:val="20"/>
                <w:szCs w:val="20"/>
              </w:rPr>
              <w:t>MISC. TL-3 LOCKPLATE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64"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BE" w14:textId="77777777" w:rsidR="00857971" w:rsidRPr="00A92182" w:rsidRDefault="00857971" w:rsidP="0032151C">
            <w:pPr>
              <w:jc w:val="center"/>
              <w:rPr>
                <w:rFonts w:ascii="Arial" w:hAnsi="Arial" w:cs="Arial"/>
                <w:sz w:val="20"/>
                <w:szCs w:val="20"/>
              </w:rPr>
            </w:pPr>
            <w:r w:rsidRPr="00A92182">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65"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BF" w14:textId="77777777" w:rsidR="00857971" w:rsidRPr="00A92182" w:rsidRDefault="00857971" w:rsidP="0032151C">
            <w:pPr>
              <w:ind w:right="150"/>
              <w:jc w:val="right"/>
              <w:rPr>
                <w:rFonts w:ascii="Arial" w:hAnsi="Arial" w:cs="Arial"/>
                <w:sz w:val="22"/>
                <w:szCs w:val="20"/>
              </w:rPr>
            </w:pPr>
            <w:r w:rsidRPr="00A92182">
              <w:rPr>
                <w:rFonts w:ascii="Arial" w:hAnsi="Arial" w:cs="Arial"/>
                <w:sz w:val="22"/>
                <w:szCs w:val="20"/>
              </w:rPr>
              <w:t>$6.00</w:t>
            </w:r>
          </w:p>
        </w:tc>
      </w:tr>
      <w:tr w:rsidR="00857971" w14:paraId="4F523FC7" w14:textId="77777777" w:rsidTr="00414540">
        <w:trPr>
          <w:trHeight w:val="304"/>
          <w:trPrChange w:id="466"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467"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C2" w14:textId="77777777" w:rsidR="00857971" w:rsidRPr="00A92182" w:rsidRDefault="00857971" w:rsidP="0032151C">
            <w:pPr>
              <w:jc w:val="center"/>
              <w:rPr>
                <w:rFonts w:ascii="Arial" w:hAnsi="Arial" w:cs="Arial"/>
                <w:sz w:val="20"/>
                <w:szCs w:val="20"/>
              </w:rPr>
            </w:pPr>
            <w:r w:rsidRPr="00A92182">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68"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C3" w14:textId="338AE805" w:rsidR="00857971" w:rsidRPr="00A92182" w:rsidRDefault="00857971" w:rsidP="0032151C">
            <w:pPr>
              <w:rPr>
                <w:rFonts w:ascii="Arial" w:hAnsi="Arial" w:cs="Arial"/>
                <w:sz w:val="20"/>
                <w:szCs w:val="20"/>
              </w:rPr>
            </w:pPr>
            <w:r w:rsidRPr="00A92182">
              <w:rPr>
                <w:rFonts w:ascii="Arial" w:hAnsi="Arial" w:cs="Arial"/>
                <w:sz w:val="20"/>
                <w:szCs w:val="20"/>
              </w:rPr>
              <w:t>MISC. TL-3</w:t>
            </w:r>
            <w:ins w:id="469" w:author="Patrick J Hake" w:date="2014-11-21T08:49:00Z">
              <w:r w:rsidR="008660E2" w:rsidRPr="008660E2">
                <w:rPr>
                  <w:rFonts w:ascii="Arial" w:hAnsi="Arial" w:cs="Arial"/>
                  <w:sz w:val="20"/>
                  <w:szCs w:val="20"/>
                  <w:rPrChange w:id="470" w:author="Patrick J Hake" w:date="2014-11-21T08:51:00Z">
                    <w:rPr>
                      <w:rFonts w:cs="Arial"/>
                      <w:sz w:val="20"/>
                      <w:szCs w:val="20"/>
                    </w:rPr>
                  </w:rPrChange>
                </w:rPr>
                <w:t xml:space="preserve"> OR TL-4</w:t>
              </w:r>
            </w:ins>
            <w:r w:rsidRPr="00A92182">
              <w:rPr>
                <w:rFonts w:ascii="Arial" w:hAnsi="Arial" w:cs="Arial"/>
                <w:sz w:val="20"/>
                <w:szCs w:val="20"/>
              </w:rPr>
              <w:t xml:space="preserve"> U-BOLT LOCKPLATE ASSEMBLY</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71"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C4" w14:textId="77777777" w:rsidR="00857971" w:rsidRPr="00A92182" w:rsidRDefault="00857971" w:rsidP="0032151C">
            <w:pPr>
              <w:jc w:val="center"/>
              <w:rPr>
                <w:rFonts w:ascii="Arial" w:hAnsi="Arial" w:cs="Arial"/>
                <w:sz w:val="20"/>
                <w:szCs w:val="20"/>
              </w:rPr>
            </w:pPr>
            <w:r w:rsidRPr="00A92182">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472"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C5" w14:textId="77777777" w:rsidR="00857971" w:rsidRPr="008660E2" w:rsidRDefault="00857971" w:rsidP="0032151C">
            <w:pPr>
              <w:ind w:right="150"/>
              <w:jc w:val="right"/>
              <w:rPr>
                <w:rFonts w:ascii="Arial" w:hAnsi="Arial" w:cs="Arial"/>
                <w:sz w:val="22"/>
                <w:szCs w:val="20"/>
              </w:rPr>
            </w:pPr>
            <w:r w:rsidRPr="008660E2">
              <w:rPr>
                <w:rFonts w:ascii="Arial" w:hAnsi="Arial" w:cs="Arial"/>
                <w:sz w:val="22"/>
                <w:szCs w:val="20"/>
              </w:rPr>
              <w:t>$28.00</w:t>
            </w:r>
          </w:p>
        </w:tc>
      </w:tr>
      <w:tr w:rsidR="008660E2" w14:paraId="689DB6A1" w14:textId="77777777" w:rsidTr="00414540">
        <w:trPr>
          <w:trHeight w:val="304"/>
          <w:ins w:id="473" w:author="Patrick J Hake" w:date="2014-11-21T08:50:00Z"/>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625C85" w14:textId="5DD27978" w:rsidR="008660E2" w:rsidRPr="00A92182" w:rsidRDefault="008660E2" w:rsidP="0032151C">
            <w:pPr>
              <w:jc w:val="center"/>
              <w:rPr>
                <w:ins w:id="474" w:author="Patrick J Hake" w:date="2014-11-21T08:50:00Z"/>
                <w:rFonts w:ascii="Arial" w:hAnsi="Arial" w:cs="Arial"/>
                <w:sz w:val="20"/>
                <w:szCs w:val="20"/>
              </w:rPr>
            </w:pPr>
            <w:ins w:id="475" w:author="Patrick J Hake" w:date="2014-11-21T08:50:00Z">
              <w:r w:rsidRPr="008660E2">
                <w:rPr>
                  <w:rFonts w:ascii="Arial" w:hAnsi="Arial" w:cs="Arial"/>
                  <w:sz w:val="20"/>
                  <w:szCs w:val="20"/>
                  <w:rPrChange w:id="476" w:author="Patrick J Hake" w:date="2014-11-21T08:51:00Z">
                    <w:rPr>
                      <w:rFonts w:cs="Arial"/>
                      <w:sz w:val="20"/>
                      <w:szCs w:val="20"/>
                    </w:rPr>
                  </w:rPrChange>
                </w:rPr>
                <w:t>6069902</w:t>
              </w:r>
            </w:ins>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842AA3" w14:textId="2ABC0D14" w:rsidR="008660E2" w:rsidRPr="00A92182" w:rsidRDefault="008660E2" w:rsidP="0032151C">
            <w:pPr>
              <w:rPr>
                <w:ins w:id="477" w:author="Patrick J Hake" w:date="2014-11-21T08:50:00Z"/>
                <w:rFonts w:ascii="Arial" w:hAnsi="Arial" w:cs="Arial"/>
                <w:sz w:val="20"/>
                <w:szCs w:val="20"/>
              </w:rPr>
            </w:pPr>
            <w:ins w:id="478" w:author="Patrick J Hake" w:date="2014-11-21T08:50:00Z">
              <w:r w:rsidRPr="008660E2">
                <w:rPr>
                  <w:rFonts w:ascii="Arial" w:hAnsi="Arial" w:cs="Arial"/>
                  <w:sz w:val="20"/>
                  <w:szCs w:val="20"/>
                  <w:rPrChange w:id="479" w:author="Patrick J Hake" w:date="2014-11-21T08:51:00Z">
                    <w:rPr>
                      <w:rFonts w:cs="Arial"/>
                      <w:sz w:val="20"/>
                      <w:szCs w:val="20"/>
                    </w:rPr>
                  </w:rPrChange>
                </w:rPr>
                <w:t>MISC. TL-4 LINE POST DRIVEN</w:t>
              </w:r>
            </w:ins>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64A4A1" w14:textId="0B4E7D2A" w:rsidR="008660E2" w:rsidRPr="00A92182" w:rsidRDefault="008660E2" w:rsidP="0032151C">
            <w:pPr>
              <w:jc w:val="center"/>
              <w:rPr>
                <w:ins w:id="480" w:author="Patrick J Hake" w:date="2014-11-21T08:50:00Z"/>
                <w:rFonts w:ascii="Arial" w:hAnsi="Arial" w:cs="Arial"/>
                <w:sz w:val="20"/>
                <w:szCs w:val="20"/>
              </w:rPr>
            </w:pPr>
            <w:ins w:id="481" w:author="Patrick J Hake" w:date="2014-11-21T08:50:00Z">
              <w:r w:rsidRPr="008660E2">
                <w:rPr>
                  <w:rFonts w:ascii="Arial" w:hAnsi="Arial" w:cs="Arial"/>
                  <w:sz w:val="20"/>
                  <w:szCs w:val="20"/>
                  <w:rPrChange w:id="482" w:author="Patrick J Hake" w:date="2014-11-21T08:51:00Z">
                    <w:rPr>
                      <w:rFonts w:cs="Arial"/>
                      <w:sz w:val="20"/>
                      <w:szCs w:val="20"/>
                    </w:rPr>
                  </w:rPrChange>
                </w:rPr>
                <w:t>EA</w:t>
              </w:r>
            </w:ins>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0C802A" w14:textId="33E11AEB" w:rsidR="008660E2" w:rsidRPr="008660E2" w:rsidRDefault="008660E2" w:rsidP="0032151C">
            <w:pPr>
              <w:ind w:right="150"/>
              <w:jc w:val="right"/>
              <w:rPr>
                <w:ins w:id="483" w:author="Patrick J Hake" w:date="2014-11-21T08:50:00Z"/>
                <w:rFonts w:ascii="Arial" w:hAnsi="Arial" w:cs="Arial"/>
                <w:sz w:val="22"/>
                <w:szCs w:val="20"/>
              </w:rPr>
            </w:pPr>
            <w:ins w:id="484" w:author="Patrick J Hake" w:date="2014-11-21T08:50:00Z">
              <w:r w:rsidRPr="008660E2">
                <w:rPr>
                  <w:rFonts w:ascii="Arial" w:hAnsi="Arial" w:cs="Arial"/>
                  <w:sz w:val="22"/>
                  <w:szCs w:val="20"/>
                  <w:rPrChange w:id="485" w:author="Patrick J Hake" w:date="2014-11-21T08:51:00Z">
                    <w:rPr>
                      <w:rFonts w:cs="Arial"/>
                      <w:szCs w:val="20"/>
                    </w:rPr>
                  </w:rPrChange>
                </w:rPr>
                <w:t>$86.00</w:t>
              </w:r>
            </w:ins>
          </w:p>
        </w:tc>
      </w:tr>
      <w:tr w:rsidR="008660E2" w14:paraId="3A035142" w14:textId="77777777" w:rsidTr="00414540">
        <w:trPr>
          <w:trHeight w:val="304"/>
          <w:ins w:id="486" w:author="Patrick J Hake" w:date="2014-11-21T08:50:00Z"/>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74237F" w14:textId="4B73C889" w:rsidR="008660E2" w:rsidRPr="00A92182" w:rsidRDefault="008660E2" w:rsidP="0032151C">
            <w:pPr>
              <w:jc w:val="center"/>
              <w:rPr>
                <w:ins w:id="487" w:author="Patrick J Hake" w:date="2014-11-21T08:50:00Z"/>
                <w:rFonts w:ascii="Arial" w:hAnsi="Arial" w:cs="Arial"/>
                <w:sz w:val="20"/>
                <w:szCs w:val="20"/>
              </w:rPr>
            </w:pPr>
            <w:ins w:id="488" w:author="Patrick J Hake" w:date="2014-11-21T08:50:00Z">
              <w:r w:rsidRPr="008660E2">
                <w:rPr>
                  <w:rFonts w:ascii="Arial" w:hAnsi="Arial" w:cs="Arial"/>
                  <w:sz w:val="20"/>
                  <w:szCs w:val="20"/>
                  <w:rPrChange w:id="489" w:author="Patrick J Hake" w:date="2014-11-21T08:51:00Z">
                    <w:rPr>
                      <w:rFonts w:cs="Arial"/>
                      <w:sz w:val="20"/>
                      <w:szCs w:val="20"/>
                    </w:rPr>
                  </w:rPrChange>
                </w:rPr>
                <w:t>6069902</w:t>
              </w:r>
            </w:ins>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826CEB" w14:textId="5D3C3498" w:rsidR="008660E2" w:rsidRPr="00A92182" w:rsidRDefault="008660E2" w:rsidP="0032151C">
            <w:pPr>
              <w:rPr>
                <w:ins w:id="490" w:author="Patrick J Hake" w:date="2014-11-21T08:50:00Z"/>
                <w:rFonts w:ascii="Arial" w:hAnsi="Arial" w:cs="Arial"/>
                <w:sz w:val="20"/>
                <w:szCs w:val="20"/>
              </w:rPr>
            </w:pPr>
            <w:ins w:id="491" w:author="Patrick J Hake" w:date="2014-11-21T08:50:00Z">
              <w:r w:rsidRPr="008660E2">
                <w:rPr>
                  <w:rFonts w:ascii="Arial" w:hAnsi="Arial" w:cs="Arial"/>
                  <w:sz w:val="20"/>
                  <w:szCs w:val="20"/>
                  <w:rPrChange w:id="492" w:author="Patrick J Hake" w:date="2014-11-21T08:51:00Z">
                    <w:rPr>
                      <w:rFonts w:cs="Arial"/>
                      <w:sz w:val="20"/>
                      <w:szCs w:val="20"/>
                    </w:rPr>
                  </w:rPrChange>
                </w:rPr>
                <w:t>MISC. TL-4 LINE POST SOCKETED</w:t>
              </w:r>
            </w:ins>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994C89" w14:textId="69BA99D0" w:rsidR="008660E2" w:rsidRPr="00A92182" w:rsidRDefault="008660E2" w:rsidP="0032151C">
            <w:pPr>
              <w:jc w:val="center"/>
              <w:rPr>
                <w:ins w:id="493" w:author="Patrick J Hake" w:date="2014-11-21T08:50:00Z"/>
                <w:rFonts w:ascii="Arial" w:hAnsi="Arial" w:cs="Arial"/>
                <w:sz w:val="20"/>
                <w:szCs w:val="20"/>
              </w:rPr>
            </w:pPr>
            <w:ins w:id="494" w:author="Patrick J Hake" w:date="2014-11-21T08:50:00Z">
              <w:r w:rsidRPr="008660E2">
                <w:rPr>
                  <w:rFonts w:ascii="Arial" w:hAnsi="Arial" w:cs="Arial"/>
                  <w:sz w:val="20"/>
                  <w:szCs w:val="20"/>
                  <w:rPrChange w:id="495" w:author="Patrick J Hake" w:date="2014-11-21T08:51:00Z">
                    <w:rPr>
                      <w:rFonts w:cs="Arial"/>
                      <w:sz w:val="20"/>
                      <w:szCs w:val="20"/>
                    </w:rPr>
                  </w:rPrChange>
                </w:rPr>
                <w:t>EA</w:t>
              </w:r>
            </w:ins>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1A0375" w14:textId="62B817BE" w:rsidR="008660E2" w:rsidRPr="008660E2" w:rsidRDefault="008660E2" w:rsidP="0032151C">
            <w:pPr>
              <w:ind w:right="150"/>
              <w:jc w:val="right"/>
              <w:rPr>
                <w:ins w:id="496" w:author="Patrick J Hake" w:date="2014-11-21T08:50:00Z"/>
                <w:rFonts w:ascii="Arial" w:hAnsi="Arial" w:cs="Arial"/>
                <w:sz w:val="22"/>
                <w:szCs w:val="20"/>
              </w:rPr>
            </w:pPr>
            <w:ins w:id="497" w:author="Patrick J Hake" w:date="2014-11-21T08:50:00Z">
              <w:r w:rsidRPr="008660E2">
                <w:rPr>
                  <w:rFonts w:ascii="Arial" w:hAnsi="Arial" w:cs="Arial"/>
                  <w:sz w:val="22"/>
                  <w:szCs w:val="20"/>
                  <w:rPrChange w:id="498" w:author="Patrick J Hake" w:date="2014-11-21T08:51:00Z">
                    <w:rPr>
                      <w:rFonts w:cs="Arial"/>
                      <w:szCs w:val="20"/>
                    </w:rPr>
                  </w:rPrChange>
                </w:rPr>
                <w:t>$64.00</w:t>
              </w:r>
            </w:ins>
          </w:p>
        </w:tc>
      </w:tr>
      <w:tr w:rsidR="008660E2" w14:paraId="23CA1888" w14:textId="77777777" w:rsidTr="00414540">
        <w:trPr>
          <w:trHeight w:val="304"/>
          <w:ins w:id="499" w:author="Patrick J Hake" w:date="2014-11-21T08:50:00Z"/>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511BD5" w14:textId="745E5A38" w:rsidR="008660E2" w:rsidRPr="00A92182" w:rsidRDefault="008660E2" w:rsidP="0032151C">
            <w:pPr>
              <w:jc w:val="center"/>
              <w:rPr>
                <w:ins w:id="500" w:author="Patrick J Hake" w:date="2014-11-21T08:50:00Z"/>
                <w:rFonts w:ascii="Arial" w:hAnsi="Arial" w:cs="Arial"/>
                <w:sz w:val="20"/>
                <w:szCs w:val="20"/>
              </w:rPr>
            </w:pPr>
            <w:ins w:id="501" w:author="Patrick J Hake" w:date="2014-11-21T08:50:00Z">
              <w:r w:rsidRPr="008660E2">
                <w:rPr>
                  <w:rFonts w:ascii="Arial" w:hAnsi="Arial" w:cs="Arial"/>
                  <w:sz w:val="20"/>
                  <w:szCs w:val="20"/>
                  <w:rPrChange w:id="502" w:author="Patrick J Hake" w:date="2014-11-21T08:51:00Z">
                    <w:rPr>
                      <w:rFonts w:cs="Arial"/>
                      <w:sz w:val="20"/>
                      <w:szCs w:val="20"/>
                    </w:rPr>
                  </w:rPrChange>
                </w:rPr>
                <w:t>6069902</w:t>
              </w:r>
            </w:ins>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A57F77" w14:textId="4E9B6CD8" w:rsidR="008660E2" w:rsidRPr="00A92182" w:rsidRDefault="008660E2" w:rsidP="0032151C">
            <w:pPr>
              <w:rPr>
                <w:ins w:id="503" w:author="Patrick J Hake" w:date="2014-11-21T08:50:00Z"/>
                <w:rFonts w:ascii="Arial" w:hAnsi="Arial" w:cs="Arial"/>
                <w:sz w:val="20"/>
                <w:szCs w:val="20"/>
              </w:rPr>
            </w:pPr>
            <w:ins w:id="504" w:author="Patrick J Hake" w:date="2014-11-21T08:50:00Z">
              <w:r w:rsidRPr="008660E2">
                <w:rPr>
                  <w:rFonts w:ascii="Arial" w:hAnsi="Arial" w:cs="Arial"/>
                  <w:sz w:val="20"/>
                  <w:szCs w:val="20"/>
                  <w:rPrChange w:id="505" w:author="Patrick J Hake" w:date="2014-11-21T08:51:00Z">
                    <w:rPr>
                      <w:rFonts w:cs="Arial"/>
                      <w:sz w:val="20"/>
                      <w:szCs w:val="20"/>
                    </w:rPr>
                  </w:rPrChange>
                </w:rPr>
                <w:t>MISC. TL-4 HAIRPIN</w:t>
              </w:r>
            </w:ins>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17BDD6" w14:textId="3BAB8B63" w:rsidR="008660E2" w:rsidRPr="00A92182" w:rsidRDefault="008660E2" w:rsidP="0032151C">
            <w:pPr>
              <w:jc w:val="center"/>
              <w:rPr>
                <w:ins w:id="506" w:author="Patrick J Hake" w:date="2014-11-21T08:50:00Z"/>
                <w:rFonts w:ascii="Arial" w:hAnsi="Arial" w:cs="Arial"/>
                <w:sz w:val="20"/>
                <w:szCs w:val="20"/>
              </w:rPr>
            </w:pPr>
            <w:ins w:id="507" w:author="Patrick J Hake" w:date="2014-11-21T08:50:00Z">
              <w:r w:rsidRPr="008660E2">
                <w:rPr>
                  <w:rFonts w:ascii="Arial" w:hAnsi="Arial" w:cs="Arial"/>
                  <w:sz w:val="20"/>
                  <w:szCs w:val="20"/>
                  <w:rPrChange w:id="508" w:author="Patrick J Hake" w:date="2014-11-21T08:51:00Z">
                    <w:rPr>
                      <w:rFonts w:cs="Arial"/>
                      <w:sz w:val="20"/>
                      <w:szCs w:val="20"/>
                    </w:rPr>
                  </w:rPrChange>
                </w:rPr>
                <w:t>EA</w:t>
              </w:r>
            </w:ins>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DAB122" w14:textId="1E711C7B" w:rsidR="008660E2" w:rsidRPr="008660E2" w:rsidRDefault="008660E2" w:rsidP="0032151C">
            <w:pPr>
              <w:ind w:right="150"/>
              <w:jc w:val="right"/>
              <w:rPr>
                <w:ins w:id="509" w:author="Patrick J Hake" w:date="2014-11-21T08:50:00Z"/>
                <w:rFonts w:ascii="Arial" w:hAnsi="Arial" w:cs="Arial"/>
                <w:sz w:val="22"/>
                <w:szCs w:val="20"/>
              </w:rPr>
            </w:pPr>
            <w:ins w:id="510" w:author="Patrick J Hake" w:date="2014-11-21T08:50:00Z">
              <w:r w:rsidRPr="008660E2">
                <w:rPr>
                  <w:rFonts w:ascii="Arial" w:hAnsi="Arial" w:cs="Arial"/>
                  <w:sz w:val="22"/>
                  <w:szCs w:val="20"/>
                  <w:rPrChange w:id="511" w:author="Patrick J Hake" w:date="2014-11-21T08:51:00Z">
                    <w:rPr>
                      <w:rFonts w:cs="Arial"/>
                      <w:szCs w:val="20"/>
                    </w:rPr>
                  </w:rPrChange>
                </w:rPr>
                <w:t>$30.00</w:t>
              </w:r>
            </w:ins>
          </w:p>
        </w:tc>
      </w:tr>
      <w:tr w:rsidR="008660E2" w14:paraId="7C2F95A4" w14:textId="77777777" w:rsidTr="00414540">
        <w:trPr>
          <w:trHeight w:val="304"/>
          <w:ins w:id="512" w:author="Patrick J Hake" w:date="2014-11-21T08:50:00Z"/>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1BCF35" w14:textId="4CF9990B" w:rsidR="008660E2" w:rsidRPr="00A92182" w:rsidRDefault="008660E2" w:rsidP="0032151C">
            <w:pPr>
              <w:jc w:val="center"/>
              <w:rPr>
                <w:ins w:id="513" w:author="Patrick J Hake" w:date="2014-11-21T08:50:00Z"/>
                <w:rFonts w:ascii="Arial" w:hAnsi="Arial" w:cs="Arial"/>
                <w:sz w:val="20"/>
                <w:szCs w:val="20"/>
              </w:rPr>
            </w:pPr>
            <w:ins w:id="514" w:author="Patrick J Hake" w:date="2014-11-21T08:50:00Z">
              <w:r w:rsidRPr="008660E2">
                <w:rPr>
                  <w:rFonts w:ascii="Arial" w:hAnsi="Arial" w:cs="Arial"/>
                  <w:sz w:val="20"/>
                  <w:szCs w:val="20"/>
                  <w:rPrChange w:id="515" w:author="Patrick J Hake" w:date="2014-11-21T08:51:00Z">
                    <w:rPr>
                      <w:rFonts w:cs="Arial"/>
                      <w:sz w:val="20"/>
                      <w:szCs w:val="20"/>
                    </w:rPr>
                  </w:rPrChange>
                </w:rPr>
                <w:t>6069902</w:t>
              </w:r>
            </w:ins>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E8E7C4" w14:textId="3C3B2567" w:rsidR="008660E2" w:rsidRPr="00A92182" w:rsidRDefault="008660E2" w:rsidP="0032151C">
            <w:pPr>
              <w:rPr>
                <w:ins w:id="516" w:author="Patrick J Hake" w:date="2014-11-21T08:50:00Z"/>
                <w:rFonts w:ascii="Arial" w:hAnsi="Arial" w:cs="Arial"/>
                <w:sz w:val="20"/>
                <w:szCs w:val="20"/>
              </w:rPr>
            </w:pPr>
            <w:ins w:id="517" w:author="Patrick J Hake" w:date="2014-11-21T08:50:00Z">
              <w:r w:rsidRPr="008660E2">
                <w:rPr>
                  <w:rFonts w:ascii="Arial" w:hAnsi="Arial" w:cs="Arial"/>
                  <w:sz w:val="20"/>
                  <w:szCs w:val="20"/>
                  <w:rPrChange w:id="518" w:author="Patrick J Hake" w:date="2014-11-21T08:51:00Z">
                    <w:rPr>
                      <w:rFonts w:cs="Arial"/>
                      <w:sz w:val="20"/>
                      <w:szCs w:val="20"/>
                    </w:rPr>
                  </w:rPrChange>
                </w:rPr>
                <w:t>MISC. TL-4 LOCKPLATE</w:t>
              </w:r>
            </w:ins>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1016EE" w14:textId="4416A367" w:rsidR="008660E2" w:rsidRPr="00A92182" w:rsidRDefault="008660E2" w:rsidP="0032151C">
            <w:pPr>
              <w:jc w:val="center"/>
              <w:rPr>
                <w:ins w:id="519" w:author="Patrick J Hake" w:date="2014-11-21T08:50:00Z"/>
                <w:rFonts w:ascii="Arial" w:hAnsi="Arial" w:cs="Arial"/>
                <w:sz w:val="20"/>
                <w:szCs w:val="20"/>
              </w:rPr>
            </w:pPr>
            <w:ins w:id="520" w:author="Patrick J Hake" w:date="2014-11-21T08:50:00Z">
              <w:r w:rsidRPr="008660E2">
                <w:rPr>
                  <w:rFonts w:ascii="Arial" w:hAnsi="Arial" w:cs="Arial"/>
                  <w:sz w:val="20"/>
                  <w:szCs w:val="20"/>
                  <w:rPrChange w:id="521" w:author="Patrick J Hake" w:date="2014-11-21T08:51:00Z">
                    <w:rPr>
                      <w:rFonts w:cs="Arial"/>
                      <w:sz w:val="20"/>
                      <w:szCs w:val="20"/>
                    </w:rPr>
                  </w:rPrChange>
                </w:rPr>
                <w:t>EA</w:t>
              </w:r>
            </w:ins>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4C824C" w14:textId="0CE875BD" w:rsidR="008660E2" w:rsidRPr="008660E2" w:rsidRDefault="008660E2" w:rsidP="0032151C">
            <w:pPr>
              <w:ind w:right="150"/>
              <w:jc w:val="right"/>
              <w:rPr>
                <w:ins w:id="522" w:author="Patrick J Hake" w:date="2014-11-21T08:50:00Z"/>
                <w:rFonts w:ascii="Arial" w:hAnsi="Arial" w:cs="Arial"/>
                <w:sz w:val="22"/>
                <w:szCs w:val="20"/>
              </w:rPr>
            </w:pPr>
            <w:ins w:id="523" w:author="Patrick J Hake" w:date="2014-11-21T08:50:00Z">
              <w:r w:rsidRPr="008660E2">
                <w:rPr>
                  <w:rFonts w:ascii="Arial" w:hAnsi="Arial" w:cs="Arial"/>
                  <w:sz w:val="22"/>
                  <w:szCs w:val="20"/>
                  <w:rPrChange w:id="524" w:author="Patrick J Hake" w:date="2014-11-21T08:51:00Z">
                    <w:rPr>
                      <w:rFonts w:cs="Arial"/>
                      <w:szCs w:val="20"/>
                    </w:rPr>
                  </w:rPrChange>
                </w:rPr>
                <w:t>$14.00</w:t>
              </w:r>
            </w:ins>
          </w:p>
        </w:tc>
      </w:tr>
      <w:tr w:rsidR="008660E2" w14:paraId="4F523FCD" w14:textId="77777777" w:rsidTr="00414540">
        <w:trPr>
          <w:trHeight w:val="304"/>
          <w:trPrChange w:id="525"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526"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C8" w14:textId="77777777" w:rsidR="008660E2" w:rsidRPr="00A92182" w:rsidRDefault="008660E2" w:rsidP="0032151C">
            <w:pPr>
              <w:jc w:val="center"/>
              <w:rPr>
                <w:rFonts w:ascii="Arial" w:hAnsi="Arial" w:cs="Arial"/>
                <w:sz w:val="20"/>
                <w:szCs w:val="20"/>
              </w:rPr>
            </w:pPr>
            <w:r w:rsidRPr="00A92182">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27"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C9" w14:textId="77777777" w:rsidR="008660E2" w:rsidRPr="00A92182" w:rsidRDefault="008660E2" w:rsidP="0032151C">
            <w:pPr>
              <w:rPr>
                <w:rFonts w:ascii="Arial" w:hAnsi="Arial" w:cs="Arial"/>
                <w:sz w:val="20"/>
                <w:szCs w:val="20"/>
              </w:rPr>
            </w:pPr>
            <w:r w:rsidRPr="00A92182">
              <w:rPr>
                <w:rFonts w:ascii="Arial" w:hAnsi="Arial" w:cs="Arial"/>
                <w:sz w:val="20"/>
                <w:szCs w:val="20"/>
              </w:rPr>
              <w:t>MISC. TERMINAL SECTION COMPLETE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28"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CA" w14:textId="77777777" w:rsidR="008660E2" w:rsidRPr="00A92182" w:rsidRDefault="008660E2" w:rsidP="0032151C">
            <w:pPr>
              <w:jc w:val="center"/>
              <w:rPr>
                <w:rFonts w:ascii="Arial" w:hAnsi="Arial" w:cs="Arial"/>
                <w:sz w:val="20"/>
                <w:szCs w:val="20"/>
              </w:rPr>
            </w:pPr>
            <w:r w:rsidRPr="00A92182">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29"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CB" w14:textId="77777777" w:rsidR="008660E2" w:rsidRPr="008660E2" w:rsidRDefault="008660E2" w:rsidP="0032151C">
            <w:pPr>
              <w:ind w:right="150"/>
              <w:jc w:val="right"/>
              <w:rPr>
                <w:rFonts w:ascii="Arial" w:hAnsi="Arial" w:cs="Arial"/>
                <w:sz w:val="22"/>
                <w:szCs w:val="20"/>
              </w:rPr>
            </w:pPr>
            <w:r w:rsidRPr="008660E2">
              <w:rPr>
                <w:rFonts w:ascii="Arial" w:hAnsi="Arial" w:cs="Arial"/>
                <w:sz w:val="22"/>
                <w:szCs w:val="20"/>
              </w:rPr>
              <w:t>$2,069.00</w:t>
            </w:r>
          </w:p>
        </w:tc>
      </w:tr>
      <w:tr w:rsidR="008660E2" w14:paraId="4F523FD3" w14:textId="77777777" w:rsidTr="00414540">
        <w:trPr>
          <w:trHeight w:val="304"/>
          <w:trPrChange w:id="530"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531"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CE" w14:textId="77777777" w:rsidR="008660E2" w:rsidRPr="008660E2" w:rsidRDefault="008660E2" w:rsidP="0032151C">
            <w:pPr>
              <w:jc w:val="center"/>
              <w:rPr>
                <w:rFonts w:ascii="Arial" w:hAnsi="Arial" w:cs="Arial"/>
                <w:sz w:val="20"/>
                <w:szCs w:val="20"/>
                <w:rPrChange w:id="532" w:author="Patrick J Hake" w:date="2014-11-21T08:51:00Z">
                  <w:rPr>
                    <w:rFonts w:ascii="Arial" w:hAnsi="Arial" w:cs="Arial"/>
                    <w:sz w:val="20"/>
                    <w:szCs w:val="20"/>
                    <w:highlight w:val="yellow"/>
                  </w:rPr>
                </w:rPrChange>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33"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CF" w14:textId="77777777" w:rsidR="008660E2" w:rsidRPr="008660E2" w:rsidRDefault="008660E2" w:rsidP="0032151C">
            <w:pPr>
              <w:rPr>
                <w:rFonts w:ascii="Arial" w:hAnsi="Arial" w:cs="Arial"/>
                <w:sz w:val="20"/>
                <w:szCs w:val="20"/>
                <w:rPrChange w:id="534" w:author="Patrick J Hake" w:date="2014-11-21T08:51:00Z">
                  <w:rPr>
                    <w:rFonts w:ascii="Arial" w:hAnsi="Arial" w:cs="Arial"/>
                    <w:sz w:val="20"/>
                    <w:szCs w:val="20"/>
                    <w:highlight w:val="yellow"/>
                  </w:rPr>
                </w:rPrChange>
              </w:rPr>
            </w:pPr>
            <w:r>
              <w:rPr>
                <w:rFonts w:ascii="Arial" w:hAnsi="Arial" w:cs="Arial"/>
                <w:sz w:val="20"/>
                <w:szCs w:val="20"/>
              </w:rPr>
              <w:t>MISC. TERMINAL POST #1/ WEAK</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35"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D0" w14:textId="77777777" w:rsidR="008660E2" w:rsidRPr="008660E2" w:rsidRDefault="008660E2" w:rsidP="0032151C">
            <w:pPr>
              <w:jc w:val="center"/>
              <w:rPr>
                <w:rFonts w:ascii="Arial" w:hAnsi="Arial" w:cs="Arial"/>
                <w:sz w:val="20"/>
                <w:szCs w:val="20"/>
                <w:rPrChange w:id="536" w:author="Patrick J Hake" w:date="2014-11-21T08:51:00Z">
                  <w:rPr>
                    <w:rFonts w:ascii="Arial" w:hAnsi="Arial" w:cs="Arial"/>
                    <w:sz w:val="20"/>
                    <w:szCs w:val="20"/>
                    <w:highlight w:val="yellow"/>
                  </w:rPr>
                </w:rPrChange>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37"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D1" w14:textId="77777777" w:rsidR="008660E2" w:rsidRPr="008660E2" w:rsidRDefault="008660E2" w:rsidP="0032151C">
            <w:pPr>
              <w:ind w:right="150"/>
              <w:jc w:val="right"/>
              <w:rPr>
                <w:rFonts w:ascii="Arial" w:hAnsi="Arial" w:cs="Arial"/>
                <w:sz w:val="22"/>
                <w:szCs w:val="20"/>
                <w:rPrChange w:id="538" w:author="Patrick J Hake" w:date="2014-11-21T08:51:00Z">
                  <w:rPr>
                    <w:rFonts w:ascii="Arial" w:hAnsi="Arial" w:cs="Arial"/>
                    <w:sz w:val="22"/>
                    <w:szCs w:val="20"/>
                    <w:highlight w:val="yellow"/>
                  </w:rPr>
                </w:rPrChange>
              </w:rPr>
            </w:pPr>
            <w:r w:rsidRPr="008660E2">
              <w:rPr>
                <w:rFonts w:ascii="Arial" w:hAnsi="Arial" w:cs="Arial"/>
                <w:sz w:val="22"/>
                <w:szCs w:val="20"/>
              </w:rPr>
              <w:t>$82.00</w:t>
            </w:r>
          </w:p>
        </w:tc>
      </w:tr>
      <w:tr w:rsidR="008660E2" w14:paraId="4F523FD8" w14:textId="77777777" w:rsidTr="00414540">
        <w:trPr>
          <w:trHeight w:val="304"/>
          <w:trPrChange w:id="539"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540"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D4" w14:textId="77777777" w:rsidR="008660E2" w:rsidRDefault="008660E2"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41"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D5" w14:textId="77777777" w:rsidR="008660E2" w:rsidRDefault="008660E2" w:rsidP="0032151C">
            <w:pPr>
              <w:rPr>
                <w:rFonts w:ascii="Arial" w:hAnsi="Arial" w:cs="Arial"/>
                <w:sz w:val="20"/>
                <w:szCs w:val="20"/>
              </w:rPr>
            </w:pPr>
            <w:r>
              <w:rPr>
                <w:rFonts w:ascii="Arial" w:hAnsi="Arial" w:cs="Arial"/>
                <w:sz w:val="20"/>
                <w:szCs w:val="20"/>
              </w:rPr>
              <w:t>MISC. TERMINAL POST #2/ WEAK</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42"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D6" w14:textId="77777777" w:rsidR="008660E2" w:rsidRDefault="008660E2"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43"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D7" w14:textId="77777777" w:rsidR="008660E2" w:rsidRPr="008660E2" w:rsidRDefault="008660E2" w:rsidP="0032151C">
            <w:pPr>
              <w:ind w:right="150"/>
              <w:jc w:val="right"/>
              <w:rPr>
                <w:rFonts w:ascii="Arial" w:hAnsi="Arial" w:cs="Arial"/>
                <w:sz w:val="22"/>
                <w:szCs w:val="20"/>
              </w:rPr>
            </w:pPr>
            <w:r w:rsidRPr="008660E2">
              <w:rPr>
                <w:rFonts w:ascii="Arial" w:hAnsi="Arial" w:cs="Arial"/>
                <w:sz w:val="22"/>
                <w:szCs w:val="20"/>
              </w:rPr>
              <w:t>$82.00</w:t>
            </w:r>
          </w:p>
        </w:tc>
      </w:tr>
      <w:tr w:rsidR="008660E2" w14:paraId="4F523FDD" w14:textId="77777777" w:rsidTr="00414540">
        <w:trPr>
          <w:trHeight w:val="304"/>
          <w:trPrChange w:id="544"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545"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D9" w14:textId="77777777" w:rsidR="008660E2" w:rsidRDefault="008660E2"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46"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DA" w14:textId="1D096806" w:rsidR="008660E2" w:rsidRDefault="008660E2" w:rsidP="0032151C">
            <w:pPr>
              <w:rPr>
                <w:rFonts w:ascii="Arial" w:hAnsi="Arial" w:cs="Arial"/>
                <w:sz w:val="20"/>
                <w:szCs w:val="20"/>
              </w:rPr>
            </w:pPr>
            <w:r>
              <w:rPr>
                <w:rFonts w:ascii="Arial" w:hAnsi="Arial" w:cs="Arial"/>
                <w:sz w:val="20"/>
                <w:szCs w:val="20"/>
              </w:rPr>
              <w:t xml:space="preserve">MISC. </w:t>
            </w:r>
            <w:ins w:id="547" w:author="Patrick J Hake" w:date="2014-11-21T08:50:00Z">
              <w:r w:rsidRPr="008660E2">
                <w:rPr>
                  <w:rFonts w:ascii="Arial" w:hAnsi="Arial" w:cs="Arial"/>
                  <w:sz w:val="20"/>
                  <w:szCs w:val="20"/>
                  <w:rPrChange w:id="548" w:author="Patrick J Hake" w:date="2014-11-21T08:51:00Z">
                    <w:rPr>
                      <w:rFonts w:cs="Arial"/>
                      <w:sz w:val="20"/>
                      <w:szCs w:val="20"/>
                    </w:rPr>
                  </w:rPrChange>
                </w:rPr>
                <w:t xml:space="preserve">TL-3 </w:t>
              </w:r>
            </w:ins>
            <w:r>
              <w:rPr>
                <w:rFonts w:ascii="Arial" w:hAnsi="Arial" w:cs="Arial"/>
                <w:sz w:val="20"/>
                <w:szCs w:val="20"/>
              </w:rPr>
              <w:t>TERMINAL POST #3&amp;4/ WEAK</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4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DB" w14:textId="77777777" w:rsidR="008660E2" w:rsidRDefault="008660E2"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50"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DC" w14:textId="77777777" w:rsidR="008660E2" w:rsidRPr="008660E2" w:rsidRDefault="008660E2" w:rsidP="0032151C">
            <w:pPr>
              <w:ind w:right="150"/>
              <w:jc w:val="right"/>
              <w:rPr>
                <w:rFonts w:ascii="Arial" w:hAnsi="Arial" w:cs="Arial"/>
                <w:sz w:val="22"/>
                <w:szCs w:val="20"/>
              </w:rPr>
            </w:pPr>
            <w:r w:rsidRPr="008660E2">
              <w:rPr>
                <w:rFonts w:ascii="Arial" w:hAnsi="Arial" w:cs="Arial"/>
                <w:sz w:val="22"/>
                <w:szCs w:val="20"/>
              </w:rPr>
              <w:t>$82.00</w:t>
            </w:r>
          </w:p>
        </w:tc>
      </w:tr>
      <w:tr w:rsidR="008660E2" w14:paraId="74C4B158" w14:textId="77777777" w:rsidTr="00414540">
        <w:trPr>
          <w:trHeight w:val="304"/>
          <w:ins w:id="551" w:author="Patrick J Hake" w:date="2014-11-21T08:50:00Z"/>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9BCD15" w14:textId="3C02FDF8" w:rsidR="008660E2" w:rsidRDefault="008660E2" w:rsidP="0032151C">
            <w:pPr>
              <w:jc w:val="center"/>
              <w:rPr>
                <w:ins w:id="552" w:author="Patrick J Hake" w:date="2014-11-21T08:50:00Z"/>
                <w:rFonts w:ascii="Arial" w:hAnsi="Arial" w:cs="Arial"/>
                <w:sz w:val="20"/>
                <w:szCs w:val="20"/>
              </w:rPr>
            </w:pPr>
            <w:ins w:id="553" w:author="Patrick J Hake" w:date="2014-11-21T08:50:00Z">
              <w:r w:rsidRPr="008660E2">
                <w:rPr>
                  <w:rFonts w:ascii="Arial" w:hAnsi="Arial" w:cs="Arial"/>
                  <w:sz w:val="20"/>
                  <w:szCs w:val="20"/>
                  <w:rPrChange w:id="554" w:author="Patrick J Hake" w:date="2014-11-21T08:51:00Z">
                    <w:rPr>
                      <w:rFonts w:cs="Arial"/>
                      <w:sz w:val="20"/>
                      <w:szCs w:val="20"/>
                    </w:rPr>
                  </w:rPrChange>
                </w:rPr>
                <w:t>6069902</w:t>
              </w:r>
            </w:ins>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179698" w14:textId="2D02D165" w:rsidR="008660E2" w:rsidRDefault="008660E2" w:rsidP="0032151C">
            <w:pPr>
              <w:rPr>
                <w:ins w:id="555" w:author="Patrick J Hake" w:date="2014-11-21T08:50:00Z"/>
                <w:rFonts w:ascii="Arial" w:hAnsi="Arial" w:cs="Arial"/>
                <w:sz w:val="20"/>
                <w:szCs w:val="20"/>
              </w:rPr>
            </w:pPr>
            <w:ins w:id="556" w:author="Patrick J Hake" w:date="2014-11-21T08:50:00Z">
              <w:r w:rsidRPr="008660E2">
                <w:rPr>
                  <w:rFonts w:ascii="Arial" w:hAnsi="Arial" w:cs="Arial"/>
                  <w:sz w:val="20"/>
                  <w:szCs w:val="20"/>
                  <w:rPrChange w:id="557" w:author="Patrick J Hake" w:date="2014-11-21T08:51:00Z">
                    <w:rPr>
                      <w:rFonts w:cs="Arial"/>
                      <w:sz w:val="20"/>
                      <w:szCs w:val="20"/>
                    </w:rPr>
                  </w:rPrChange>
                </w:rPr>
                <w:t>MISC. TL-4 TERMINAL POST #3&amp;4/ WEAK</w:t>
              </w:r>
            </w:ins>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F8F15A" w14:textId="6027DAB1" w:rsidR="008660E2" w:rsidRDefault="008660E2" w:rsidP="0032151C">
            <w:pPr>
              <w:jc w:val="center"/>
              <w:rPr>
                <w:ins w:id="558" w:author="Patrick J Hake" w:date="2014-11-21T08:50:00Z"/>
                <w:rFonts w:ascii="Arial" w:hAnsi="Arial" w:cs="Arial"/>
                <w:sz w:val="20"/>
                <w:szCs w:val="20"/>
              </w:rPr>
            </w:pPr>
            <w:ins w:id="559" w:author="Patrick J Hake" w:date="2014-11-21T08:50:00Z">
              <w:r w:rsidRPr="008660E2">
                <w:rPr>
                  <w:rFonts w:ascii="Arial" w:hAnsi="Arial" w:cs="Arial"/>
                  <w:sz w:val="20"/>
                  <w:szCs w:val="20"/>
                  <w:rPrChange w:id="560" w:author="Patrick J Hake" w:date="2014-11-21T08:51:00Z">
                    <w:rPr>
                      <w:rFonts w:cs="Arial"/>
                      <w:sz w:val="20"/>
                      <w:szCs w:val="20"/>
                    </w:rPr>
                  </w:rPrChange>
                </w:rPr>
                <w:t>EA</w:t>
              </w:r>
            </w:ins>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4FE302" w14:textId="7017D9AC" w:rsidR="008660E2" w:rsidRPr="008660E2" w:rsidRDefault="008660E2" w:rsidP="0032151C">
            <w:pPr>
              <w:ind w:right="150"/>
              <w:jc w:val="right"/>
              <w:rPr>
                <w:ins w:id="561" w:author="Patrick J Hake" w:date="2014-11-21T08:50:00Z"/>
                <w:rFonts w:ascii="Arial" w:hAnsi="Arial" w:cs="Arial"/>
                <w:sz w:val="22"/>
                <w:szCs w:val="20"/>
              </w:rPr>
            </w:pPr>
            <w:ins w:id="562" w:author="Patrick J Hake" w:date="2014-11-21T08:50:00Z">
              <w:r w:rsidRPr="008660E2">
                <w:rPr>
                  <w:rFonts w:ascii="Arial" w:hAnsi="Arial" w:cs="Arial"/>
                  <w:sz w:val="22"/>
                  <w:szCs w:val="20"/>
                  <w:rPrChange w:id="563" w:author="Patrick J Hake" w:date="2014-11-21T08:51:00Z">
                    <w:rPr>
                      <w:rFonts w:cs="Arial"/>
                      <w:szCs w:val="20"/>
                    </w:rPr>
                  </w:rPrChange>
                </w:rPr>
                <w:t>$89.00</w:t>
              </w:r>
            </w:ins>
          </w:p>
        </w:tc>
      </w:tr>
      <w:tr w:rsidR="008660E2" w14:paraId="4F523FE2" w14:textId="77777777" w:rsidTr="00414540">
        <w:trPr>
          <w:trHeight w:val="304"/>
          <w:trPrChange w:id="564"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565"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DE" w14:textId="77777777" w:rsidR="008660E2" w:rsidRDefault="008660E2"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66"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DF" w14:textId="77777777" w:rsidR="008660E2" w:rsidRDefault="008660E2" w:rsidP="0032151C">
            <w:pPr>
              <w:rPr>
                <w:rFonts w:ascii="Arial" w:hAnsi="Arial" w:cs="Arial"/>
                <w:sz w:val="20"/>
                <w:szCs w:val="20"/>
              </w:rPr>
            </w:pPr>
            <w:r>
              <w:rPr>
                <w:rFonts w:ascii="Arial" w:hAnsi="Arial" w:cs="Arial"/>
                <w:sz w:val="20"/>
                <w:szCs w:val="20"/>
              </w:rPr>
              <w:t>MISC. CABLE RELEASE POST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67"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E0" w14:textId="77777777" w:rsidR="008660E2" w:rsidRDefault="008660E2"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68"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E1" w14:textId="77777777" w:rsidR="008660E2" w:rsidRPr="008660E2" w:rsidRDefault="008660E2" w:rsidP="0032151C">
            <w:pPr>
              <w:ind w:right="150"/>
              <w:jc w:val="right"/>
              <w:rPr>
                <w:rFonts w:ascii="Arial" w:hAnsi="Arial" w:cs="Arial"/>
                <w:sz w:val="22"/>
                <w:szCs w:val="20"/>
              </w:rPr>
            </w:pPr>
            <w:r w:rsidRPr="008660E2">
              <w:rPr>
                <w:rFonts w:ascii="Arial" w:hAnsi="Arial" w:cs="Arial"/>
                <w:sz w:val="22"/>
                <w:szCs w:val="20"/>
              </w:rPr>
              <w:t>$262.00</w:t>
            </w:r>
          </w:p>
        </w:tc>
      </w:tr>
      <w:tr w:rsidR="008660E2" w14:paraId="4F523FE7" w14:textId="77777777" w:rsidTr="00414540">
        <w:trPr>
          <w:trHeight w:val="304"/>
          <w:trPrChange w:id="569"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570"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E3" w14:textId="77777777" w:rsidR="008660E2" w:rsidRDefault="008660E2"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71"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E4" w14:textId="77777777" w:rsidR="008660E2" w:rsidRDefault="008660E2" w:rsidP="0032151C">
            <w:pPr>
              <w:rPr>
                <w:rFonts w:ascii="Arial" w:hAnsi="Arial" w:cs="Arial"/>
                <w:sz w:val="20"/>
                <w:szCs w:val="20"/>
              </w:rPr>
            </w:pPr>
            <w:r>
              <w:rPr>
                <w:rFonts w:ascii="Arial" w:hAnsi="Arial" w:cs="Arial"/>
                <w:sz w:val="20"/>
                <w:szCs w:val="20"/>
              </w:rPr>
              <w:t>MISC. ANCHOR POST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72"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E5" w14:textId="77777777" w:rsidR="008660E2" w:rsidRDefault="008660E2"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73"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E6" w14:textId="77777777" w:rsidR="008660E2" w:rsidRPr="008660E2" w:rsidRDefault="008660E2" w:rsidP="0032151C">
            <w:pPr>
              <w:ind w:right="150"/>
              <w:jc w:val="right"/>
              <w:rPr>
                <w:rFonts w:ascii="Arial" w:hAnsi="Arial" w:cs="Arial"/>
                <w:sz w:val="22"/>
                <w:szCs w:val="20"/>
              </w:rPr>
            </w:pPr>
            <w:r w:rsidRPr="008660E2">
              <w:rPr>
                <w:rFonts w:ascii="Arial" w:hAnsi="Arial" w:cs="Arial"/>
                <w:sz w:val="22"/>
                <w:szCs w:val="20"/>
              </w:rPr>
              <w:t>$568.00</w:t>
            </w:r>
          </w:p>
        </w:tc>
      </w:tr>
      <w:tr w:rsidR="008660E2" w14:paraId="4F523FEC" w14:textId="77777777" w:rsidTr="00414540">
        <w:trPr>
          <w:trHeight w:val="304"/>
          <w:trPrChange w:id="574"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575"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E8" w14:textId="77777777" w:rsidR="008660E2" w:rsidRDefault="008660E2"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76"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E9" w14:textId="77777777" w:rsidR="008660E2" w:rsidRDefault="008660E2" w:rsidP="0032151C">
            <w:pPr>
              <w:rPr>
                <w:rFonts w:ascii="Arial" w:hAnsi="Arial" w:cs="Arial"/>
                <w:sz w:val="20"/>
                <w:szCs w:val="20"/>
              </w:rPr>
            </w:pPr>
            <w:r>
              <w:rPr>
                <w:rFonts w:ascii="Arial" w:hAnsi="Arial" w:cs="Arial"/>
                <w:sz w:val="20"/>
                <w:szCs w:val="20"/>
              </w:rPr>
              <w:t>MISC. ANCHOR TERMINAL FITTING</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77"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EA" w14:textId="77777777" w:rsidR="008660E2" w:rsidRDefault="008660E2"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78"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EB" w14:textId="77777777" w:rsidR="008660E2" w:rsidRPr="008660E2" w:rsidRDefault="008660E2" w:rsidP="0032151C">
            <w:pPr>
              <w:ind w:right="150"/>
              <w:jc w:val="right"/>
              <w:rPr>
                <w:rFonts w:ascii="Arial" w:hAnsi="Arial" w:cs="Arial"/>
                <w:sz w:val="22"/>
                <w:szCs w:val="20"/>
              </w:rPr>
            </w:pPr>
            <w:r w:rsidRPr="008660E2">
              <w:rPr>
                <w:rFonts w:ascii="Arial" w:hAnsi="Arial" w:cs="Arial"/>
                <w:sz w:val="22"/>
                <w:szCs w:val="20"/>
              </w:rPr>
              <w:t>$162.00</w:t>
            </w:r>
          </w:p>
        </w:tc>
      </w:tr>
      <w:tr w:rsidR="008660E2" w14:paraId="4F523FF1" w14:textId="77777777" w:rsidTr="00414540">
        <w:trPr>
          <w:trHeight w:val="304"/>
          <w:trPrChange w:id="579"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580"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ED" w14:textId="77777777" w:rsidR="008660E2" w:rsidRDefault="008660E2"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81"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EE" w14:textId="77777777" w:rsidR="008660E2" w:rsidRDefault="008660E2" w:rsidP="0032151C">
            <w:pPr>
              <w:rPr>
                <w:rFonts w:ascii="Arial" w:hAnsi="Arial" w:cs="Arial"/>
                <w:sz w:val="20"/>
                <w:szCs w:val="20"/>
              </w:rPr>
            </w:pPr>
            <w:r>
              <w:rPr>
                <w:rFonts w:ascii="Arial" w:hAnsi="Arial" w:cs="Arial"/>
                <w:sz w:val="20"/>
                <w:szCs w:val="20"/>
              </w:rPr>
              <w:t>MISC. CABLE SPLICE TURNBUCKLE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82"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EF" w14:textId="77777777" w:rsidR="008660E2" w:rsidRDefault="008660E2"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83"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F0" w14:textId="77777777" w:rsidR="008660E2" w:rsidRPr="008660E2" w:rsidRDefault="008660E2" w:rsidP="0032151C">
            <w:pPr>
              <w:ind w:right="150"/>
              <w:jc w:val="right"/>
              <w:rPr>
                <w:rFonts w:ascii="Arial" w:hAnsi="Arial" w:cs="Arial"/>
                <w:sz w:val="22"/>
                <w:szCs w:val="20"/>
              </w:rPr>
            </w:pPr>
            <w:r w:rsidRPr="008660E2">
              <w:rPr>
                <w:rFonts w:ascii="Arial" w:hAnsi="Arial" w:cs="Arial"/>
                <w:sz w:val="22"/>
                <w:szCs w:val="20"/>
              </w:rPr>
              <w:t>$277.00</w:t>
            </w:r>
          </w:p>
        </w:tc>
      </w:tr>
      <w:tr w:rsidR="008660E2" w14:paraId="4F523FF6" w14:textId="77777777" w:rsidTr="00414540">
        <w:trPr>
          <w:trHeight w:val="304"/>
          <w:trPrChange w:id="584"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585"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F2" w14:textId="77777777" w:rsidR="008660E2" w:rsidRDefault="008660E2"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86"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F3" w14:textId="77777777" w:rsidR="008660E2" w:rsidRDefault="008660E2" w:rsidP="0032151C">
            <w:pPr>
              <w:rPr>
                <w:rFonts w:ascii="Arial" w:hAnsi="Arial" w:cs="Arial"/>
                <w:sz w:val="20"/>
                <w:szCs w:val="20"/>
              </w:rPr>
            </w:pPr>
            <w:r>
              <w:rPr>
                <w:rFonts w:ascii="Arial" w:hAnsi="Arial" w:cs="Arial"/>
                <w:sz w:val="20"/>
                <w:szCs w:val="20"/>
              </w:rPr>
              <w:t>MISC. R&amp;R LINE POST IN ROCK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87"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F4" w14:textId="77777777" w:rsidR="008660E2" w:rsidRDefault="008660E2"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88"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F5" w14:textId="77777777" w:rsidR="008660E2" w:rsidRPr="008660E2" w:rsidRDefault="008660E2" w:rsidP="0032151C">
            <w:pPr>
              <w:ind w:right="150"/>
              <w:jc w:val="right"/>
              <w:rPr>
                <w:rFonts w:ascii="Arial" w:hAnsi="Arial" w:cs="Arial"/>
                <w:sz w:val="22"/>
                <w:szCs w:val="20"/>
              </w:rPr>
            </w:pPr>
            <w:r w:rsidRPr="008660E2">
              <w:rPr>
                <w:rFonts w:ascii="Arial" w:hAnsi="Arial" w:cs="Arial"/>
                <w:sz w:val="22"/>
                <w:szCs w:val="20"/>
              </w:rPr>
              <w:t>$106.00</w:t>
            </w:r>
          </w:p>
        </w:tc>
      </w:tr>
      <w:tr w:rsidR="008660E2" w14:paraId="4F523FFB" w14:textId="77777777" w:rsidTr="00414540">
        <w:trPr>
          <w:trHeight w:val="304"/>
          <w:trPrChange w:id="589"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590"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F7" w14:textId="77777777" w:rsidR="008660E2" w:rsidRDefault="008660E2" w:rsidP="0032151C">
            <w:pPr>
              <w:jc w:val="center"/>
              <w:rPr>
                <w:rFonts w:ascii="Arial" w:hAnsi="Arial" w:cs="Arial"/>
                <w:sz w:val="20"/>
                <w:szCs w:val="20"/>
              </w:rPr>
            </w:pPr>
            <w:r>
              <w:rPr>
                <w:rFonts w:ascii="Arial" w:hAnsi="Arial"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91"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F8" w14:textId="77777777" w:rsidR="008660E2" w:rsidRDefault="008660E2" w:rsidP="0032151C">
            <w:pPr>
              <w:rPr>
                <w:rFonts w:ascii="Arial" w:hAnsi="Arial" w:cs="Arial"/>
                <w:sz w:val="20"/>
                <w:szCs w:val="20"/>
              </w:rPr>
            </w:pPr>
            <w:r>
              <w:rPr>
                <w:rFonts w:ascii="Arial" w:hAnsi="Arial" w:cs="Arial"/>
                <w:sz w:val="20"/>
                <w:szCs w:val="20"/>
              </w:rPr>
              <w:t>MISC. REALIGN LINE POST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92"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F9" w14:textId="77777777" w:rsidR="008660E2" w:rsidRDefault="008660E2" w:rsidP="0032151C">
            <w:pPr>
              <w:jc w:val="center"/>
              <w:rPr>
                <w:rFonts w:ascii="Arial" w:hAnsi="Arial" w:cs="Arial"/>
                <w:sz w:val="20"/>
                <w:szCs w:val="20"/>
              </w:rPr>
            </w:pPr>
            <w:r>
              <w:rPr>
                <w:rFonts w:ascii="Arial" w:hAnsi="Arial"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93"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FA" w14:textId="77777777" w:rsidR="008660E2" w:rsidRPr="008660E2" w:rsidRDefault="008660E2" w:rsidP="0032151C">
            <w:pPr>
              <w:ind w:right="150"/>
              <w:jc w:val="right"/>
              <w:rPr>
                <w:rFonts w:ascii="Arial" w:hAnsi="Arial" w:cs="Arial"/>
                <w:sz w:val="22"/>
                <w:szCs w:val="20"/>
              </w:rPr>
            </w:pPr>
            <w:r w:rsidRPr="008660E2">
              <w:rPr>
                <w:rFonts w:ascii="Arial" w:hAnsi="Arial" w:cs="Arial"/>
                <w:sz w:val="22"/>
                <w:szCs w:val="20"/>
              </w:rPr>
              <w:t>$14.00</w:t>
            </w:r>
          </w:p>
        </w:tc>
      </w:tr>
      <w:tr w:rsidR="008660E2" w:rsidRPr="00A92182" w14:paraId="4F524000" w14:textId="77777777" w:rsidTr="00414540">
        <w:trPr>
          <w:trHeight w:val="304"/>
          <w:trPrChange w:id="594"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595"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3FFC" w14:textId="77777777" w:rsidR="008660E2" w:rsidRPr="00A92182" w:rsidRDefault="008660E2" w:rsidP="0032151C">
            <w:pPr>
              <w:jc w:val="center"/>
              <w:rPr>
                <w:rFonts w:ascii="Arial" w:hAnsi="Arial" w:cs="Arial"/>
                <w:sz w:val="20"/>
                <w:szCs w:val="20"/>
              </w:rPr>
            </w:pPr>
            <w:r w:rsidRPr="00A92182">
              <w:rPr>
                <w:rFonts w:ascii="Arial" w:hAnsi="Arial" w:cs="Arial"/>
                <w:sz w:val="20"/>
                <w:szCs w:val="20"/>
              </w:rPr>
              <w:t>6069903</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96"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FD" w14:textId="77777777" w:rsidR="008660E2" w:rsidRPr="00A92182" w:rsidRDefault="008660E2" w:rsidP="0032151C">
            <w:pPr>
              <w:rPr>
                <w:rFonts w:ascii="Arial" w:hAnsi="Arial" w:cs="Arial"/>
                <w:sz w:val="20"/>
                <w:szCs w:val="20"/>
              </w:rPr>
            </w:pPr>
            <w:r w:rsidRPr="00A92182">
              <w:rPr>
                <w:rFonts w:ascii="Arial" w:hAnsi="Arial" w:cs="Arial"/>
                <w:sz w:val="20"/>
                <w:szCs w:val="20"/>
              </w:rPr>
              <w:t>MISC. 1/2 INCH CABLE 1/S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97"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FE" w14:textId="77777777" w:rsidR="008660E2" w:rsidRPr="00A92182" w:rsidRDefault="008660E2" w:rsidP="0032151C">
            <w:pPr>
              <w:jc w:val="center"/>
              <w:rPr>
                <w:rFonts w:ascii="Arial" w:hAnsi="Arial" w:cs="Arial"/>
                <w:sz w:val="20"/>
                <w:szCs w:val="20"/>
              </w:rPr>
            </w:pPr>
            <w:r w:rsidRPr="00A92182">
              <w:rPr>
                <w:rFonts w:ascii="Arial" w:hAnsi="Arial" w:cs="Arial"/>
                <w:sz w:val="20"/>
                <w:szCs w:val="20"/>
              </w:rPr>
              <w:t>LF</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598"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3FFF" w14:textId="77777777" w:rsidR="008660E2" w:rsidRPr="008660E2" w:rsidRDefault="008660E2" w:rsidP="0032151C">
            <w:pPr>
              <w:ind w:right="150"/>
              <w:jc w:val="right"/>
              <w:rPr>
                <w:rFonts w:ascii="Arial" w:hAnsi="Arial" w:cs="Arial"/>
                <w:sz w:val="22"/>
                <w:szCs w:val="20"/>
              </w:rPr>
            </w:pPr>
            <w:r w:rsidRPr="008660E2">
              <w:rPr>
                <w:rFonts w:ascii="Arial" w:hAnsi="Arial" w:cs="Arial"/>
                <w:sz w:val="22"/>
                <w:szCs w:val="20"/>
              </w:rPr>
              <w:t>$3.00</w:t>
            </w:r>
          </w:p>
        </w:tc>
      </w:tr>
      <w:tr w:rsidR="008660E2" w:rsidRPr="00A92182" w14:paraId="4F524005" w14:textId="77777777" w:rsidTr="00414540">
        <w:trPr>
          <w:trHeight w:val="304"/>
          <w:trPrChange w:id="599"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600"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4001" w14:textId="77777777" w:rsidR="008660E2" w:rsidRPr="00A92182" w:rsidRDefault="008660E2" w:rsidP="0032151C">
            <w:pPr>
              <w:jc w:val="center"/>
              <w:rPr>
                <w:rFonts w:ascii="Arial" w:hAnsi="Arial" w:cs="Arial"/>
                <w:sz w:val="20"/>
                <w:szCs w:val="20"/>
              </w:rPr>
            </w:pPr>
            <w:r w:rsidRPr="00A92182">
              <w:rPr>
                <w:rFonts w:ascii="Arial" w:hAnsi="Arial" w:cs="Arial"/>
                <w:sz w:val="20"/>
                <w:szCs w:val="20"/>
              </w:rPr>
              <w:t>6069903</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601"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4002" w14:textId="77777777" w:rsidR="008660E2" w:rsidRPr="00A92182" w:rsidRDefault="008660E2" w:rsidP="0032151C">
            <w:pPr>
              <w:rPr>
                <w:rFonts w:ascii="Arial" w:hAnsi="Arial" w:cs="Arial"/>
                <w:sz w:val="20"/>
                <w:szCs w:val="20"/>
              </w:rPr>
            </w:pPr>
            <w:r w:rsidRPr="00A92182">
              <w:rPr>
                <w:rFonts w:ascii="Arial" w:hAnsi="Arial" w:cs="Arial"/>
                <w:sz w:val="20"/>
                <w:szCs w:val="20"/>
              </w:rPr>
              <w:t xml:space="preserve">MISC. 3/4 INCH CABLE 1/S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602"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4003" w14:textId="77777777" w:rsidR="008660E2" w:rsidRPr="00A92182" w:rsidRDefault="008660E2" w:rsidP="0032151C">
            <w:pPr>
              <w:jc w:val="center"/>
              <w:rPr>
                <w:rFonts w:ascii="Arial" w:hAnsi="Arial" w:cs="Arial"/>
                <w:sz w:val="20"/>
                <w:szCs w:val="20"/>
              </w:rPr>
            </w:pPr>
            <w:r w:rsidRPr="00A92182">
              <w:rPr>
                <w:rFonts w:ascii="Arial" w:hAnsi="Arial" w:cs="Arial"/>
                <w:sz w:val="20"/>
                <w:szCs w:val="20"/>
              </w:rPr>
              <w:t>LF</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603"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4004" w14:textId="77777777" w:rsidR="008660E2" w:rsidRPr="008660E2" w:rsidRDefault="008660E2" w:rsidP="0032151C">
            <w:pPr>
              <w:ind w:right="150"/>
              <w:jc w:val="right"/>
              <w:rPr>
                <w:rFonts w:ascii="Arial" w:hAnsi="Arial" w:cs="Arial"/>
                <w:sz w:val="22"/>
                <w:szCs w:val="20"/>
              </w:rPr>
            </w:pPr>
            <w:r w:rsidRPr="008660E2">
              <w:rPr>
                <w:rFonts w:ascii="Arial" w:hAnsi="Arial" w:cs="Arial"/>
                <w:sz w:val="22"/>
                <w:szCs w:val="20"/>
              </w:rPr>
              <w:t>$5.00</w:t>
            </w:r>
          </w:p>
        </w:tc>
      </w:tr>
      <w:tr w:rsidR="008660E2" w14:paraId="4F52400A" w14:textId="77777777" w:rsidTr="00414540">
        <w:trPr>
          <w:trHeight w:val="304"/>
          <w:trPrChange w:id="604" w:author="Ralph Rankin" w:date="2014-11-12T14:37:00Z">
            <w:trPr>
              <w:gridBefore w:val="2"/>
              <w:wAfter w:w="6480" w:type="dxa"/>
              <w:trHeight w:val="304"/>
            </w:trPr>
          </w:trPrChange>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Change w:id="605" w:author="Ralph Rankin" w:date="2014-11-12T14:37:00Z">
              <w:tcPr>
                <w:tcW w:w="109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14:paraId="4F524006" w14:textId="77777777" w:rsidR="008660E2" w:rsidRPr="008660E2" w:rsidRDefault="008660E2" w:rsidP="0032151C">
            <w:pPr>
              <w:jc w:val="center"/>
              <w:rPr>
                <w:rFonts w:ascii="Arial" w:hAnsi="Arial" w:cs="Arial"/>
                <w:sz w:val="20"/>
                <w:szCs w:val="20"/>
                <w:rPrChange w:id="606" w:author="Patrick J Hake" w:date="2014-11-21T08:51:00Z">
                  <w:rPr>
                    <w:rFonts w:ascii="Arial" w:hAnsi="Arial" w:cs="Arial"/>
                    <w:sz w:val="20"/>
                    <w:szCs w:val="20"/>
                    <w:highlight w:val="yellow"/>
                  </w:rPr>
                </w:rPrChange>
              </w:rPr>
            </w:pPr>
            <w:r>
              <w:rPr>
                <w:rFonts w:ascii="Arial" w:hAnsi="Arial" w:cs="Arial"/>
                <w:sz w:val="20"/>
                <w:szCs w:val="20"/>
              </w:rPr>
              <w:t>6069903</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607" w:author="Ralph Rankin" w:date="2014-11-12T14:37:00Z">
              <w:tcPr>
                <w:tcW w:w="64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4007" w14:textId="77777777" w:rsidR="008660E2" w:rsidRPr="008660E2" w:rsidRDefault="008660E2" w:rsidP="0032151C">
            <w:pPr>
              <w:rPr>
                <w:rFonts w:ascii="Arial" w:hAnsi="Arial" w:cs="Arial"/>
                <w:sz w:val="20"/>
                <w:szCs w:val="20"/>
                <w:rPrChange w:id="608" w:author="Patrick J Hake" w:date="2014-11-21T08:51:00Z">
                  <w:rPr>
                    <w:rFonts w:ascii="Arial" w:hAnsi="Arial" w:cs="Arial"/>
                    <w:sz w:val="20"/>
                    <w:szCs w:val="20"/>
                    <w:highlight w:val="yellow"/>
                  </w:rPr>
                </w:rPrChange>
              </w:rPr>
            </w:pPr>
            <w:r>
              <w:rPr>
                <w:rFonts w:ascii="Arial" w:hAnsi="Arial" w:cs="Arial"/>
                <w:sz w:val="20"/>
                <w:szCs w:val="20"/>
              </w:rPr>
              <w:t>MISC. HIGH TENSION SAFETY FENCE, TL-3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609" w:author="Ralph Rankin" w:date="2014-11-12T14:37:00Z">
              <w:tcPr>
                <w:tcW w:w="90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4008" w14:textId="77777777" w:rsidR="008660E2" w:rsidRPr="008660E2" w:rsidRDefault="008660E2" w:rsidP="0032151C">
            <w:pPr>
              <w:jc w:val="center"/>
              <w:rPr>
                <w:rFonts w:ascii="Arial" w:hAnsi="Arial" w:cs="Arial"/>
                <w:sz w:val="20"/>
                <w:szCs w:val="20"/>
                <w:rPrChange w:id="610" w:author="Patrick J Hake" w:date="2014-11-21T08:51:00Z">
                  <w:rPr>
                    <w:rFonts w:ascii="Arial" w:hAnsi="Arial" w:cs="Arial"/>
                    <w:sz w:val="20"/>
                    <w:szCs w:val="20"/>
                    <w:highlight w:val="yellow"/>
                  </w:rPr>
                </w:rPrChange>
              </w:rPr>
            </w:pPr>
            <w:r>
              <w:rPr>
                <w:rFonts w:ascii="Arial" w:hAnsi="Arial" w:cs="Arial"/>
                <w:sz w:val="20"/>
                <w:szCs w:val="20"/>
              </w:rPr>
              <w:t>LF</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Change w:id="611" w:author="Ralph Rankin" w:date="2014-11-12T14:37:00Z">
              <w:tcPr>
                <w:tcW w:w="1159"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tcPrChange>
          </w:tcPr>
          <w:p w14:paraId="4F524009" w14:textId="77777777" w:rsidR="008660E2" w:rsidRPr="008660E2" w:rsidRDefault="008660E2" w:rsidP="0032151C">
            <w:pPr>
              <w:ind w:right="150"/>
              <w:jc w:val="right"/>
              <w:rPr>
                <w:rFonts w:ascii="Arial" w:hAnsi="Arial" w:cs="Arial"/>
                <w:sz w:val="22"/>
                <w:szCs w:val="20"/>
                <w:rPrChange w:id="612" w:author="Patrick J Hake" w:date="2014-11-21T08:51:00Z">
                  <w:rPr>
                    <w:rFonts w:ascii="Arial" w:hAnsi="Arial" w:cs="Arial"/>
                    <w:sz w:val="22"/>
                    <w:szCs w:val="20"/>
                    <w:highlight w:val="yellow"/>
                  </w:rPr>
                </w:rPrChange>
              </w:rPr>
            </w:pPr>
            <w:r w:rsidRPr="008660E2">
              <w:rPr>
                <w:rFonts w:ascii="Arial" w:hAnsi="Arial" w:cs="Arial"/>
                <w:sz w:val="22"/>
                <w:szCs w:val="20"/>
              </w:rPr>
              <w:t>$15.00</w:t>
            </w:r>
          </w:p>
        </w:tc>
      </w:tr>
      <w:tr w:rsidR="008660E2" w:rsidRPr="00C81704" w14:paraId="5B80D4B6" w14:textId="77777777" w:rsidTr="008660E2">
        <w:tblPrEx>
          <w:tblPrExChange w:id="613" w:author="Patrick J Hake" w:date="2014-11-21T08:51:00Z">
            <w:tblPrEx>
              <w:tblW w:w="9634" w:type="dxa"/>
            </w:tblPrEx>
          </w:tblPrExChange>
        </w:tblPrEx>
        <w:trPr>
          <w:trHeight w:val="304"/>
          <w:ins w:id="614" w:author="Patrick J Hake" w:date="2014-11-21T08:50:00Z"/>
          <w:trPrChange w:id="615" w:author="Patrick J Hake" w:date="2014-11-21T08:51:00Z">
            <w:trPr>
              <w:gridBefore w:val="1"/>
              <w:gridAfter w:val="0"/>
              <w:trHeight w:val="304"/>
            </w:trPr>
          </w:trPrChange>
        </w:trPr>
        <w:tc>
          <w:tcPr>
            <w:tcW w:w="1095" w:type="dxa"/>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Change w:id="616" w:author="Patrick J Hake" w:date="2014-11-21T08:51:00Z">
              <w:tcPr>
                <w:tcW w:w="1095" w:type="dxa"/>
                <w:gridSpan w:val="3"/>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tcPr>
            </w:tcPrChange>
          </w:tcPr>
          <w:p w14:paraId="42F3DA2E" w14:textId="2E26F5AF" w:rsidR="008660E2" w:rsidRPr="008660E2" w:rsidRDefault="008660E2">
            <w:pPr>
              <w:jc w:val="center"/>
              <w:rPr>
                <w:ins w:id="617" w:author="Patrick J Hake" w:date="2014-11-21T08:50:00Z"/>
                <w:rFonts w:ascii="Arial" w:hAnsi="Arial" w:cs="Arial"/>
                <w:sz w:val="20"/>
                <w:szCs w:val="20"/>
                <w:rPrChange w:id="618" w:author="Patrick J Hake" w:date="2014-11-21T08:51:00Z">
                  <w:rPr>
                    <w:ins w:id="619" w:author="Patrick J Hake" w:date="2014-11-21T08:50:00Z"/>
                    <w:rFonts w:ascii="Arial" w:hAnsi="Arial" w:cs="Arial"/>
                    <w:color w:val="000000" w:themeColor="text1"/>
                    <w:sz w:val="20"/>
                    <w:szCs w:val="20"/>
                  </w:rPr>
                </w:rPrChange>
              </w:rPr>
              <w:pPrChange w:id="620" w:author="Patrick J Hake" w:date="2014-11-21T08:51:00Z">
                <w:pPr>
                  <w:widowControl w:val="0"/>
                  <w:autoSpaceDE w:val="0"/>
                  <w:autoSpaceDN w:val="0"/>
                  <w:adjustRightInd w:val="0"/>
                  <w:spacing w:before="70"/>
                  <w:ind w:right="-20"/>
                  <w:jc w:val="center"/>
                </w:pPr>
              </w:pPrChange>
            </w:pPr>
            <w:ins w:id="621" w:author="Patrick J Hake" w:date="2014-11-21T08:51:00Z">
              <w:r w:rsidRPr="008660E2">
                <w:rPr>
                  <w:rFonts w:ascii="Arial" w:hAnsi="Arial" w:cs="Arial"/>
                  <w:sz w:val="20"/>
                  <w:szCs w:val="20"/>
                  <w:rPrChange w:id="622" w:author="Patrick J Hake" w:date="2014-11-21T08:51:00Z">
                    <w:rPr>
                      <w:rFonts w:cs="Arial"/>
                      <w:sz w:val="20"/>
                      <w:szCs w:val="20"/>
                    </w:rPr>
                  </w:rPrChange>
                </w:rPr>
                <w:t>6069903</w:t>
              </w:r>
            </w:ins>
          </w:p>
        </w:tc>
        <w:tc>
          <w:tcPr>
            <w:tcW w:w="648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Change w:id="623" w:author="Patrick J Hake" w:date="2014-11-21T08:51:00Z">
              <w:tcPr>
                <w:tcW w:w="6480" w:type="dxa"/>
                <w:gridSpan w:val="3"/>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tcPr>
            </w:tcPrChange>
          </w:tcPr>
          <w:p w14:paraId="2005EA09" w14:textId="7C69D5A7" w:rsidR="008660E2" w:rsidRPr="008660E2" w:rsidRDefault="008660E2">
            <w:pPr>
              <w:rPr>
                <w:ins w:id="624" w:author="Patrick J Hake" w:date="2014-11-21T08:50:00Z"/>
                <w:rFonts w:ascii="Arial" w:hAnsi="Arial" w:cs="Arial"/>
                <w:sz w:val="20"/>
                <w:szCs w:val="20"/>
                <w:rPrChange w:id="625" w:author="Patrick J Hake" w:date="2014-11-21T08:51:00Z">
                  <w:rPr>
                    <w:ins w:id="626" w:author="Patrick J Hake" w:date="2014-11-21T08:50:00Z"/>
                    <w:rFonts w:ascii="Arial" w:hAnsi="Arial" w:cs="Arial"/>
                    <w:color w:val="000000" w:themeColor="text1"/>
                    <w:sz w:val="20"/>
                    <w:szCs w:val="20"/>
                  </w:rPr>
                </w:rPrChange>
              </w:rPr>
              <w:pPrChange w:id="627" w:author="Patrick J Hake" w:date="2014-11-21T08:51:00Z">
                <w:pPr>
                  <w:widowControl w:val="0"/>
                  <w:autoSpaceDE w:val="0"/>
                  <w:autoSpaceDN w:val="0"/>
                  <w:adjustRightInd w:val="0"/>
                  <w:spacing w:before="70"/>
                  <w:ind w:right="-20"/>
                </w:pPr>
              </w:pPrChange>
            </w:pPr>
            <w:ins w:id="628" w:author="Patrick J Hake" w:date="2014-11-21T08:51:00Z">
              <w:r w:rsidRPr="008660E2">
                <w:rPr>
                  <w:rFonts w:ascii="Arial" w:hAnsi="Arial" w:cs="Arial"/>
                  <w:sz w:val="20"/>
                  <w:szCs w:val="20"/>
                  <w:rPrChange w:id="629" w:author="Patrick J Hake" w:date="2014-11-21T08:51:00Z">
                    <w:rPr>
                      <w:rFonts w:cs="Arial"/>
                      <w:sz w:val="20"/>
                      <w:szCs w:val="20"/>
                    </w:rPr>
                  </w:rPrChange>
                </w:rPr>
                <w:t>MISC. HIGH TENSION SAFETY FENCE, TL-4</w:t>
              </w:r>
            </w:ins>
          </w:p>
        </w:tc>
        <w:tc>
          <w:tcPr>
            <w:tcW w:w="90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Change w:id="630" w:author="Patrick J Hake" w:date="2014-11-21T08:51:00Z">
              <w:tcPr>
                <w:tcW w:w="900" w:type="dxa"/>
                <w:gridSpan w:val="3"/>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tcPr>
            </w:tcPrChange>
          </w:tcPr>
          <w:p w14:paraId="1DF00E26" w14:textId="03366D32" w:rsidR="008660E2" w:rsidRPr="008660E2" w:rsidRDefault="008660E2">
            <w:pPr>
              <w:jc w:val="center"/>
              <w:rPr>
                <w:ins w:id="631" w:author="Patrick J Hake" w:date="2014-11-21T08:50:00Z"/>
                <w:rFonts w:ascii="Arial" w:hAnsi="Arial" w:cs="Arial"/>
                <w:sz w:val="20"/>
                <w:szCs w:val="20"/>
                <w:rPrChange w:id="632" w:author="Patrick J Hake" w:date="2014-11-21T08:51:00Z">
                  <w:rPr>
                    <w:ins w:id="633" w:author="Patrick J Hake" w:date="2014-11-21T08:50:00Z"/>
                    <w:rFonts w:ascii="Arial" w:hAnsi="Arial" w:cs="Arial"/>
                    <w:color w:val="000000" w:themeColor="text1"/>
                    <w:sz w:val="20"/>
                    <w:szCs w:val="20"/>
                  </w:rPr>
                </w:rPrChange>
              </w:rPr>
              <w:pPrChange w:id="634" w:author="Patrick J Hake" w:date="2014-11-21T08:51:00Z">
                <w:pPr>
                  <w:widowControl w:val="0"/>
                  <w:autoSpaceDE w:val="0"/>
                  <w:autoSpaceDN w:val="0"/>
                  <w:adjustRightInd w:val="0"/>
                  <w:spacing w:before="70"/>
                  <w:ind w:right="-15"/>
                  <w:jc w:val="center"/>
                </w:pPr>
              </w:pPrChange>
            </w:pPr>
            <w:ins w:id="635" w:author="Patrick J Hake" w:date="2014-11-21T08:51:00Z">
              <w:r w:rsidRPr="008660E2">
                <w:rPr>
                  <w:rFonts w:ascii="Arial" w:hAnsi="Arial" w:cs="Arial"/>
                  <w:sz w:val="20"/>
                  <w:szCs w:val="20"/>
                  <w:rPrChange w:id="636" w:author="Patrick J Hake" w:date="2014-11-21T08:51:00Z">
                    <w:rPr>
                      <w:rFonts w:cs="Arial"/>
                      <w:sz w:val="20"/>
                      <w:szCs w:val="20"/>
                    </w:rPr>
                  </w:rPrChange>
                </w:rPr>
                <w:t>LF</w:t>
              </w:r>
            </w:ins>
          </w:p>
        </w:tc>
        <w:tc>
          <w:tcPr>
            <w:tcW w:w="1159" w:type="dxa"/>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Change w:id="637" w:author="Patrick J Hake" w:date="2014-11-21T08:51:00Z">
              <w:tcPr>
                <w:tcW w:w="1159" w:type="dxa"/>
                <w:gridSpan w:val="3"/>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tcPr>
            </w:tcPrChange>
          </w:tcPr>
          <w:p w14:paraId="1D5B8818" w14:textId="7CFDC2CC" w:rsidR="008660E2" w:rsidRPr="008660E2" w:rsidRDefault="008660E2">
            <w:pPr>
              <w:ind w:right="150"/>
              <w:jc w:val="right"/>
              <w:rPr>
                <w:ins w:id="638" w:author="Patrick J Hake" w:date="2014-11-21T08:50:00Z"/>
                <w:rFonts w:ascii="Arial" w:hAnsi="Arial" w:cs="Arial"/>
                <w:sz w:val="22"/>
                <w:szCs w:val="20"/>
                <w:rPrChange w:id="639" w:author="Patrick J Hake" w:date="2014-11-21T08:51:00Z">
                  <w:rPr>
                    <w:ins w:id="640" w:author="Patrick J Hake" w:date="2014-11-21T08:50:00Z"/>
                    <w:rFonts w:ascii="Arial" w:hAnsi="Arial" w:cs="Arial"/>
                    <w:color w:val="000000" w:themeColor="text1"/>
                    <w:sz w:val="22"/>
                    <w:szCs w:val="22"/>
                  </w:rPr>
                </w:rPrChange>
              </w:rPr>
              <w:pPrChange w:id="641" w:author="Patrick J Hake" w:date="2014-11-21T08:51:00Z">
                <w:pPr>
                  <w:widowControl w:val="0"/>
                  <w:autoSpaceDE w:val="0"/>
                  <w:autoSpaceDN w:val="0"/>
                  <w:adjustRightInd w:val="0"/>
                  <w:spacing w:before="47"/>
                  <w:ind w:right="132"/>
                  <w:jc w:val="right"/>
                </w:pPr>
              </w:pPrChange>
            </w:pPr>
            <w:ins w:id="642" w:author="Patrick J Hake" w:date="2014-11-21T08:51:00Z">
              <w:r w:rsidRPr="008660E2">
                <w:rPr>
                  <w:rFonts w:ascii="Arial" w:hAnsi="Arial" w:cs="Arial"/>
                  <w:sz w:val="22"/>
                  <w:szCs w:val="20"/>
                  <w:rPrChange w:id="643" w:author="Patrick J Hake" w:date="2014-11-21T08:51:00Z">
                    <w:rPr>
                      <w:rFonts w:cs="Arial"/>
                      <w:szCs w:val="20"/>
                    </w:rPr>
                  </w:rPrChange>
                </w:rPr>
                <w:t>$20.00</w:t>
              </w:r>
            </w:ins>
          </w:p>
        </w:tc>
      </w:tr>
      <w:tr w:rsidR="008660E2" w:rsidRPr="00C81704" w14:paraId="4F524010" w14:textId="77777777" w:rsidTr="00414540">
        <w:trPr>
          <w:trHeight w:val="304"/>
          <w:trPrChange w:id="644" w:author="Ralph Rankin" w:date="2014-11-12T14:37:00Z">
            <w:trPr>
              <w:gridBefore w:val="2"/>
              <w:trHeight w:val="304"/>
            </w:trPr>
          </w:trPrChange>
        </w:trPr>
        <w:tc>
          <w:tcPr>
            <w:tcW w:w="1095" w:type="dxa"/>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tcPrChange w:id="645" w:author="Ralph Rankin" w:date="2014-11-12T14:37:00Z">
              <w:tcPr>
                <w:tcW w:w="1095" w:type="dxa"/>
                <w:gridSpan w:val="3"/>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tcPr>
            </w:tcPrChange>
          </w:tcPr>
          <w:p w14:paraId="4F52400B" w14:textId="3442AD43" w:rsidR="008660E2" w:rsidRPr="00C81704" w:rsidRDefault="008660E2" w:rsidP="0035678C">
            <w:pPr>
              <w:widowControl w:val="0"/>
              <w:autoSpaceDE w:val="0"/>
              <w:autoSpaceDN w:val="0"/>
              <w:adjustRightInd w:val="0"/>
              <w:spacing w:before="70"/>
              <w:ind w:right="-20"/>
              <w:jc w:val="center"/>
              <w:rPr>
                <w:color w:val="000000" w:themeColor="text1"/>
                <w:sz w:val="20"/>
                <w:szCs w:val="20"/>
              </w:rPr>
            </w:pPr>
            <w:r w:rsidRPr="00C81704">
              <w:rPr>
                <w:rFonts w:ascii="Arial" w:hAnsi="Arial" w:cs="Arial"/>
                <w:color w:val="000000" w:themeColor="text1"/>
                <w:sz w:val="20"/>
                <w:szCs w:val="20"/>
              </w:rPr>
              <w:t>6189902</w:t>
            </w:r>
          </w:p>
        </w:tc>
        <w:tc>
          <w:tcPr>
            <w:tcW w:w="648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tcPrChange w:id="646" w:author="Ralph Rankin" w:date="2014-11-12T14:37:00Z">
              <w:tcPr>
                <w:tcW w:w="6480" w:type="dxa"/>
                <w:gridSpan w:val="3"/>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tcPr>
            </w:tcPrChange>
          </w:tcPr>
          <w:p w14:paraId="4F52400C" w14:textId="77777777" w:rsidR="008660E2" w:rsidRPr="00C81704" w:rsidRDefault="008660E2" w:rsidP="0035678C">
            <w:pPr>
              <w:widowControl w:val="0"/>
              <w:autoSpaceDE w:val="0"/>
              <w:autoSpaceDN w:val="0"/>
              <w:adjustRightInd w:val="0"/>
              <w:spacing w:before="70"/>
              <w:ind w:right="-20"/>
              <w:rPr>
                <w:color w:val="000000" w:themeColor="text1"/>
                <w:sz w:val="20"/>
                <w:szCs w:val="20"/>
              </w:rPr>
            </w:pPr>
            <w:r w:rsidRPr="00C81704">
              <w:rPr>
                <w:rFonts w:ascii="Arial" w:hAnsi="Arial" w:cs="Arial"/>
                <w:color w:val="000000" w:themeColor="text1"/>
                <w:sz w:val="20"/>
                <w:szCs w:val="20"/>
              </w:rPr>
              <w:t>MISC. WEEKLY RECONNAISSANCE</w:t>
            </w:r>
          </w:p>
        </w:tc>
        <w:tc>
          <w:tcPr>
            <w:tcW w:w="90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tcPrChange w:id="647" w:author="Ralph Rankin" w:date="2014-11-12T14:37:00Z">
              <w:tcPr>
                <w:tcW w:w="900" w:type="dxa"/>
                <w:gridSpan w:val="3"/>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tcPr>
            </w:tcPrChange>
          </w:tcPr>
          <w:p w14:paraId="4F52400D" w14:textId="77777777" w:rsidR="008660E2" w:rsidRPr="00C81704" w:rsidRDefault="008660E2" w:rsidP="0035678C">
            <w:pPr>
              <w:widowControl w:val="0"/>
              <w:autoSpaceDE w:val="0"/>
              <w:autoSpaceDN w:val="0"/>
              <w:adjustRightInd w:val="0"/>
              <w:spacing w:before="70"/>
              <w:ind w:right="-15"/>
              <w:jc w:val="center"/>
              <w:rPr>
                <w:color w:val="000000" w:themeColor="text1"/>
                <w:sz w:val="20"/>
                <w:szCs w:val="20"/>
              </w:rPr>
            </w:pPr>
            <w:r w:rsidRPr="00C81704">
              <w:rPr>
                <w:rFonts w:ascii="Arial" w:hAnsi="Arial" w:cs="Arial"/>
                <w:color w:val="000000" w:themeColor="text1"/>
                <w:sz w:val="20"/>
                <w:szCs w:val="20"/>
              </w:rPr>
              <w:t>EA</w:t>
            </w:r>
          </w:p>
        </w:tc>
        <w:tc>
          <w:tcPr>
            <w:tcW w:w="1159" w:type="dxa"/>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tcPrChange w:id="648" w:author="Ralph Rankin" w:date="2014-11-12T14:37:00Z">
              <w:tcPr>
                <w:tcW w:w="1159" w:type="dxa"/>
                <w:gridSpan w:val="3"/>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tcPr>
            </w:tcPrChange>
          </w:tcPr>
          <w:p w14:paraId="4F52400E" w14:textId="3418BE20" w:rsidR="008660E2" w:rsidRPr="00C81704" w:rsidRDefault="008660E2" w:rsidP="0035678C">
            <w:pPr>
              <w:widowControl w:val="0"/>
              <w:autoSpaceDE w:val="0"/>
              <w:autoSpaceDN w:val="0"/>
              <w:adjustRightInd w:val="0"/>
              <w:spacing w:before="47"/>
              <w:ind w:right="132"/>
              <w:jc w:val="right"/>
              <w:rPr>
                <w:color w:val="000000" w:themeColor="text1"/>
                <w:sz w:val="22"/>
                <w:szCs w:val="22"/>
              </w:rPr>
            </w:pPr>
            <w:r w:rsidRPr="00C81704">
              <w:rPr>
                <w:rFonts w:ascii="Arial" w:hAnsi="Arial" w:cs="Arial"/>
                <w:color w:val="000000" w:themeColor="text1"/>
                <w:sz w:val="22"/>
                <w:szCs w:val="22"/>
              </w:rPr>
              <w:t>$700.00</w:t>
            </w:r>
          </w:p>
        </w:tc>
      </w:tr>
      <w:tr w:rsidR="008660E2" w:rsidRPr="00C81704" w14:paraId="4F524016" w14:textId="77777777" w:rsidTr="00414540">
        <w:trPr>
          <w:trHeight w:val="304"/>
          <w:trPrChange w:id="649" w:author="Ralph Rankin" w:date="2014-11-12T14:37:00Z">
            <w:trPr>
              <w:gridBefore w:val="2"/>
              <w:trHeight w:val="304"/>
            </w:trPr>
          </w:trPrChange>
        </w:trPr>
        <w:tc>
          <w:tcPr>
            <w:tcW w:w="1095" w:type="dxa"/>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tcPrChange w:id="650" w:author="Ralph Rankin" w:date="2014-11-12T14:37:00Z">
              <w:tcPr>
                <w:tcW w:w="1095" w:type="dxa"/>
                <w:gridSpan w:val="3"/>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tcPr>
            </w:tcPrChange>
          </w:tcPr>
          <w:p w14:paraId="4F524011" w14:textId="5067AB05" w:rsidR="008660E2" w:rsidRPr="00C81704" w:rsidRDefault="008660E2" w:rsidP="0035678C">
            <w:pPr>
              <w:widowControl w:val="0"/>
              <w:autoSpaceDE w:val="0"/>
              <w:autoSpaceDN w:val="0"/>
              <w:adjustRightInd w:val="0"/>
              <w:spacing w:before="70"/>
              <w:ind w:right="-20"/>
              <w:jc w:val="center"/>
              <w:rPr>
                <w:color w:val="000000" w:themeColor="text1"/>
                <w:sz w:val="20"/>
                <w:szCs w:val="20"/>
              </w:rPr>
            </w:pPr>
            <w:r w:rsidRPr="00C81704">
              <w:rPr>
                <w:rFonts w:ascii="Arial" w:hAnsi="Arial" w:cs="Arial"/>
                <w:color w:val="000000" w:themeColor="text1"/>
                <w:sz w:val="20"/>
                <w:szCs w:val="20"/>
              </w:rPr>
              <w:t>6189902</w:t>
            </w:r>
          </w:p>
        </w:tc>
        <w:tc>
          <w:tcPr>
            <w:tcW w:w="648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tcPrChange w:id="651" w:author="Ralph Rankin" w:date="2014-11-12T14:37:00Z">
              <w:tcPr>
                <w:tcW w:w="6480" w:type="dxa"/>
                <w:gridSpan w:val="3"/>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tcPr>
            </w:tcPrChange>
          </w:tcPr>
          <w:p w14:paraId="4F524012" w14:textId="77777777" w:rsidR="008660E2" w:rsidRPr="00C81704" w:rsidRDefault="008660E2" w:rsidP="0035678C">
            <w:pPr>
              <w:widowControl w:val="0"/>
              <w:autoSpaceDE w:val="0"/>
              <w:autoSpaceDN w:val="0"/>
              <w:adjustRightInd w:val="0"/>
              <w:spacing w:before="70"/>
              <w:ind w:right="-20"/>
              <w:rPr>
                <w:color w:val="000000" w:themeColor="text1"/>
                <w:sz w:val="20"/>
                <w:szCs w:val="20"/>
              </w:rPr>
            </w:pPr>
            <w:r w:rsidRPr="00C81704">
              <w:rPr>
                <w:rFonts w:ascii="Arial" w:hAnsi="Arial" w:cs="Arial"/>
                <w:color w:val="000000" w:themeColor="text1"/>
                <w:sz w:val="20"/>
                <w:szCs w:val="20"/>
              </w:rPr>
              <w:t>MISC. Bi-WEEKLY RECONNAISSANCE</w:t>
            </w:r>
          </w:p>
        </w:tc>
        <w:tc>
          <w:tcPr>
            <w:tcW w:w="900"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tcPrChange w:id="652" w:author="Ralph Rankin" w:date="2014-11-12T14:37:00Z">
              <w:tcPr>
                <w:tcW w:w="900" w:type="dxa"/>
                <w:gridSpan w:val="3"/>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tcPr>
            </w:tcPrChange>
          </w:tcPr>
          <w:p w14:paraId="4F524013" w14:textId="77777777" w:rsidR="008660E2" w:rsidRPr="00C81704" w:rsidRDefault="008660E2" w:rsidP="0035678C">
            <w:pPr>
              <w:widowControl w:val="0"/>
              <w:autoSpaceDE w:val="0"/>
              <w:autoSpaceDN w:val="0"/>
              <w:adjustRightInd w:val="0"/>
              <w:spacing w:before="70"/>
              <w:ind w:right="-15"/>
              <w:jc w:val="center"/>
              <w:rPr>
                <w:color w:val="000000" w:themeColor="text1"/>
                <w:sz w:val="20"/>
                <w:szCs w:val="20"/>
              </w:rPr>
            </w:pPr>
            <w:r w:rsidRPr="00C81704">
              <w:rPr>
                <w:rFonts w:ascii="Arial" w:hAnsi="Arial" w:cs="Arial"/>
                <w:color w:val="000000" w:themeColor="text1"/>
                <w:sz w:val="20"/>
                <w:szCs w:val="20"/>
              </w:rPr>
              <w:t>EA</w:t>
            </w:r>
          </w:p>
        </w:tc>
        <w:tc>
          <w:tcPr>
            <w:tcW w:w="1159" w:type="dxa"/>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tcPrChange w:id="653" w:author="Ralph Rankin" w:date="2014-11-12T14:37:00Z">
              <w:tcPr>
                <w:tcW w:w="1159" w:type="dxa"/>
                <w:gridSpan w:val="3"/>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tcPr>
            </w:tcPrChange>
          </w:tcPr>
          <w:p w14:paraId="4F524014" w14:textId="39BE30EC" w:rsidR="008660E2" w:rsidRPr="00C81704" w:rsidRDefault="008660E2" w:rsidP="0035678C">
            <w:pPr>
              <w:widowControl w:val="0"/>
              <w:autoSpaceDE w:val="0"/>
              <w:autoSpaceDN w:val="0"/>
              <w:adjustRightInd w:val="0"/>
              <w:spacing w:before="47"/>
              <w:ind w:right="132"/>
              <w:jc w:val="right"/>
              <w:rPr>
                <w:color w:val="000000" w:themeColor="text1"/>
                <w:sz w:val="22"/>
                <w:szCs w:val="22"/>
              </w:rPr>
            </w:pPr>
            <w:r w:rsidRPr="00C81704">
              <w:rPr>
                <w:rFonts w:ascii="Arial" w:hAnsi="Arial" w:cs="Arial"/>
                <w:color w:val="000000" w:themeColor="text1"/>
                <w:sz w:val="22"/>
                <w:szCs w:val="22"/>
              </w:rPr>
              <w:t>$850.00</w:t>
            </w:r>
          </w:p>
        </w:tc>
      </w:tr>
    </w:tbl>
    <w:p w14:paraId="4F524017" w14:textId="77777777" w:rsidR="005544BA" w:rsidRDefault="005544BA">
      <w:pPr>
        <w:tabs>
          <w:tab w:val="left" w:pos="720"/>
        </w:tabs>
        <w:jc w:val="both"/>
        <w:rPr>
          <w:rFonts w:ascii="Arial" w:hAnsi="Arial"/>
          <w:color w:val="000000"/>
          <w:sz w:val="22"/>
          <w:szCs w:val="22"/>
        </w:rPr>
      </w:pPr>
    </w:p>
    <w:p w14:paraId="4F524018" w14:textId="77777777" w:rsidR="00852DE9" w:rsidRDefault="00852DE9" w:rsidP="001475D3">
      <w:pPr>
        <w:jc w:val="both"/>
        <w:rPr>
          <w:rFonts w:ascii="Arial" w:hAnsi="Arial" w:cs="Arial"/>
          <w:sz w:val="22"/>
        </w:rPr>
      </w:pPr>
    </w:p>
    <w:p w14:paraId="4F524019" w14:textId="77777777" w:rsidR="001475D3" w:rsidRDefault="0078608F" w:rsidP="001475D3">
      <w:pPr>
        <w:jc w:val="both"/>
        <w:rPr>
          <w:rFonts w:ascii="Arial" w:hAnsi="Arial" w:cs="Arial"/>
          <w:sz w:val="22"/>
        </w:rPr>
      </w:pPr>
      <w:r>
        <w:rPr>
          <w:rFonts w:ascii="Arial" w:hAnsi="Arial" w:cs="Arial"/>
          <w:sz w:val="22"/>
        </w:rPr>
        <w:t>H</w:t>
      </w:r>
      <w:r w:rsidR="001475D3">
        <w:rPr>
          <w:rFonts w:ascii="Arial" w:hAnsi="Arial" w:cs="Arial"/>
          <w:sz w:val="22"/>
        </w:rPr>
        <w:t>.</w:t>
      </w:r>
      <w:r w:rsidR="001475D3">
        <w:rPr>
          <w:rFonts w:ascii="Arial" w:hAnsi="Arial" w:cs="Arial"/>
          <w:sz w:val="22"/>
        </w:rPr>
        <w:tab/>
      </w:r>
      <w:r w:rsidR="001475D3">
        <w:rPr>
          <w:rFonts w:ascii="Arial" w:hAnsi="Arial" w:cs="Arial"/>
          <w:sz w:val="22"/>
          <w:u w:val="single"/>
        </w:rPr>
        <w:t xml:space="preserve">ADJUSTMENT FACTORS </w:t>
      </w:r>
    </w:p>
    <w:p w14:paraId="4F52401A" w14:textId="77777777"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rPr>
      </w:pPr>
    </w:p>
    <w:p w14:paraId="4F52401B" w14:textId="77777777"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b/>
          <w:bCs/>
          <w:sz w:val="22"/>
        </w:rPr>
        <w:t xml:space="preserve">1.0  Description.  </w:t>
      </w:r>
      <w:r>
        <w:rPr>
          <w:rFonts w:ascii="Arial" w:hAnsi="Arial" w:cs="Arial"/>
          <w:sz w:val="22"/>
        </w:rPr>
        <w:t>Adjustment Factors include business and construction related costs as defined in this specification.  It is the responsibility of the contractor to verify the unit prices provided in this contract and to modify their Adjustment Factors accordingly.</w:t>
      </w:r>
    </w:p>
    <w:p w14:paraId="4F52401C" w14:textId="77777777"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4F52401D" w14:textId="77777777"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b/>
          <w:bCs/>
          <w:sz w:val="22"/>
        </w:rPr>
        <w:t>1.1  Business Costs.</w:t>
      </w:r>
      <w:r>
        <w:rPr>
          <w:rFonts w:ascii="Arial" w:hAnsi="Arial" w:cs="Arial"/>
          <w:sz w:val="22"/>
        </w:rPr>
        <w:t xml:space="preserve">  Business related costs consist of profit, overhead costs, subcontractor profit and overhead, taxes, finance costs, and other costs including but not limited to;</w:t>
      </w:r>
    </w:p>
    <w:p w14:paraId="1061963E" w14:textId="77777777" w:rsidR="00994823" w:rsidRDefault="00994823" w:rsidP="00994823">
      <w:pPr>
        <w:pStyle w:val="BodyText"/>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rPr>
      </w:pPr>
      <w:r>
        <w:rPr>
          <w:rFonts w:ascii="Arial" w:hAnsi="Arial" w:cs="Arial"/>
          <w:sz w:val="22"/>
        </w:rPr>
        <w:t>insurance, bonds and indemnification</w:t>
      </w:r>
    </w:p>
    <w:p w14:paraId="0ACD939B" w14:textId="77777777" w:rsidR="00994823" w:rsidRDefault="00994823" w:rsidP="00994823">
      <w:pPr>
        <w:pStyle w:val="BodyText"/>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rPr>
      </w:pPr>
      <w:r>
        <w:rPr>
          <w:rFonts w:ascii="Arial" w:hAnsi="Arial" w:cs="Arial"/>
          <w:sz w:val="22"/>
        </w:rPr>
        <w:t>project meetings, training, management and supervision</w:t>
      </w:r>
    </w:p>
    <w:p w14:paraId="0BA454F0" w14:textId="77777777" w:rsidR="00994823" w:rsidRDefault="00994823" w:rsidP="00994823">
      <w:pPr>
        <w:pStyle w:val="BodyText"/>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rPr>
      </w:pPr>
      <w:r>
        <w:rPr>
          <w:rFonts w:ascii="Arial" w:hAnsi="Arial" w:cs="Arial"/>
          <w:sz w:val="22"/>
        </w:rPr>
        <w:lastRenderedPageBreak/>
        <w:t>project office staff and equipment</w:t>
      </w:r>
    </w:p>
    <w:p w14:paraId="3A5B346F" w14:textId="77777777" w:rsidR="00994823" w:rsidRDefault="00994823" w:rsidP="00994823">
      <w:pPr>
        <w:pStyle w:val="BodyText"/>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rPr>
      </w:pPr>
      <w:r>
        <w:rPr>
          <w:rFonts w:ascii="Arial" w:hAnsi="Arial" w:cs="Arial"/>
          <w:sz w:val="22"/>
        </w:rPr>
        <w:t>employee or subcontractor wage rates that exceed prevailing wages</w:t>
      </w:r>
    </w:p>
    <w:p w14:paraId="57F75778" w14:textId="77777777" w:rsidR="00994823" w:rsidRDefault="00994823" w:rsidP="00994823">
      <w:pPr>
        <w:pStyle w:val="BodyText"/>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rPr>
      </w:pPr>
      <w:r>
        <w:rPr>
          <w:rFonts w:ascii="Arial" w:hAnsi="Arial" w:cs="Arial"/>
          <w:sz w:val="22"/>
        </w:rPr>
        <w:t>fringe benefits, payroll taxes, worker’s compensation, insurance costs and any other payment mandated by law in connection with labor that exceeds the labor rate allowances.</w:t>
      </w:r>
    </w:p>
    <w:p w14:paraId="46E38BEE" w14:textId="77777777" w:rsidR="00994823" w:rsidRDefault="00994823" w:rsidP="00994823">
      <w:pPr>
        <w:pStyle w:val="BodyText"/>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rPr>
      </w:pPr>
      <w:r>
        <w:rPr>
          <w:rFonts w:ascii="Arial" w:hAnsi="Arial" w:cs="Arial"/>
          <w:sz w:val="22"/>
        </w:rPr>
        <w:t>Business risks such as the risk of low than expected volumes of work, smaller than anticipated Job Orders, poor subcontractor performance, and inflation or material cost fluctuations.</w:t>
      </w:r>
    </w:p>
    <w:p w14:paraId="4F524024" w14:textId="77777777" w:rsidR="00E80EAC" w:rsidRDefault="00E80EAC"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rPr>
      </w:pPr>
    </w:p>
    <w:p w14:paraId="4F524025" w14:textId="77777777"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b/>
          <w:bCs/>
          <w:sz w:val="22"/>
        </w:rPr>
        <w:t>1.2  Construction Costs.</w:t>
      </w:r>
      <w:r>
        <w:rPr>
          <w:rFonts w:ascii="Arial" w:hAnsi="Arial" w:cs="Arial"/>
          <w:sz w:val="22"/>
        </w:rPr>
        <w:t xml:space="preserve">  Construction related costs include but are not limited to;</w:t>
      </w:r>
    </w:p>
    <w:p w14:paraId="3C2EE5E9" w14:textId="77777777" w:rsidR="00994823" w:rsidRDefault="00994823" w:rsidP="00994823">
      <w:pPr>
        <w:pStyle w:val="BodyText"/>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rPr>
      </w:pPr>
      <w:r>
        <w:rPr>
          <w:rFonts w:ascii="Arial" w:hAnsi="Arial" w:cs="Arial"/>
          <w:sz w:val="22"/>
        </w:rPr>
        <w:t>security requirements</w:t>
      </w:r>
    </w:p>
    <w:p w14:paraId="6E36EF1D" w14:textId="77777777" w:rsidR="00994823" w:rsidRDefault="00994823" w:rsidP="00994823">
      <w:pPr>
        <w:pStyle w:val="BodyText"/>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rPr>
      </w:pPr>
      <w:r>
        <w:rPr>
          <w:rFonts w:ascii="Arial" w:hAnsi="Arial" w:cs="Arial"/>
          <w:sz w:val="22"/>
        </w:rPr>
        <w:t>excess material waste</w:t>
      </w:r>
    </w:p>
    <w:p w14:paraId="4C8012B6" w14:textId="77777777" w:rsidR="00994823" w:rsidRDefault="00994823" w:rsidP="00994823">
      <w:pPr>
        <w:pStyle w:val="BodyText"/>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rPr>
      </w:pPr>
      <w:r>
        <w:rPr>
          <w:rFonts w:ascii="Arial" w:hAnsi="Arial" w:cs="Arial"/>
          <w:sz w:val="22"/>
        </w:rPr>
        <w:t>daily and final clean-up</w:t>
      </w:r>
    </w:p>
    <w:p w14:paraId="685AAE9A" w14:textId="77777777" w:rsidR="00994823" w:rsidRDefault="00994823" w:rsidP="00994823">
      <w:pPr>
        <w:pStyle w:val="BodyText"/>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rPr>
      </w:pPr>
      <w:r>
        <w:rPr>
          <w:rFonts w:ascii="Arial" w:hAnsi="Arial" w:cs="Arial"/>
          <w:sz w:val="22"/>
        </w:rPr>
        <w:t>costs resulting from inadequate supply of materials, fuel, electricity, or skilled labor</w:t>
      </w:r>
    </w:p>
    <w:p w14:paraId="79E925A8" w14:textId="77777777" w:rsidR="00994823" w:rsidRDefault="00994823" w:rsidP="00994823">
      <w:pPr>
        <w:pStyle w:val="BodyText"/>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rPr>
      </w:pPr>
      <w:r>
        <w:rPr>
          <w:rFonts w:ascii="Arial" w:hAnsi="Arial" w:cs="Arial"/>
          <w:sz w:val="22"/>
        </w:rPr>
        <w:t>costs resulting from productivity loss</w:t>
      </w:r>
    </w:p>
    <w:p w14:paraId="00568476" w14:textId="77777777" w:rsidR="00994823" w:rsidRDefault="00994823" w:rsidP="00994823">
      <w:pPr>
        <w:pStyle w:val="BodyText"/>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rPr>
      </w:pPr>
      <w:r>
        <w:rPr>
          <w:rFonts w:ascii="Arial" w:hAnsi="Arial" w:cs="Arial"/>
          <w:sz w:val="22"/>
        </w:rPr>
        <w:t>working in extreme and adverse weather conditions</w:t>
      </w:r>
    </w:p>
    <w:p w14:paraId="12246209" w14:textId="51DD5E7C" w:rsidR="00994823" w:rsidRDefault="00994823" w:rsidP="00994823">
      <w:pPr>
        <w:pStyle w:val="BodyText"/>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rPr>
      </w:pPr>
      <w:r>
        <w:rPr>
          <w:rFonts w:ascii="Arial" w:hAnsi="Arial" w:cs="Arial"/>
          <w:sz w:val="22"/>
        </w:rPr>
        <w:t xml:space="preserve">any other discreet items of work required to </w:t>
      </w:r>
      <w:r w:rsidR="00B10005">
        <w:rPr>
          <w:rFonts w:ascii="Arial" w:hAnsi="Arial" w:cs="Arial"/>
          <w:sz w:val="22"/>
        </w:rPr>
        <w:t>complete a particular Job Order</w:t>
      </w:r>
    </w:p>
    <w:p w14:paraId="4F52402E" w14:textId="77777777" w:rsidR="00F529D4" w:rsidRDefault="00F529D4"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4F52402F" w14:textId="77777777"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b/>
          <w:bCs/>
          <w:sz w:val="22"/>
        </w:rPr>
        <w:t>1.3  General Costs.</w:t>
      </w:r>
      <w:r>
        <w:rPr>
          <w:rFonts w:ascii="Arial" w:hAnsi="Arial" w:cs="Arial"/>
          <w:sz w:val="22"/>
        </w:rPr>
        <w:t xml:space="preserve">  The above lists are not exhaustive and are intended to provide general examples of cost items to be included in the contractor’s Adjustment Factors as defined in the contract.</w:t>
      </w:r>
    </w:p>
    <w:p w14:paraId="4F524030" w14:textId="77777777"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4F524031" w14:textId="77777777"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b/>
          <w:bCs/>
          <w:sz w:val="22"/>
        </w:rPr>
        <w:t xml:space="preserve">2.0  Normal Work Adjustment Factor.  </w:t>
      </w:r>
      <w:r>
        <w:rPr>
          <w:rFonts w:ascii="Arial" w:hAnsi="Arial" w:cs="Arial"/>
          <w:sz w:val="22"/>
        </w:rPr>
        <w:t xml:space="preserve">The Adjustment Factor for </w:t>
      </w:r>
      <w:r>
        <w:rPr>
          <w:rFonts w:ascii="Arial" w:hAnsi="Arial" w:cs="Arial"/>
          <w:i/>
          <w:iCs/>
          <w:sz w:val="22"/>
        </w:rPr>
        <w:t>Normal Working Hours</w:t>
      </w:r>
      <w:r>
        <w:rPr>
          <w:rFonts w:ascii="Arial" w:hAnsi="Arial" w:cs="Arial"/>
          <w:sz w:val="22"/>
        </w:rPr>
        <w:t xml:space="preserve"> includes work conducted from 6:00 a.m. to 7:30 p.m. Monday through Friday.  </w:t>
      </w:r>
    </w:p>
    <w:p w14:paraId="4F524032" w14:textId="77777777" w:rsidR="001475D3" w:rsidRDefault="001475D3" w:rsidP="001475D3">
      <w:pPr>
        <w:jc w:val="both"/>
        <w:rPr>
          <w:rFonts w:ascii="Arial" w:hAnsi="Arial" w:cs="Arial"/>
          <w:b/>
          <w:bCs/>
          <w:sz w:val="22"/>
        </w:rPr>
      </w:pPr>
    </w:p>
    <w:p w14:paraId="4F524033" w14:textId="77777777" w:rsidR="00266C95" w:rsidRPr="005B4D27" w:rsidRDefault="00266C95" w:rsidP="00266C95">
      <w:pPr>
        <w:jc w:val="both"/>
        <w:rPr>
          <w:rFonts w:ascii="Arial" w:hAnsi="Arial" w:cs="Arial"/>
          <w:b/>
          <w:bCs/>
          <w:sz w:val="22"/>
        </w:rPr>
      </w:pPr>
      <w:r w:rsidRPr="005B4D27">
        <w:rPr>
          <w:rFonts w:ascii="Arial" w:hAnsi="Arial" w:cs="Arial"/>
          <w:b/>
          <w:bCs/>
          <w:sz w:val="22"/>
          <w:szCs w:val="22"/>
        </w:rPr>
        <w:t xml:space="preserve">2.1  </w:t>
      </w:r>
      <w:r w:rsidRPr="005B4D27">
        <w:rPr>
          <w:rFonts w:ascii="Arial" w:hAnsi="Arial" w:cs="Arial"/>
          <w:sz w:val="22"/>
          <w:szCs w:val="22"/>
        </w:rPr>
        <w:t>In addition to the time period specified in 2.0, work performed during</w:t>
      </w:r>
      <w:r w:rsidRPr="005B4D27">
        <w:rPr>
          <w:rFonts w:ascii="Arial" w:hAnsi="Arial" w:cs="Arial"/>
          <w:i/>
          <w:iCs/>
          <w:sz w:val="22"/>
          <w:szCs w:val="22"/>
        </w:rPr>
        <w:t xml:space="preserve"> Normal Working Hours </w:t>
      </w:r>
      <w:r w:rsidRPr="005B4D27">
        <w:rPr>
          <w:rFonts w:ascii="Arial" w:hAnsi="Arial" w:cs="Arial"/>
          <w:sz w:val="22"/>
          <w:szCs w:val="22"/>
        </w:rPr>
        <w:t xml:space="preserve">must also be done during daylight hours, unless the contractor provides the necessary lighting equipment.  Daylight hours are defined as ½ hour after sunrise to ½ hour before sunset.  If the contractor chooses to work during </w:t>
      </w:r>
      <w:r w:rsidRPr="005B4D27">
        <w:rPr>
          <w:rFonts w:ascii="Arial" w:hAnsi="Arial" w:cs="Arial"/>
          <w:i/>
          <w:iCs/>
          <w:sz w:val="22"/>
          <w:szCs w:val="22"/>
        </w:rPr>
        <w:t xml:space="preserve">Normal Working Hours, </w:t>
      </w:r>
      <w:r w:rsidRPr="005B4D27">
        <w:rPr>
          <w:rFonts w:ascii="Arial" w:hAnsi="Arial" w:cs="Arial"/>
          <w:sz w:val="22"/>
          <w:szCs w:val="22"/>
        </w:rPr>
        <w:t>but outside of the defined daylight hours, the contractor shall provide lighting equipment at no additional cost to the Commission.</w:t>
      </w:r>
    </w:p>
    <w:p w14:paraId="4F524034" w14:textId="77777777" w:rsidR="00266C95" w:rsidRDefault="00266C95" w:rsidP="001475D3">
      <w:pPr>
        <w:jc w:val="both"/>
        <w:rPr>
          <w:rFonts w:ascii="Arial" w:hAnsi="Arial" w:cs="Arial"/>
          <w:b/>
          <w:bCs/>
          <w:sz w:val="22"/>
        </w:rPr>
      </w:pPr>
    </w:p>
    <w:p w14:paraId="4F524035" w14:textId="77777777" w:rsidR="001475D3" w:rsidRDefault="001475D3" w:rsidP="001475D3">
      <w:pPr>
        <w:jc w:val="both"/>
        <w:rPr>
          <w:rFonts w:ascii="Arial" w:hAnsi="Arial" w:cs="Arial"/>
          <w:b/>
          <w:bCs/>
          <w:sz w:val="22"/>
        </w:rPr>
      </w:pPr>
      <w:r>
        <w:rPr>
          <w:rFonts w:ascii="Arial" w:hAnsi="Arial" w:cs="Arial"/>
          <w:b/>
          <w:bCs/>
          <w:sz w:val="22"/>
        </w:rPr>
        <w:t>3.0</w:t>
      </w:r>
      <w:r>
        <w:rPr>
          <w:rFonts w:ascii="Arial" w:hAnsi="Arial" w:cs="Arial"/>
          <w:sz w:val="22"/>
        </w:rPr>
        <w:t xml:space="preserve">  </w:t>
      </w:r>
      <w:r>
        <w:rPr>
          <w:rFonts w:ascii="Arial" w:hAnsi="Arial" w:cs="Arial"/>
          <w:b/>
          <w:bCs/>
          <w:sz w:val="22"/>
        </w:rPr>
        <w:t xml:space="preserve">Nighttime Work Adjustment Factor.  </w:t>
      </w:r>
      <w:r>
        <w:rPr>
          <w:rFonts w:ascii="Arial" w:hAnsi="Arial" w:cs="Arial"/>
          <w:sz w:val="22"/>
        </w:rPr>
        <w:t xml:space="preserve">If the engineer determines traffic volumes are such that work cannot be performed during the daytime, Monday through Friday, without significant traffic impacts, the Job Order will specify nighttime repair operations. The Adjustment Factor for </w:t>
      </w:r>
      <w:r>
        <w:rPr>
          <w:rFonts w:ascii="Arial" w:hAnsi="Arial" w:cs="Arial"/>
          <w:i/>
          <w:iCs/>
          <w:sz w:val="22"/>
        </w:rPr>
        <w:t>Nighttime Work</w:t>
      </w:r>
      <w:r>
        <w:rPr>
          <w:rFonts w:ascii="Arial" w:hAnsi="Arial" w:cs="Arial"/>
          <w:sz w:val="22"/>
        </w:rPr>
        <w:t xml:space="preserve"> includes any work conducted from 7:30 p.m. to 6:00 a.m. Monday through Thursday.</w:t>
      </w:r>
    </w:p>
    <w:p w14:paraId="4F524036" w14:textId="77777777"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4F524037" w14:textId="77777777"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b/>
          <w:bCs/>
          <w:sz w:val="22"/>
        </w:rPr>
        <w:t xml:space="preserve">3.1  </w:t>
      </w:r>
      <w:r>
        <w:rPr>
          <w:rFonts w:ascii="Arial" w:hAnsi="Arial" w:cs="Arial"/>
          <w:sz w:val="22"/>
        </w:rPr>
        <w:t>Any costs for additional lighting equipment necessary to perform nighttime repair operations is considered included in the Nighttime Work Adjustment Factor.</w:t>
      </w:r>
    </w:p>
    <w:p w14:paraId="4F524038" w14:textId="77777777" w:rsidR="005A4CBE" w:rsidRDefault="005A4CBE" w:rsidP="001475D3">
      <w:pPr>
        <w:jc w:val="both"/>
        <w:rPr>
          <w:rFonts w:ascii="Arial" w:hAnsi="Arial" w:cs="Arial"/>
          <w:b/>
          <w:bCs/>
          <w:sz w:val="22"/>
        </w:rPr>
      </w:pPr>
    </w:p>
    <w:p w14:paraId="4F524039" w14:textId="77777777" w:rsidR="001475D3" w:rsidRDefault="001475D3" w:rsidP="001475D3">
      <w:pPr>
        <w:jc w:val="both"/>
        <w:rPr>
          <w:rFonts w:ascii="Arial" w:hAnsi="Arial" w:cs="Arial"/>
          <w:sz w:val="22"/>
        </w:rPr>
      </w:pPr>
      <w:r>
        <w:rPr>
          <w:rFonts w:ascii="Arial" w:hAnsi="Arial" w:cs="Arial"/>
          <w:b/>
          <w:bCs/>
          <w:sz w:val="22"/>
        </w:rPr>
        <w:t>4.0</w:t>
      </w:r>
      <w:r>
        <w:rPr>
          <w:rFonts w:ascii="Arial" w:hAnsi="Arial" w:cs="Arial"/>
          <w:sz w:val="22"/>
        </w:rPr>
        <w:t xml:space="preserve">  </w:t>
      </w:r>
      <w:r>
        <w:rPr>
          <w:rFonts w:ascii="Arial" w:hAnsi="Arial" w:cs="Arial"/>
          <w:b/>
          <w:bCs/>
          <w:sz w:val="22"/>
        </w:rPr>
        <w:t xml:space="preserve">Weekend Work Adjustment Factor.  </w:t>
      </w:r>
      <w:r>
        <w:rPr>
          <w:rFonts w:ascii="Arial" w:hAnsi="Arial" w:cs="Arial"/>
          <w:sz w:val="22"/>
        </w:rPr>
        <w:t xml:space="preserve">If the engineer determines traffic volumes are such that work cannot be performed Monday through Friday without significant traffic impacts, the Job Order will specify weekend repair operations.  The Adjustment Factor for </w:t>
      </w:r>
      <w:r>
        <w:rPr>
          <w:rFonts w:ascii="Arial" w:hAnsi="Arial" w:cs="Arial"/>
          <w:i/>
          <w:iCs/>
          <w:sz w:val="22"/>
        </w:rPr>
        <w:t xml:space="preserve">Weekend Work </w:t>
      </w:r>
      <w:r>
        <w:rPr>
          <w:rFonts w:ascii="Arial" w:hAnsi="Arial" w:cs="Arial"/>
          <w:sz w:val="22"/>
        </w:rPr>
        <w:t xml:space="preserve">includes any work conducted from 7:30 p.m. on Friday through 6:00 a.m. on Monday, night or day, or a Holiday.    </w:t>
      </w:r>
    </w:p>
    <w:p w14:paraId="4F52403A" w14:textId="77777777"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4F52403B" w14:textId="77777777"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b/>
          <w:bCs/>
          <w:sz w:val="22"/>
        </w:rPr>
        <w:t xml:space="preserve">4.1  </w:t>
      </w:r>
      <w:r>
        <w:rPr>
          <w:rFonts w:ascii="Arial" w:hAnsi="Arial" w:cs="Arial"/>
          <w:sz w:val="22"/>
        </w:rPr>
        <w:t xml:space="preserve">All work shall be scheduled to avoid major holidays.  </w:t>
      </w:r>
      <w:r>
        <w:rPr>
          <w:rFonts w:ascii="Arial" w:hAnsi="Arial" w:cs="Arial"/>
          <w:sz w:val="22"/>
          <w:szCs w:val="22"/>
        </w:rPr>
        <w:t xml:space="preserve">During the term of this contract there are </w:t>
      </w:r>
      <w:r w:rsidR="00E35A1B">
        <w:rPr>
          <w:rFonts w:ascii="Arial" w:hAnsi="Arial" w:cs="Arial"/>
          <w:sz w:val="22"/>
          <w:szCs w:val="22"/>
        </w:rPr>
        <w:t>six</w:t>
      </w:r>
      <w:r>
        <w:rPr>
          <w:rFonts w:ascii="Arial" w:hAnsi="Arial" w:cs="Arial"/>
          <w:sz w:val="22"/>
          <w:szCs w:val="22"/>
        </w:rPr>
        <w:t xml:space="preserve"> major holiday periods:  Memorial Day, Independence Day</w:t>
      </w:r>
      <w:r w:rsidR="006835D1">
        <w:rPr>
          <w:rFonts w:ascii="Arial" w:hAnsi="Arial" w:cs="Arial"/>
          <w:sz w:val="22"/>
          <w:szCs w:val="22"/>
        </w:rPr>
        <w:t>,</w:t>
      </w:r>
      <w:r>
        <w:rPr>
          <w:rFonts w:ascii="Arial" w:hAnsi="Arial" w:cs="Arial"/>
          <w:sz w:val="22"/>
          <w:szCs w:val="22"/>
        </w:rPr>
        <w:t xml:space="preserve"> Labor Day</w:t>
      </w:r>
      <w:r w:rsidR="006835D1">
        <w:rPr>
          <w:rFonts w:ascii="Arial" w:hAnsi="Arial" w:cs="Arial"/>
          <w:sz w:val="22"/>
          <w:szCs w:val="22"/>
        </w:rPr>
        <w:t>, Thanksgiving, Christmas</w:t>
      </w:r>
      <w:r w:rsidR="00E35A1B">
        <w:rPr>
          <w:rFonts w:ascii="Arial" w:hAnsi="Arial" w:cs="Arial"/>
          <w:sz w:val="22"/>
          <w:szCs w:val="22"/>
        </w:rPr>
        <w:t>, and New Year’s Day</w:t>
      </w:r>
      <w:r>
        <w:rPr>
          <w:rFonts w:ascii="Arial" w:hAnsi="Arial" w:cs="Arial"/>
          <w:sz w:val="22"/>
          <w:szCs w:val="22"/>
        </w:rPr>
        <w:t xml:space="preserve">.  All lanes shall be scheduled to be open to traffic during these holiday periods, from 12:00 noon on the last working day preceding the holiday until 9:00 a.m. on the first working day subsequent to the holiday, unless designated as </w:t>
      </w:r>
      <w:r>
        <w:rPr>
          <w:rFonts w:ascii="Arial" w:hAnsi="Arial" w:cs="Arial"/>
          <w:i/>
          <w:iCs/>
          <w:sz w:val="22"/>
          <w:szCs w:val="22"/>
        </w:rPr>
        <w:t>Weekend</w:t>
      </w:r>
      <w:r>
        <w:rPr>
          <w:rFonts w:ascii="Arial" w:hAnsi="Arial" w:cs="Arial"/>
          <w:sz w:val="22"/>
          <w:szCs w:val="22"/>
        </w:rPr>
        <w:t xml:space="preserve"> </w:t>
      </w:r>
      <w:r>
        <w:rPr>
          <w:rFonts w:ascii="Arial" w:hAnsi="Arial" w:cs="Arial"/>
          <w:i/>
          <w:iCs/>
          <w:sz w:val="22"/>
          <w:szCs w:val="22"/>
        </w:rPr>
        <w:t>Work</w:t>
      </w:r>
      <w:r>
        <w:rPr>
          <w:rFonts w:ascii="Arial" w:hAnsi="Arial" w:cs="Arial"/>
          <w:sz w:val="22"/>
          <w:szCs w:val="22"/>
        </w:rPr>
        <w:t xml:space="preserve"> by the engineer.</w:t>
      </w:r>
    </w:p>
    <w:p w14:paraId="4F52403C" w14:textId="77777777" w:rsidR="001475D3" w:rsidRDefault="001475D3" w:rsidP="001475D3">
      <w:pPr>
        <w:jc w:val="both"/>
        <w:rPr>
          <w:rFonts w:ascii="Arial" w:hAnsi="Arial" w:cs="Arial"/>
          <w:sz w:val="22"/>
        </w:rPr>
      </w:pPr>
    </w:p>
    <w:p w14:paraId="4F52403D" w14:textId="77777777" w:rsidR="001475D3" w:rsidRDefault="001475D3" w:rsidP="001475D3">
      <w:pPr>
        <w:jc w:val="both"/>
        <w:rPr>
          <w:rFonts w:ascii="Arial" w:hAnsi="Arial" w:cs="Arial"/>
          <w:sz w:val="22"/>
        </w:rPr>
      </w:pPr>
      <w:r>
        <w:rPr>
          <w:rFonts w:ascii="Arial" w:hAnsi="Arial" w:cs="Arial"/>
          <w:b/>
          <w:bCs/>
          <w:sz w:val="22"/>
        </w:rPr>
        <w:t xml:space="preserve">5.0   </w:t>
      </w:r>
      <w:r>
        <w:rPr>
          <w:rFonts w:ascii="Arial" w:hAnsi="Arial" w:cs="Arial"/>
          <w:sz w:val="22"/>
        </w:rPr>
        <w:t xml:space="preserve">The Adjustment Factor for Nighttime Work and Weekend Work will not be applied to adjust the unit bid price(s) unless the contractor is specifically directed to perform </w:t>
      </w:r>
      <w:r>
        <w:rPr>
          <w:rFonts w:ascii="Arial" w:hAnsi="Arial" w:cs="Arial"/>
          <w:i/>
          <w:iCs/>
          <w:sz w:val="22"/>
        </w:rPr>
        <w:t>Nighttime</w:t>
      </w:r>
      <w:r>
        <w:rPr>
          <w:rFonts w:ascii="Arial" w:hAnsi="Arial" w:cs="Arial"/>
          <w:sz w:val="22"/>
        </w:rPr>
        <w:t xml:space="preserve"> or </w:t>
      </w:r>
      <w:r>
        <w:rPr>
          <w:rFonts w:ascii="Arial" w:hAnsi="Arial" w:cs="Arial"/>
          <w:i/>
          <w:iCs/>
          <w:sz w:val="22"/>
        </w:rPr>
        <w:t>Weekend Work</w:t>
      </w:r>
      <w:r>
        <w:rPr>
          <w:rFonts w:ascii="Arial" w:hAnsi="Arial" w:cs="Arial"/>
          <w:sz w:val="22"/>
        </w:rPr>
        <w:t xml:space="preserve"> by the </w:t>
      </w:r>
      <w:r>
        <w:rPr>
          <w:rFonts w:ascii="Arial" w:hAnsi="Arial" w:cs="Arial"/>
          <w:sz w:val="22"/>
        </w:rPr>
        <w:lastRenderedPageBreak/>
        <w:t xml:space="preserve">engineer as part of the Job Order.  If the Job Order does not otherwise restrict nighttime or weekend hours, the contractor may, with the approval of the engineer, perform some or all of the repair operations during nighttime or weekend hours but will paid for the Adjustment Factor specified in the Job Order (i.e. the contractor may be allowed to complete nighttime work on the weekend but will be paid the Nighttime Adjustment Factor).  </w:t>
      </w:r>
    </w:p>
    <w:p w14:paraId="4F52403E" w14:textId="77777777" w:rsidR="00436C13" w:rsidRDefault="00436C13">
      <w:pPr>
        <w:tabs>
          <w:tab w:val="left" w:pos="720"/>
        </w:tabs>
        <w:jc w:val="both"/>
        <w:rPr>
          <w:rFonts w:ascii="Arial" w:hAnsi="Arial"/>
          <w:color w:val="000000"/>
          <w:sz w:val="22"/>
          <w:szCs w:val="22"/>
        </w:rPr>
      </w:pPr>
    </w:p>
    <w:p w14:paraId="4F52403F" w14:textId="77777777" w:rsidR="00852DE9" w:rsidRDefault="00852DE9">
      <w:pPr>
        <w:tabs>
          <w:tab w:val="left" w:pos="720"/>
        </w:tabs>
        <w:jc w:val="both"/>
        <w:rPr>
          <w:rFonts w:ascii="Arial" w:hAnsi="Arial"/>
          <w:color w:val="000000"/>
          <w:sz w:val="22"/>
          <w:szCs w:val="22"/>
        </w:rPr>
      </w:pPr>
    </w:p>
    <w:p w14:paraId="4F524040" w14:textId="77777777" w:rsidR="0000707B" w:rsidRDefault="0078608F" w:rsidP="0000707B">
      <w:pPr>
        <w:jc w:val="both"/>
        <w:rPr>
          <w:rFonts w:ascii="Arial" w:hAnsi="Arial" w:cs="Arial"/>
          <w:sz w:val="22"/>
        </w:rPr>
      </w:pPr>
      <w:r>
        <w:rPr>
          <w:rFonts w:ascii="Arial" w:hAnsi="Arial" w:cs="Arial"/>
          <w:sz w:val="22"/>
        </w:rPr>
        <w:t>I</w:t>
      </w:r>
      <w:r w:rsidR="0000707B">
        <w:rPr>
          <w:rFonts w:ascii="Arial" w:hAnsi="Arial" w:cs="Arial"/>
          <w:sz w:val="22"/>
        </w:rPr>
        <w:t>.</w:t>
      </w:r>
      <w:r w:rsidR="0000707B">
        <w:rPr>
          <w:rFonts w:ascii="Arial" w:hAnsi="Arial" w:cs="Arial"/>
          <w:sz w:val="22"/>
        </w:rPr>
        <w:tab/>
      </w:r>
      <w:r w:rsidR="0000707B">
        <w:rPr>
          <w:rFonts w:ascii="Arial" w:hAnsi="Arial" w:cs="Arial"/>
          <w:sz w:val="22"/>
          <w:u w:val="single"/>
        </w:rPr>
        <w:t>BIDDING THE ADJUSTMENT FACTORS</w:t>
      </w:r>
    </w:p>
    <w:p w14:paraId="4F524041" w14:textId="77777777" w:rsidR="0000707B" w:rsidRDefault="0000707B" w:rsidP="0000707B">
      <w:pPr>
        <w:jc w:val="both"/>
        <w:rPr>
          <w:rFonts w:ascii="Arial" w:hAnsi="Arial" w:cs="Arial"/>
          <w:sz w:val="22"/>
        </w:rPr>
      </w:pPr>
    </w:p>
    <w:p w14:paraId="4F524042" w14:textId="77777777" w:rsidR="0000707B" w:rsidRDefault="0000707B" w:rsidP="0000707B">
      <w:pPr>
        <w:jc w:val="both"/>
        <w:rPr>
          <w:rFonts w:ascii="Arial" w:hAnsi="Arial" w:cs="Arial"/>
          <w:sz w:val="22"/>
        </w:rPr>
      </w:pPr>
      <w:r>
        <w:rPr>
          <w:rFonts w:ascii="Arial" w:hAnsi="Arial" w:cs="Arial"/>
          <w:b/>
          <w:bCs/>
          <w:sz w:val="22"/>
        </w:rPr>
        <w:t>1.0</w:t>
      </w:r>
      <w:r>
        <w:rPr>
          <w:rFonts w:ascii="Arial" w:hAnsi="Arial" w:cs="Arial"/>
          <w:sz w:val="22"/>
        </w:rPr>
        <w:t xml:space="preserve">   The bidder shall complete the bid form by writing in three Adjustment Factors, one for </w:t>
      </w:r>
      <w:r>
        <w:rPr>
          <w:rFonts w:ascii="Arial" w:hAnsi="Arial" w:cs="Arial"/>
          <w:i/>
          <w:iCs/>
          <w:sz w:val="22"/>
        </w:rPr>
        <w:t xml:space="preserve">Normal Working Hours </w:t>
      </w:r>
      <w:r>
        <w:rPr>
          <w:rFonts w:ascii="Arial" w:hAnsi="Arial" w:cs="Arial"/>
          <w:sz w:val="22"/>
        </w:rPr>
        <w:t xml:space="preserve">one for </w:t>
      </w:r>
      <w:r>
        <w:rPr>
          <w:rFonts w:ascii="Arial" w:hAnsi="Arial" w:cs="Arial"/>
          <w:i/>
          <w:iCs/>
          <w:sz w:val="22"/>
        </w:rPr>
        <w:t>Nighttime Work</w:t>
      </w:r>
      <w:r>
        <w:rPr>
          <w:rFonts w:ascii="Arial" w:hAnsi="Arial" w:cs="Arial"/>
          <w:sz w:val="22"/>
        </w:rPr>
        <w:t xml:space="preserve"> and one for </w:t>
      </w:r>
      <w:r>
        <w:rPr>
          <w:rFonts w:ascii="Arial" w:hAnsi="Arial" w:cs="Arial"/>
          <w:i/>
          <w:iCs/>
          <w:sz w:val="22"/>
        </w:rPr>
        <w:t xml:space="preserve">Weekend Work.  </w:t>
      </w:r>
      <w:r>
        <w:rPr>
          <w:rFonts w:ascii="Arial" w:hAnsi="Arial" w:cs="Arial"/>
          <w:sz w:val="22"/>
        </w:rPr>
        <w:t>The Adjustment Factors shall be specified to three decimal places.  Note that these are contract pay items for contractor payment, not work items.</w:t>
      </w:r>
      <w:r>
        <w:rPr>
          <w:rFonts w:ascii="Arial" w:hAnsi="Arial" w:cs="Arial"/>
          <w:b/>
          <w:bCs/>
          <w:sz w:val="22"/>
        </w:rPr>
        <w:t xml:space="preserve"> </w:t>
      </w:r>
    </w:p>
    <w:p w14:paraId="4F524043" w14:textId="77777777" w:rsidR="00436C13" w:rsidRDefault="00436C13" w:rsidP="0000707B">
      <w:pPr>
        <w:pStyle w:val="BodyText"/>
        <w:rPr>
          <w:rFonts w:ascii="Arial" w:hAnsi="Arial" w:cs="Arial"/>
          <w:sz w:val="22"/>
        </w:rPr>
      </w:pPr>
    </w:p>
    <w:p w14:paraId="4F524044" w14:textId="77777777" w:rsidR="007B6502" w:rsidRDefault="007B6502" w:rsidP="0000707B">
      <w:pPr>
        <w:pStyle w:val="BodyText"/>
        <w:rPr>
          <w:rFonts w:ascii="Arial" w:hAnsi="Arial" w:cs="Arial"/>
          <w:b/>
          <w:bCs/>
          <w:sz w:val="22"/>
        </w:rPr>
      </w:pPr>
    </w:p>
    <w:p w14:paraId="4F524045" w14:textId="77777777" w:rsidR="0000707B" w:rsidRDefault="0000707B" w:rsidP="0000707B">
      <w:pPr>
        <w:pStyle w:val="BodyText"/>
        <w:rPr>
          <w:rFonts w:ascii="Arial" w:hAnsi="Arial" w:cs="Arial"/>
          <w:sz w:val="22"/>
        </w:rPr>
      </w:pPr>
      <w:r>
        <w:rPr>
          <w:rFonts w:ascii="Arial" w:hAnsi="Arial" w:cs="Arial"/>
          <w:b/>
          <w:bCs/>
          <w:sz w:val="22"/>
        </w:rPr>
        <w:t xml:space="preserve">EXAMPLE:  </w:t>
      </w:r>
      <w:r>
        <w:rPr>
          <w:rFonts w:ascii="Arial" w:hAnsi="Arial" w:cs="Arial"/>
          <w:sz w:val="22"/>
        </w:rPr>
        <w:t>The Adjustment Factors shall be entered as the following example illustrates.</w:t>
      </w:r>
    </w:p>
    <w:p w14:paraId="4F524046" w14:textId="77777777" w:rsidR="0000707B" w:rsidRDefault="0000707B" w:rsidP="0000707B">
      <w:pPr>
        <w:pStyle w:val="BodyText"/>
        <w:rPr>
          <w:rFonts w:ascii="Arial" w:hAnsi="Arial" w:cs="Arial"/>
          <w:sz w:val="22"/>
        </w:rPr>
      </w:pPr>
    </w:p>
    <w:tbl>
      <w:tblPr>
        <w:tblW w:w="0" w:type="auto"/>
        <w:tblInd w:w="28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240"/>
      </w:tblGrid>
      <w:tr w:rsidR="0000707B" w14:paraId="4F524048" w14:textId="77777777" w:rsidTr="0000707B">
        <w:tc>
          <w:tcPr>
            <w:tcW w:w="3240" w:type="dxa"/>
          </w:tcPr>
          <w:p w14:paraId="4F524047" w14:textId="77777777" w:rsidR="0000707B" w:rsidRDefault="0000707B" w:rsidP="0000707B">
            <w:pPr>
              <w:pStyle w:val="BodyText"/>
              <w:rPr>
                <w:rFonts w:ascii="Arial" w:hAnsi="Arial" w:cs="Arial"/>
                <w:b/>
                <w:bCs/>
                <w:sz w:val="22"/>
              </w:rPr>
            </w:pPr>
            <w:r>
              <w:rPr>
                <w:rFonts w:ascii="Arial" w:hAnsi="Arial" w:cs="Arial"/>
                <w:b/>
                <w:bCs/>
                <w:sz w:val="22"/>
              </w:rPr>
              <w:t xml:space="preserve"> 1        .        1        9        8</w:t>
            </w:r>
          </w:p>
        </w:tc>
      </w:tr>
      <w:tr w:rsidR="0000707B" w14:paraId="4F52404C" w14:textId="77777777" w:rsidTr="0000707B">
        <w:tc>
          <w:tcPr>
            <w:tcW w:w="3240" w:type="dxa"/>
          </w:tcPr>
          <w:p w14:paraId="4F524049" w14:textId="77777777" w:rsidR="0000707B" w:rsidRDefault="0000707B" w:rsidP="0000707B">
            <w:pPr>
              <w:pStyle w:val="BodyText"/>
              <w:jc w:val="center"/>
              <w:rPr>
                <w:rFonts w:ascii="Arial" w:hAnsi="Arial" w:cs="Arial"/>
                <w:b/>
                <w:bCs/>
                <w:sz w:val="22"/>
              </w:rPr>
            </w:pPr>
          </w:p>
          <w:p w14:paraId="4F52404A" w14:textId="77777777" w:rsidR="0000707B" w:rsidRDefault="0000707B" w:rsidP="0000707B">
            <w:pPr>
              <w:pStyle w:val="BodyText"/>
              <w:jc w:val="center"/>
              <w:rPr>
                <w:rFonts w:ascii="Arial" w:hAnsi="Arial" w:cs="Arial"/>
                <w:sz w:val="22"/>
              </w:rPr>
            </w:pPr>
            <w:r>
              <w:rPr>
                <w:rFonts w:ascii="Arial" w:hAnsi="Arial" w:cs="Arial"/>
                <w:sz w:val="22"/>
              </w:rPr>
              <w:t>OR</w:t>
            </w:r>
          </w:p>
          <w:p w14:paraId="4F52404B" w14:textId="77777777" w:rsidR="0000707B" w:rsidRDefault="0000707B" w:rsidP="0000707B">
            <w:pPr>
              <w:pStyle w:val="BodyText"/>
              <w:jc w:val="center"/>
              <w:rPr>
                <w:rFonts w:ascii="Arial" w:hAnsi="Arial" w:cs="Arial"/>
                <w:sz w:val="22"/>
              </w:rPr>
            </w:pPr>
          </w:p>
        </w:tc>
      </w:tr>
      <w:tr w:rsidR="0000707B" w14:paraId="4F52404E" w14:textId="77777777" w:rsidTr="0000707B">
        <w:tc>
          <w:tcPr>
            <w:tcW w:w="3240" w:type="dxa"/>
          </w:tcPr>
          <w:p w14:paraId="4F52404D" w14:textId="77777777" w:rsidR="0000707B" w:rsidRDefault="0000707B" w:rsidP="0000707B">
            <w:pPr>
              <w:pStyle w:val="BodyText"/>
              <w:rPr>
                <w:rFonts w:ascii="Arial" w:hAnsi="Arial" w:cs="Arial"/>
                <w:b/>
                <w:bCs/>
                <w:sz w:val="22"/>
              </w:rPr>
            </w:pPr>
            <w:r>
              <w:rPr>
                <w:rFonts w:ascii="Arial" w:hAnsi="Arial" w:cs="Arial"/>
                <w:b/>
                <w:bCs/>
                <w:sz w:val="22"/>
              </w:rPr>
              <w:t xml:space="preserve">  0        .        9        8        7</w:t>
            </w:r>
          </w:p>
        </w:tc>
      </w:tr>
    </w:tbl>
    <w:p w14:paraId="4F52404F" w14:textId="77777777" w:rsidR="0000707B" w:rsidRDefault="0000707B" w:rsidP="0000707B">
      <w:pPr>
        <w:pStyle w:val="BodyText"/>
        <w:rPr>
          <w:rFonts w:ascii="Arial" w:hAnsi="Arial" w:cs="Arial"/>
          <w:sz w:val="22"/>
        </w:rPr>
      </w:pPr>
    </w:p>
    <w:p w14:paraId="4F524050" w14:textId="77777777" w:rsidR="0000707B" w:rsidRDefault="0000707B" w:rsidP="0000707B">
      <w:pPr>
        <w:pStyle w:val="BodyText"/>
        <w:rPr>
          <w:rFonts w:ascii="Arial" w:hAnsi="Arial" w:cs="Arial"/>
          <w:sz w:val="22"/>
        </w:rPr>
      </w:pPr>
      <w:r>
        <w:rPr>
          <w:rFonts w:ascii="Arial" w:hAnsi="Arial" w:cs="Arial"/>
          <w:sz w:val="22"/>
        </w:rPr>
        <w:t>Note:  The Adjustment Factors used are for example purposes only and are not an indication of factors being bid by the contractor.</w:t>
      </w:r>
    </w:p>
    <w:p w14:paraId="4F524051" w14:textId="77777777" w:rsidR="00470484" w:rsidRDefault="00470484" w:rsidP="0000707B">
      <w:pPr>
        <w:pStyle w:val="BodyText"/>
        <w:rPr>
          <w:rFonts w:ascii="Arial" w:hAnsi="Arial" w:cs="Arial"/>
          <w:sz w:val="22"/>
        </w:rPr>
      </w:pPr>
    </w:p>
    <w:p w14:paraId="4F524052" w14:textId="77777777" w:rsidR="00064422" w:rsidRDefault="00064422" w:rsidP="0000707B">
      <w:pPr>
        <w:pStyle w:val="BodyText"/>
        <w:rPr>
          <w:rFonts w:ascii="Arial" w:hAnsi="Arial" w:cs="Arial"/>
          <w:sz w:val="22"/>
        </w:rPr>
      </w:pPr>
    </w:p>
    <w:p w14:paraId="4F524053" w14:textId="77777777" w:rsidR="0000707B" w:rsidRDefault="0078608F" w:rsidP="00C37BD9">
      <w:pPr>
        <w:pStyle w:val="BodyText"/>
        <w:keepNext/>
        <w:rPr>
          <w:rFonts w:ascii="Arial" w:hAnsi="Arial" w:cs="Arial"/>
          <w:sz w:val="22"/>
          <w:u w:val="single"/>
        </w:rPr>
      </w:pPr>
      <w:r>
        <w:rPr>
          <w:rFonts w:ascii="Arial" w:hAnsi="Arial" w:cs="Arial"/>
          <w:sz w:val="22"/>
        </w:rPr>
        <w:t>J</w:t>
      </w:r>
      <w:r w:rsidR="0000707B">
        <w:rPr>
          <w:rFonts w:ascii="Arial" w:hAnsi="Arial" w:cs="Arial"/>
          <w:sz w:val="22"/>
        </w:rPr>
        <w:t>.</w:t>
      </w:r>
      <w:r w:rsidR="0000707B">
        <w:rPr>
          <w:rFonts w:ascii="Arial" w:hAnsi="Arial" w:cs="Arial"/>
          <w:sz w:val="22"/>
        </w:rPr>
        <w:tab/>
      </w:r>
      <w:r w:rsidR="0000707B">
        <w:rPr>
          <w:rFonts w:ascii="Arial" w:hAnsi="Arial" w:cs="Arial"/>
          <w:sz w:val="22"/>
          <w:u w:val="single"/>
        </w:rPr>
        <w:t>CONTRACT AWARD</w:t>
      </w:r>
    </w:p>
    <w:p w14:paraId="4F524054" w14:textId="77777777" w:rsidR="0000707B" w:rsidRDefault="0000707B" w:rsidP="00C37BD9">
      <w:pPr>
        <w:pStyle w:val="BodyText"/>
        <w:keepNext/>
        <w:rPr>
          <w:rFonts w:ascii="Arial" w:hAnsi="Arial" w:cs="Arial"/>
          <w:b/>
          <w:bCs/>
          <w:sz w:val="22"/>
        </w:rPr>
      </w:pPr>
    </w:p>
    <w:p w14:paraId="4F524055" w14:textId="77777777" w:rsidR="0000707B" w:rsidRDefault="0000707B" w:rsidP="00C37B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color w:val="000000"/>
          <w:sz w:val="22"/>
        </w:rPr>
      </w:pPr>
      <w:r>
        <w:rPr>
          <w:rFonts w:ascii="Arial" w:hAnsi="Arial" w:cs="Arial"/>
          <w:b/>
          <w:color w:val="000000"/>
          <w:sz w:val="22"/>
        </w:rPr>
        <w:t xml:space="preserve">1.0  </w:t>
      </w:r>
      <w:r>
        <w:rPr>
          <w:rFonts w:ascii="Arial" w:hAnsi="Arial" w:cs="Arial"/>
          <w:color w:val="000000"/>
          <w:sz w:val="22"/>
        </w:rPr>
        <w:t>The Commission will evaluate the bids with the intent of awarding the contract to the lowest responsible bidder.  The anticipated budget for this project is</w:t>
      </w:r>
      <w:r w:rsidR="00091438">
        <w:rPr>
          <w:rFonts w:ascii="Arial" w:hAnsi="Arial" w:cs="Arial"/>
          <w:color w:val="000000"/>
          <w:sz w:val="22"/>
        </w:rPr>
        <w:t xml:space="preserve"> $1,601,000.000.</w:t>
      </w:r>
    </w:p>
    <w:p w14:paraId="4F524056" w14:textId="77777777" w:rsidR="00D7075B" w:rsidRDefault="00D7075B" w:rsidP="0000707B">
      <w:pPr>
        <w:pStyle w:val="BodyText"/>
        <w:jc w:val="both"/>
        <w:rPr>
          <w:rFonts w:ascii="Arial" w:hAnsi="Arial" w:cs="Arial"/>
          <w:b/>
          <w:bCs/>
          <w:sz w:val="22"/>
        </w:rPr>
      </w:pPr>
    </w:p>
    <w:p w14:paraId="4F524057" w14:textId="77777777" w:rsidR="0000707B" w:rsidRDefault="0000707B" w:rsidP="0000707B">
      <w:pPr>
        <w:pStyle w:val="BodyText"/>
        <w:jc w:val="both"/>
        <w:rPr>
          <w:rFonts w:ascii="Arial" w:hAnsi="Arial" w:cs="Arial"/>
          <w:sz w:val="22"/>
        </w:rPr>
      </w:pPr>
      <w:r>
        <w:rPr>
          <w:rFonts w:ascii="Arial" w:hAnsi="Arial" w:cs="Arial"/>
          <w:b/>
          <w:bCs/>
          <w:sz w:val="22"/>
        </w:rPr>
        <w:t>2.0</w:t>
      </w:r>
      <w:r>
        <w:rPr>
          <w:rFonts w:ascii="Arial" w:hAnsi="Arial" w:cs="Arial"/>
          <w:sz w:val="22"/>
        </w:rPr>
        <w:t xml:space="preserve">   The lowest bid will be determined by multiplying each individual Adjustment Factor by the anticipated budget for each individual adjustment factor.  For purposes of determining award of this contract, the estimated percentage of work performed during Normal Working Hours is</w:t>
      </w:r>
      <w:r w:rsidR="00091438">
        <w:rPr>
          <w:rFonts w:ascii="Arial" w:hAnsi="Arial" w:cs="Arial"/>
          <w:sz w:val="22"/>
        </w:rPr>
        <w:t xml:space="preserve"> </w:t>
      </w:r>
      <w:r w:rsidR="00091438" w:rsidRPr="00B10005">
        <w:rPr>
          <w:rFonts w:ascii="Arial" w:hAnsi="Arial" w:cs="Arial"/>
          <w:sz w:val="22"/>
          <w:highlight w:val="yellow"/>
        </w:rPr>
        <w:t>10</w:t>
      </w:r>
      <w:r w:rsidR="00091438">
        <w:rPr>
          <w:rFonts w:ascii="Arial" w:hAnsi="Arial" w:cs="Arial"/>
          <w:sz w:val="22"/>
        </w:rPr>
        <w:t>%</w:t>
      </w:r>
      <w:r>
        <w:rPr>
          <w:rFonts w:ascii="Arial" w:hAnsi="Arial" w:cs="Arial"/>
          <w:sz w:val="22"/>
        </w:rPr>
        <w:t>, the estimated percentage of Nighttime work is</w:t>
      </w:r>
      <w:r w:rsidR="00091438">
        <w:rPr>
          <w:rFonts w:ascii="Arial" w:hAnsi="Arial" w:cs="Arial"/>
          <w:sz w:val="22"/>
        </w:rPr>
        <w:t xml:space="preserve"> </w:t>
      </w:r>
      <w:r w:rsidR="00091438" w:rsidRPr="00B10005">
        <w:rPr>
          <w:rFonts w:ascii="Arial" w:hAnsi="Arial" w:cs="Arial"/>
          <w:sz w:val="22"/>
          <w:highlight w:val="yellow"/>
        </w:rPr>
        <w:t>80</w:t>
      </w:r>
      <w:r w:rsidR="00091438">
        <w:rPr>
          <w:rFonts w:ascii="Arial" w:hAnsi="Arial" w:cs="Arial"/>
          <w:sz w:val="22"/>
        </w:rPr>
        <w:t>%</w:t>
      </w:r>
      <w:r>
        <w:rPr>
          <w:rFonts w:ascii="Arial" w:hAnsi="Arial" w:cs="Arial"/>
          <w:sz w:val="22"/>
        </w:rPr>
        <w:t>, and the estimated percentage of Weekend work is</w:t>
      </w:r>
      <w:r w:rsidR="00091438">
        <w:rPr>
          <w:rFonts w:ascii="Arial" w:hAnsi="Arial" w:cs="Arial"/>
          <w:sz w:val="22"/>
        </w:rPr>
        <w:t xml:space="preserve"> </w:t>
      </w:r>
      <w:r w:rsidR="00091438" w:rsidRPr="00B10005">
        <w:rPr>
          <w:rFonts w:ascii="Arial" w:hAnsi="Arial" w:cs="Arial"/>
          <w:sz w:val="22"/>
          <w:highlight w:val="yellow"/>
        </w:rPr>
        <w:t>10</w:t>
      </w:r>
      <w:r w:rsidR="00091438">
        <w:rPr>
          <w:rFonts w:ascii="Arial" w:hAnsi="Arial" w:cs="Arial"/>
          <w:sz w:val="22"/>
        </w:rPr>
        <w:t>%</w:t>
      </w:r>
      <w:r>
        <w:rPr>
          <w:rFonts w:ascii="Arial" w:hAnsi="Arial" w:cs="Arial"/>
          <w:sz w:val="22"/>
        </w:rPr>
        <w:t xml:space="preserve">.  The extended amount for each item will then be totaled, and the total sum will be used for bid comparison purposes.  The initial contract value will be equal to the total sum.  The dollar quantities provided in the bid form are anticipated budgets and are not intended to represent the actual value of work that will be assigned. </w:t>
      </w:r>
    </w:p>
    <w:p w14:paraId="4F524058" w14:textId="77777777" w:rsidR="0000707B" w:rsidRDefault="0000707B" w:rsidP="0000707B">
      <w:pPr>
        <w:pStyle w:val="BodyText"/>
        <w:jc w:val="both"/>
        <w:rPr>
          <w:rFonts w:ascii="Arial" w:hAnsi="Arial" w:cs="Arial"/>
          <w:b/>
          <w:bCs/>
          <w:sz w:val="22"/>
        </w:rPr>
      </w:pPr>
    </w:p>
    <w:p w14:paraId="4F524059" w14:textId="77777777" w:rsidR="0000707B" w:rsidRDefault="0000707B" w:rsidP="0000707B">
      <w:pPr>
        <w:pStyle w:val="BodyText"/>
        <w:rPr>
          <w:rFonts w:ascii="Arial" w:hAnsi="Arial" w:cs="Arial"/>
          <w:sz w:val="22"/>
        </w:rPr>
      </w:pPr>
      <w:r>
        <w:rPr>
          <w:rFonts w:ascii="Arial" w:hAnsi="Arial" w:cs="Arial"/>
          <w:b/>
          <w:bCs/>
          <w:sz w:val="22"/>
        </w:rPr>
        <w:t xml:space="preserve">EXAMPLE:  </w:t>
      </w:r>
      <w:r>
        <w:rPr>
          <w:rFonts w:ascii="Arial" w:hAnsi="Arial" w:cs="Arial"/>
          <w:sz w:val="22"/>
        </w:rPr>
        <w:t>The initial contract value is determined by entering the Adjustment Factors as the following example illustrates:</w:t>
      </w:r>
    </w:p>
    <w:p w14:paraId="4F52405A" w14:textId="77777777" w:rsidR="0000707B" w:rsidRDefault="0000707B" w:rsidP="0000707B">
      <w:pPr>
        <w:pStyle w:val="BodyTex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3"/>
        <w:gridCol w:w="1623"/>
        <w:gridCol w:w="718"/>
        <w:gridCol w:w="903"/>
        <w:gridCol w:w="546"/>
        <w:gridCol w:w="1345"/>
        <w:gridCol w:w="558"/>
      </w:tblGrid>
      <w:tr w:rsidR="0000707B" w14:paraId="4F524060" w14:textId="77777777" w:rsidTr="0000707B">
        <w:trPr>
          <w:cantSplit/>
          <w:trHeight w:val="255"/>
        </w:trPr>
        <w:tc>
          <w:tcPr>
            <w:tcW w:w="3983" w:type="dxa"/>
            <w:vMerge w:val="restart"/>
          </w:tcPr>
          <w:p w14:paraId="4F52405B" w14:textId="77777777" w:rsidR="0000707B" w:rsidRDefault="0000707B" w:rsidP="00B474B6">
            <w:pPr>
              <w:pStyle w:val="BodyText"/>
              <w:keepNext/>
              <w:rPr>
                <w:rFonts w:ascii="Arial" w:hAnsi="Arial" w:cs="Arial"/>
                <w:sz w:val="22"/>
              </w:rPr>
            </w:pPr>
            <w:r>
              <w:rPr>
                <w:rFonts w:ascii="Arial" w:hAnsi="Arial" w:cs="Arial"/>
                <w:sz w:val="22"/>
              </w:rPr>
              <w:lastRenderedPageBreak/>
              <w:t>Item Description</w:t>
            </w:r>
          </w:p>
        </w:tc>
        <w:tc>
          <w:tcPr>
            <w:tcW w:w="1523" w:type="dxa"/>
            <w:vMerge w:val="restart"/>
          </w:tcPr>
          <w:p w14:paraId="4F52405C" w14:textId="77777777" w:rsidR="0000707B" w:rsidRDefault="0000707B" w:rsidP="00B474B6">
            <w:pPr>
              <w:pStyle w:val="BodyText"/>
              <w:keepNext/>
              <w:jc w:val="center"/>
              <w:rPr>
                <w:rFonts w:ascii="Arial" w:hAnsi="Arial" w:cs="Arial"/>
                <w:sz w:val="22"/>
              </w:rPr>
            </w:pPr>
            <w:r>
              <w:rPr>
                <w:rFonts w:ascii="Arial" w:hAnsi="Arial" w:cs="Arial"/>
                <w:sz w:val="22"/>
              </w:rPr>
              <w:t>Approximate Quantity</w:t>
            </w:r>
          </w:p>
        </w:tc>
        <w:tc>
          <w:tcPr>
            <w:tcW w:w="718" w:type="dxa"/>
            <w:vMerge w:val="restart"/>
          </w:tcPr>
          <w:p w14:paraId="4F52405D" w14:textId="77777777" w:rsidR="0000707B" w:rsidRDefault="0000707B" w:rsidP="00B474B6">
            <w:pPr>
              <w:pStyle w:val="BodyText"/>
              <w:keepNext/>
              <w:jc w:val="center"/>
              <w:rPr>
                <w:rFonts w:ascii="Arial" w:hAnsi="Arial" w:cs="Arial"/>
                <w:sz w:val="22"/>
              </w:rPr>
            </w:pPr>
            <w:r>
              <w:rPr>
                <w:rFonts w:ascii="Arial" w:hAnsi="Arial" w:cs="Arial"/>
                <w:sz w:val="22"/>
              </w:rPr>
              <w:t>Unit</w:t>
            </w:r>
          </w:p>
        </w:tc>
        <w:tc>
          <w:tcPr>
            <w:tcW w:w="1449" w:type="dxa"/>
            <w:gridSpan w:val="2"/>
          </w:tcPr>
          <w:p w14:paraId="4F52405E" w14:textId="77777777" w:rsidR="0000707B" w:rsidRDefault="0000707B" w:rsidP="00B474B6">
            <w:pPr>
              <w:pStyle w:val="BodyText"/>
              <w:keepNext/>
              <w:jc w:val="center"/>
              <w:rPr>
                <w:rFonts w:ascii="Arial" w:hAnsi="Arial" w:cs="Arial"/>
                <w:sz w:val="22"/>
              </w:rPr>
            </w:pPr>
            <w:r>
              <w:rPr>
                <w:rFonts w:ascii="Arial" w:hAnsi="Arial" w:cs="Arial"/>
                <w:sz w:val="22"/>
              </w:rPr>
              <w:t>Unit Price</w:t>
            </w:r>
          </w:p>
        </w:tc>
        <w:tc>
          <w:tcPr>
            <w:tcW w:w="1903" w:type="dxa"/>
            <w:gridSpan w:val="2"/>
          </w:tcPr>
          <w:p w14:paraId="4F52405F" w14:textId="77777777" w:rsidR="0000707B" w:rsidRDefault="0000707B" w:rsidP="00B474B6">
            <w:pPr>
              <w:pStyle w:val="BodyText"/>
              <w:keepNext/>
              <w:jc w:val="center"/>
              <w:rPr>
                <w:rFonts w:ascii="Arial" w:hAnsi="Arial" w:cs="Arial"/>
                <w:sz w:val="22"/>
              </w:rPr>
            </w:pPr>
            <w:r>
              <w:rPr>
                <w:rFonts w:ascii="Arial" w:hAnsi="Arial" w:cs="Arial"/>
                <w:sz w:val="22"/>
              </w:rPr>
              <w:t>Bid Amount</w:t>
            </w:r>
          </w:p>
        </w:tc>
      </w:tr>
      <w:tr w:rsidR="0000707B" w14:paraId="4F524068" w14:textId="77777777" w:rsidTr="0000707B">
        <w:trPr>
          <w:cantSplit/>
          <w:trHeight w:val="255"/>
        </w:trPr>
        <w:tc>
          <w:tcPr>
            <w:tcW w:w="3983" w:type="dxa"/>
            <w:vMerge/>
          </w:tcPr>
          <w:p w14:paraId="4F524061" w14:textId="77777777" w:rsidR="0000707B" w:rsidRDefault="0000707B" w:rsidP="00B474B6">
            <w:pPr>
              <w:pStyle w:val="BodyText"/>
              <w:keepNext/>
              <w:rPr>
                <w:rFonts w:ascii="Arial" w:hAnsi="Arial" w:cs="Arial"/>
                <w:sz w:val="22"/>
              </w:rPr>
            </w:pPr>
          </w:p>
        </w:tc>
        <w:tc>
          <w:tcPr>
            <w:tcW w:w="1523" w:type="dxa"/>
            <w:vMerge/>
          </w:tcPr>
          <w:p w14:paraId="4F524062" w14:textId="77777777" w:rsidR="0000707B" w:rsidRDefault="0000707B" w:rsidP="00B474B6">
            <w:pPr>
              <w:pStyle w:val="BodyText"/>
              <w:keepNext/>
              <w:jc w:val="center"/>
              <w:rPr>
                <w:rFonts w:ascii="Arial" w:hAnsi="Arial" w:cs="Arial"/>
                <w:sz w:val="22"/>
              </w:rPr>
            </w:pPr>
          </w:p>
        </w:tc>
        <w:tc>
          <w:tcPr>
            <w:tcW w:w="718" w:type="dxa"/>
            <w:vMerge/>
          </w:tcPr>
          <w:p w14:paraId="4F524063" w14:textId="77777777" w:rsidR="0000707B" w:rsidRDefault="0000707B" w:rsidP="00B474B6">
            <w:pPr>
              <w:pStyle w:val="BodyText"/>
              <w:keepNext/>
              <w:jc w:val="center"/>
              <w:rPr>
                <w:rFonts w:ascii="Arial" w:hAnsi="Arial" w:cs="Arial"/>
                <w:sz w:val="22"/>
              </w:rPr>
            </w:pPr>
          </w:p>
        </w:tc>
        <w:tc>
          <w:tcPr>
            <w:tcW w:w="903" w:type="dxa"/>
          </w:tcPr>
          <w:p w14:paraId="4F524064" w14:textId="77777777" w:rsidR="0000707B" w:rsidRDefault="0000707B" w:rsidP="00B474B6">
            <w:pPr>
              <w:pStyle w:val="BodyText"/>
              <w:keepNext/>
              <w:jc w:val="right"/>
              <w:rPr>
                <w:rFonts w:ascii="Arial" w:hAnsi="Arial" w:cs="Arial"/>
                <w:sz w:val="22"/>
              </w:rPr>
            </w:pPr>
            <w:r>
              <w:rPr>
                <w:rFonts w:ascii="Arial" w:hAnsi="Arial" w:cs="Arial"/>
                <w:sz w:val="22"/>
              </w:rPr>
              <w:t>Dollar</w:t>
            </w:r>
          </w:p>
        </w:tc>
        <w:tc>
          <w:tcPr>
            <w:tcW w:w="546" w:type="dxa"/>
          </w:tcPr>
          <w:p w14:paraId="4F524065" w14:textId="77777777" w:rsidR="0000707B" w:rsidRDefault="0000707B" w:rsidP="00B474B6">
            <w:pPr>
              <w:pStyle w:val="BodyText"/>
              <w:keepNext/>
              <w:jc w:val="center"/>
              <w:rPr>
                <w:rFonts w:ascii="Arial" w:hAnsi="Arial" w:cs="Arial"/>
                <w:sz w:val="22"/>
              </w:rPr>
            </w:pPr>
            <w:r>
              <w:rPr>
                <w:rFonts w:ascii="Arial" w:hAnsi="Arial" w:cs="Arial"/>
                <w:sz w:val="22"/>
              </w:rPr>
              <w:t>Cts</w:t>
            </w:r>
          </w:p>
        </w:tc>
        <w:tc>
          <w:tcPr>
            <w:tcW w:w="1345" w:type="dxa"/>
          </w:tcPr>
          <w:p w14:paraId="4F524066" w14:textId="77777777" w:rsidR="0000707B" w:rsidRDefault="0000707B" w:rsidP="00B474B6">
            <w:pPr>
              <w:pStyle w:val="BodyText"/>
              <w:keepNext/>
              <w:jc w:val="right"/>
              <w:rPr>
                <w:rFonts w:ascii="Arial" w:hAnsi="Arial" w:cs="Arial"/>
                <w:sz w:val="22"/>
              </w:rPr>
            </w:pPr>
            <w:r>
              <w:rPr>
                <w:rFonts w:ascii="Arial" w:hAnsi="Arial" w:cs="Arial"/>
                <w:sz w:val="22"/>
              </w:rPr>
              <w:t>Dollar</w:t>
            </w:r>
          </w:p>
        </w:tc>
        <w:tc>
          <w:tcPr>
            <w:tcW w:w="558" w:type="dxa"/>
          </w:tcPr>
          <w:p w14:paraId="4F524067" w14:textId="77777777" w:rsidR="0000707B" w:rsidRDefault="0000707B" w:rsidP="00B474B6">
            <w:pPr>
              <w:pStyle w:val="BodyText"/>
              <w:keepNext/>
              <w:jc w:val="center"/>
              <w:rPr>
                <w:rFonts w:ascii="Arial" w:hAnsi="Arial" w:cs="Arial"/>
                <w:sz w:val="22"/>
              </w:rPr>
            </w:pPr>
            <w:r>
              <w:rPr>
                <w:rFonts w:ascii="Arial" w:hAnsi="Arial" w:cs="Arial"/>
                <w:sz w:val="22"/>
              </w:rPr>
              <w:t>Cts</w:t>
            </w:r>
          </w:p>
        </w:tc>
      </w:tr>
      <w:tr w:rsidR="0000707B" w14:paraId="4F52406F" w14:textId="77777777" w:rsidTr="0000707B">
        <w:tc>
          <w:tcPr>
            <w:tcW w:w="3983" w:type="dxa"/>
          </w:tcPr>
          <w:p w14:paraId="4F524069" w14:textId="77777777" w:rsidR="0000707B" w:rsidRDefault="0000707B" w:rsidP="00B474B6">
            <w:pPr>
              <w:pStyle w:val="BodyText"/>
              <w:keepNext/>
              <w:rPr>
                <w:rFonts w:ascii="Arial" w:hAnsi="Arial" w:cs="Arial"/>
                <w:sz w:val="22"/>
              </w:rPr>
            </w:pPr>
            <w:r>
              <w:rPr>
                <w:rFonts w:ascii="Arial" w:hAnsi="Arial" w:cs="Arial"/>
                <w:sz w:val="22"/>
              </w:rPr>
              <w:t>618-99.16</w:t>
            </w:r>
          </w:p>
          <w:p w14:paraId="4F52406A" w14:textId="77777777" w:rsidR="0000707B" w:rsidRDefault="0000707B" w:rsidP="00B474B6">
            <w:pPr>
              <w:pStyle w:val="BodyText"/>
              <w:keepNext/>
              <w:rPr>
                <w:rFonts w:ascii="Arial" w:hAnsi="Arial" w:cs="Arial"/>
                <w:sz w:val="22"/>
              </w:rPr>
            </w:pPr>
            <w:r>
              <w:rPr>
                <w:rFonts w:ascii="Arial" w:hAnsi="Arial" w:cs="Arial"/>
                <w:sz w:val="22"/>
              </w:rPr>
              <w:t>Normal Work Adjustment Factor</w:t>
            </w:r>
          </w:p>
        </w:tc>
        <w:tc>
          <w:tcPr>
            <w:tcW w:w="1523" w:type="dxa"/>
          </w:tcPr>
          <w:p w14:paraId="4F52406B" w14:textId="77777777" w:rsidR="0000707B" w:rsidRPr="00EF0034" w:rsidRDefault="00091438" w:rsidP="00B474B6">
            <w:pPr>
              <w:pStyle w:val="BodyText"/>
              <w:keepNext/>
              <w:jc w:val="right"/>
              <w:rPr>
                <w:rFonts w:ascii="Arial" w:hAnsi="Arial" w:cs="Arial"/>
                <w:sz w:val="22"/>
              </w:rPr>
            </w:pPr>
            <w:r>
              <w:rPr>
                <w:rFonts w:ascii="Arial" w:hAnsi="Arial" w:cs="Arial"/>
                <w:sz w:val="22"/>
              </w:rPr>
              <w:t>$</w:t>
            </w:r>
            <w:r w:rsidRPr="00B10005">
              <w:rPr>
                <w:rFonts w:ascii="Arial" w:hAnsi="Arial" w:cs="Arial"/>
                <w:sz w:val="22"/>
                <w:highlight w:val="yellow"/>
              </w:rPr>
              <w:t>160,100.00</w:t>
            </w:r>
          </w:p>
        </w:tc>
        <w:tc>
          <w:tcPr>
            <w:tcW w:w="718" w:type="dxa"/>
          </w:tcPr>
          <w:p w14:paraId="4F52406C" w14:textId="77777777" w:rsidR="0000707B" w:rsidRDefault="0000707B" w:rsidP="00B474B6">
            <w:pPr>
              <w:pStyle w:val="BodyText"/>
              <w:keepNext/>
              <w:rPr>
                <w:rFonts w:ascii="Arial" w:hAnsi="Arial" w:cs="Arial"/>
                <w:sz w:val="22"/>
              </w:rPr>
            </w:pPr>
            <w:r>
              <w:rPr>
                <w:rFonts w:ascii="Arial" w:hAnsi="Arial" w:cs="Arial"/>
                <w:sz w:val="22"/>
              </w:rPr>
              <w:t>DLR</w:t>
            </w:r>
          </w:p>
        </w:tc>
        <w:tc>
          <w:tcPr>
            <w:tcW w:w="1449" w:type="dxa"/>
            <w:gridSpan w:val="2"/>
          </w:tcPr>
          <w:p w14:paraId="4F52406D" w14:textId="77777777" w:rsidR="0000707B" w:rsidRDefault="0000707B" w:rsidP="00B474B6">
            <w:pPr>
              <w:pStyle w:val="BodyText"/>
              <w:keepNext/>
              <w:jc w:val="right"/>
              <w:rPr>
                <w:rFonts w:ascii="Arial" w:hAnsi="Arial" w:cs="Arial"/>
                <w:b/>
                <w:bCs/>
                <w:sz w:val="22"/>
              </w:rPr>
            </w:pPr>
            <w:r>
              <w:rPr>
                <w:rFonts w:ascii="Arial" w:hAnsi="Arial" w:cs="Arial"/>
                <w:b/>
                <w:bCs/>
                <w:sz w:val="22"/>
              </w:rPr>
              <w:t>1.150</w:t>
            </w:r>
          </w:p>
        </w:tc>
        <w:tc>
          <w:tcPr>
            <w:tcW w:w="1903" w:type="dxa"/>
            <w:gridSpan w:val="2"/>
          </w:tcPr>
          <w:p w14:paraId="4F52406E" w14:textId="77777777" w:rsidR="0000707B" w:rsidRPr="00EF0034" w:rsidRDefault="00091438" w:rsidP="00B474B6">
            <w:pPr>
              <w:pStyle w:val="BodyText"/>
              <w:keepNext/>
              <w:jc w:val="right"/>
              <w:rPr>
                <w:rFonts w:ascii="Arial" w:hAnsi="Arial" w:cs="Arial"/>
                <w:sz w:val="22"/>
              </w:rPr>
            </w:pPr>
            <w:r>
              <w:rPr>
                <w:rFonts w:ascii="Arial" w:hAnsi="Arial" w:cs="Arial"/>
                <w:sz w:val="22"/>
              </w:rPr>
              <w:t>$</w:t>
            </w:r>
            <w:r w:rsidRPr="00B10005">
              <w:rPr>
                <w:rFonts w:ascii="Arial" w:hAnsi="Arial" w:cs="Arial"/>
                <w:sz w:val="22"/>
                <w:highlight w:val="yellow"/>
              </w:rPr>
              <w:t>184,115.00</w:t>
            </w:r>
          </w:p>
        </w:tc>
      </w:tr>
      <w:tr w:rsidR="0000707B" w14:paraId="4F524076" w14:textId="77777777" w:rsidTr="0000707B">
        <w:tc>
          <w:tcPr>
            <w:tcW w:w="3983" w:type="dxa"/>
          </w:tcPr>
          <w:p w14:paraId="4F524070" w14:textId="77777777" w:rsidR="0000707B" w:rsidRDefault="0000707B" w:rsidP="00B474B6">
            <w:pPr>
              <w:pStyle w:val="BodyText"/>
              <w:keepNext/>
              <w:rPr>
                <w:rFonts w:ascii="Arial" w:hAnsi="Arial" w:cs="Arial"/>
                <w:sz w:val="22"/>
              </w:rPr>
            </w:pPr>
            <w:r>
              <w:rPr>
                <w:rFonts w:ascii="Arial" w:hAnsi="Arial" w:cs="Arial"/>
                <w:sz w:val="22"/>
              </w:rPr>
              <w:t>618-99.16</w:t>
            </w:r>
          </w:p>
          <w:p w14:paraId="4F524071" w14:textId="77777777" w:rsidR="0000707B" w:rsidRDefault="0000707B" w:rsidP="00B474B6">
            <w:pPr>
              <w:pStyle w:val="BodyText"/>
              <w:keepNext/>
              <w:rPr>
                <w:rFonts w:ascii="Arial" w:hAnsi="Arial" w:cs="Arial"/>
                <w:sz w:val="22"/>
              </w:rPr>
            </w:pPr>
            <w:r>
              <w:rPr>
                <w:rFonts w:ascii="Arial" w:hAnsi="Arial" w:cs="Arial"/>
                <w:sz w:val="22"/>
              </w:rPr>
              <w:t>Nighttime Work Adjustment Factor</w:t>
            </w:r>
          </w:p>
        </w:tc>
        <w:tc>
          <w:tcPr>
            <w:tcW w:w="1523" w:type="dxa"/>
          </w:tcPr>
          <w:p w14:paraId="4F524072" w14:textId="77777777" w:rsidR="0000707B" w:rsidRPr="00EF0034" w:rsidRDefault="00894958" w:rsidP="00B474B6">
            <w:pPr>
              <w:pStyle w:val="BodyText"/>
              <w:keepNext/>
              <w:jc w:val="right"/>
              <w:rPr>
                <w:rFonts w:ascii="Arial" w:hAnsi="Arial" w:cs="Arial"/>
                <w:sz w:val="22"/>
              </w:rPr>
            </w:pPr>
            <w:r>
              <w:rPr>
                <w:rFonts w:ascii="Arial" w:hAnsi="Arial" w:cs="Arial"/>
                <w:sz w:val="22"/>
              </w:rPr>
              <w:t>$</w:t>
            </w:r>
            <w:r w:rsidRPr="00B10005">
              <w:rPr>
                <w:rFonts w:ascii="Arial" w:hAnsi="Arial" w:cs="Arial"/>
                <w:sz w:val="22"/>
                <w:highlight w:val="yellow"/>
              </w:rPr>
              <w:t>1,280,800.00</w:t>
            </w:r>
          </w:p>
        </w:tc>
        <w:tc>
          <w:tcPr>
            <w:tcW w:w="718" w:type="dxa"/>
          </w:tcPr>
          <w:p w14:paraId="4F524073" w14:textId="77777777" w:rsidR="0000707B" w:rsidRDefault="0000707B" w:rsidP="00B474B6">
            <w:pPr>
              <w:pStyle w:val="BodyText"/>
              <w:keepNext/>
              <w:rPr>
                <w:rFonts w:ascii="Arial" w:hAnsi="Arial" w:cs="Arial"/>
                <w:sz w:val="22"/>
              </w:rPr>
            </w:pPr>
            <w:r>
              <w:rPr>
                <w:rFonts w:ascii="Arial" w:hAnsi="Arial" w:cs="Arial"/>
                <w:sz w:val="22"/>
              </w:rPr>
              <w:t>DLR</w:t>
            </w:r>
          </w:p>
        </w:tc>
        <w:tc>
          <w:tcPr>
            <w:tcW w:w="1449" w:type="dxa"/>
            <w:gridSpan w:val="2"/>
          </w:tcPr>
          <w:p w14:paraId="4F524074" w14:textId="77777777" w:rsidR="0000707B" w:rsidRDefault="0000707B" w:rsidP="00B474B6">
            <w:pPr>
              <w:pStyle w:val="BodyText"/>
              <w:keepNext/>
              <w:jc w:val="right"/>
              <w:rPr>
                <w:rFonts w:ascii="Arial" w:hAnsi="Arial" w:cs="Arial"/>
                <w:b/>
                <w:bCs/>
                <w:sz w:val="22"/>
              </w:rPr>
            </w:pPr>
            <w:r>
              <w:rPr>
                <w:rFonts w:ascii="Arial" w:hAnsi="Arial" w:cs="Arial"/>
                <w:b/>
                <w:bCs/>
                <w:sz w:val="22"/>
              </w:rPr>
              <w:t>1.200</w:t>
            </w:r>
          </w:p>
        </w:tc>
        <w:tc>
          <w:tcPr>
            <w:tcW w:w="1903" w:type="dxa"/>
            <w:gridSpan w:val="2"/>
          </w:tcPr>
          <w:p w14:paraId="4F524075" w14:textId="77777777" w:rsidR="0000707B" w:rsidRPr="00EF0034" w:rsidRDefault="00894958" w:rsidP="00B474B6">
            <w:pPr>
              <w:pStyle w:val="BodyText"/>
              <w:keepNext/>
              <w:jc w:val="right"/>
              <w:rPr>
                <w:rFonts w:ascii="Arial" w:hAnsi="Arial" w:cs="Arial"/>
                <w:sz w:val="22"/>
              </w:rPr>
            </w:pPr>
            <w:r>
              <w:rPr>
                <w:rFonts w:ascii="Arial" w:hAnsi="Arial" w:cs="Arial"/>
                <w:sz w:val="22"/>
              </w:rPr>
              <w:t>$</w:t>
            </w:r>
            <w:r w:rsidRPr="00B10005">
              <w:rPr>
                <w:rFonts w:ascii="Arial" w:hAnsi="Arial" w:cs="Arial"/>
                <w:sz w:val="22"/>
                <w:highlight w:val="yellow"/>
              </w:rPr>
              <w:t>1,536,960.00</w:t>
            </w:r>
          </w:p>
        </w:tc>
      </w:tr>
      <w:tr w:rsidR="0000707B" w14:paraId="4F52407D" w14:textId="77777777" w:rsidTr="0000707B">
        <w:tc>
          <w:tcPr>
            <w:tcW w:w="3983" w:type="dxa"/>
          </w:tcPr>
          <w:p w14:paraId="4F524077" w14:textId="77777777" w:rsidR="0000707B" w:rsidRDefault="0000707B" w:rsidP="00B474B6">
            <w:pPr>
              <w:pStyle w:val="BodyText"/>
              <w:keepNext/>
              <w:rPr>
                <w:rFonts w:ascii="Arial" w:hAnsi="Arial" w:cs="Arial"/>
                <w:sz w:val="22"/>
              </w:rPr>
            </w:pPr>
            <w:r>
              <w:rPr>
                <w:rFonts w:ascii="Arial" w:hAnsi="Arial" w:cs="Arial"/>
                <w:sz w:val="22"/>
              </w:rPr>
              <w:t>618-99.16</w:t>
            </w:r>
          </w:p>
          <w:p w14:paraId="4F524078" w14:textId="77777777" w:rsidR="0000707B" w:rsidRDefault="0000707B" w:rsidP="00B474B6">
            <w:pPr>
              <w:pStyle w:val="BodyText"/>
              <w:keepNext/>
              <w:rPr>
                <w:rFonts w:ascii="Arial" w:hAnsi="Arial" w:cs="Arial"/>
                <w:sz w:val="22"/>
              </w:rPr>
            </w:pPr>
            <w:r>
              <w:rPr>
                <w:rFonts w:ascii="Arial" w:hAnsi="Arial" w:cs="Arial"/>
                <w:sz w:val="22"/>
              </w:rPr>
              <w:t>Weekend Work Adjustment Factor</w:t>
            </w:r>
          </w:p>
        </w:tc>
        <w:tc>
          <w:tcPr>
            <w:tcW w:w="1523" w:type="dxa"/>
          </w:tcPr>
          <w:p w14:paraId="4F524079" w14:textId="77777777" w:rsidR="0000707B" w:rsidRPr="00EF0034" w:rsidRDefault="00091438" w:rsidP="00B474B6">
            <w:pPr>
              <w:pStyle w:val="BodyText"/>
              <w:keepNext/>
              <w:jc w:val="right"/>
              <w:rPr>
                <w:rFonts w:ascii="Arial" w:hAnsi="Arial" w:cs="Arial"/>
                <w:sz w:val="22"/>
              </w:rPr>
            </w:pPr>
            <w:r>
              <w:rPr>
                <w:rFonts w:ascii="Arial" w:hAnsi="Arial" w:cs="Arial"/>
                <w:sz w:val="22"/>
              </w:rPr>
              <w:t>$</w:t>
            </w:r>
            <w:r w:rsidRPr="00B10005">
              <w:rPr>
                <w:rFonts w:ascii="Arial" w:hAnsi="Arial" w:cs="Arial"/>
                <w:sz w:val="22"/>
                <w:highlight w:val="yellow"/>
              </w:rPr>
              <w:t>160,100.00</w:t>
            </w:r>
          </w:p>
        </w:tc>
        <w:tc>
          <w:tcPr>
            <w:tcW w:w="718" w:type="dxa"/>
          </w:tcPr>
          <w:p w14:paraId="4F52407A" w14:textId="77777777" w:rsidR="0000707B" w:rsidRDefault="0000707B" w:rsidP="00B474B6">
            <w:pPr>
              <w:pStyle w:val="BodyText"/>
              <w:keepNext/>
              <w:rPr>
                <w:rFonts w:ascii="Arial" w:hAnsi="Arial" w:cs="Arial"/>
                <w:sz w:val="22"/>
              </w:rPr>
            </w:pPr>
            <w:r>
              <w:rPr>
                <w:rFonts w:ascii="Arial" w:hAnsi="Arial" w:cs="Arial"/>
                <w:sz w:val="22"/>
              </w:rPr>
              <w:t>DLR</w:t>
            </w:r>
          </w:p>
        </w:tc>
        <w:tc>
          <w:tcPr>
            <w:tcW w:w="1449" w:type="dxa"/>
            <w:gridSpan w:val="2"/>
          </w:tcPr>
          <w:p w14:paraId="4F52407B" w14:textId="77777777" w:rsidR="0000707B" w:rsidRDefault="0000707B" w:rsidP="00B474B6">
            <w:pPr>
              <w:pStyle w:val="BodyText"/>
              <w:keepNext/>
              <w:jc w:val="right"/>
              <w:rPr>
                <w:rFonts w:ascii="Arial" w:hAnsi="Arial" w:cs="Arial"/>
                <w:b/>
                <w:bCs/>
                <w:sz w:val="22"/>
              </w:rPr>
            </w:pPr>
            <w:r>
              <w:rPr>
                <w:rFonts w:ascii="Arial" w:hAnsi="Arial" w:cs="Arial"/>
                <w:b/>
                <w:bCs/>
                <w:sz w:val="22"/>
              </w:rPr>
              <w:t>1.250</w:t>
            </w:r>
          </w:p>
        </w:tc>
        <w:tc>
          <w:tcPr>
            <w:tcW w:w="1903" w:type="dxa"/>
            <w:gridSpan w:val="2"/>
          </w:tcPr>
          <w:p w14:paraId="4F52407C" w14:textId="77777777" w:rsidR="0000707B" w:rsidRPr="00EF0034" w:rsidRDefault="00894958" w:rsidP="00B474B6">
            <w:pPr>
              <w:pStyle w:val="BodyText"/>
              <w:keepNext/>
              <w:jc w:val="right"/>
              <w:rPr>
                <w:rFonts w:ascii="Arial" w:hAnsi="Arial" w:cs="Arial"/>
                <w:sz w:val="22"/>
              </w:rPr>
            </w:pPr>
            <w:r>
              <w:rPr>
                <w:rFonts w:ascii="Arial" w:hAnsi="Arial" w:cs="Arial"/>
                <w:sz w:val="22"/>
              </w:rPr>
              <w:t>$</w:t>
            </w:r>
            <w:r w:rsidRPr="00B10005">
              <w:rPr>
                <w:rFonts w:ascii="Arial" w:hAnsi="Arial" w:cs="Arial"/>
                <w:sz w:val="22"/>
                <w:highlight w:val="yellow"/>
              </w:rPr>
              <w:t>200,125.00</w:t>
            </w:r>
          </w:p>
        </w:tc>
      </w:tr>
      <w:tr w:rsidR="0000707B" w14:paraId="4F524083" w14:textId="77777777" w:rsidTr="0000707B">
        <w:tc>
          <w:tcPr>
            <w:tcW w:w="3983" w:type="dxa"/>
          </w:tcPr>
          <w:p w14:paraId="4F52407E" w14:textId="77777777" w:rsidR="0000707B" w:rsidRDefault="0000707B" w:rsidP="0000707B">
            <w:pPr>
              <w:pStyle w:val="BodyText"/>
              <w:rPr>
                <w:rFonts w:ascii="Arial" w:hAnsi="Arial" w:cs="Arial"/>
                <w:sz w:val="22"/>
              </w:rPr>
            </w:pPr>
            <w:r>
              <w:rPr>
                <w:rFonts w:ascii="Arial" w:hAnsi="Arial" w:cs="Arial"/>
                <w:sz w:val="22"/>
              </w:rPr>
              <w:t>Bid Total</w:t>
            </w:r>
          </w:p>
        </w:tc>
        <w:tc>
          <w:tcPr>
            <w:tcW w:w="1523" w:type="dxa"/>
          </w:tcPr>
          <w:p w14:paraId="4F52407F" w14:textId="77777777" w:rsidR="0000707B" w:rsidRDefault="0000707B" w:rsidP="0000707B">
            <w:pPr>
              <w:pStyle w:val="BodyText"/>
              <w:jc w:val="right"/>
              <w:rPr>
                <w:rFonts w:ascii="Arial" w:hAnsi="Arial" w:cs="Arial"/>
                <w:sz w:val="22"/>
              </w:rPr>
            </w:pPr>
          </w:p>
        </w:tc>
        <w:tc>
          <w:tcPr>
            <w:tcW w:w="718" w:type="dxa"/>
          </w:tcPr>
          <w:p w14:paraId="4F524080" w14:textId="77777777" w:rsidR="0000707B" w:rsidRDefault="0000707B" w:rsidP="0000707B">
            <w:pPr>
              <w:pStyle w:val="BodyText"/>
              <w:rPr>
                <w:rFonts w:ascii="Arial" w:hAnsi="Arial" w:cs="Arial"/>
                <w:sz w:val="22"/>
              </w:rPr>
            </w:pPr>
          </w:p>
        </w:tc>
        <w:tc>
          <w:tcPr>
            <w:tcW w:w="1449" w:type="dxa"/>
            <w:gridSpan w:val="2"/>
          </w:tcPr>
          <w:p w14:paraId="4F524081" w14:textId="77777777" w:rsidR="0000707B" w:rsidRDefault="0000707B" w:rsidP="0000707B">
            <w:pPr>
              <w:pStyle w:val="BodyText"/>
              <w:jc w:val="right"/>
              <w:rPr>
                <w:rFonts w:ascii="Arial" w:hAnsi="Arial" w:cs="Arial"/>
                <w:sz w:val="22"/>
              </w:rPr>
            </w:pPr>
          </w:p>
        </w:tc>
        <w:tc>
          <w:tcPr>
            <w:tcW w:w="1903" w:type="dxa"/>
            <w:gridSpan w:val="2"/>
          </w:tcPr>
          <w:p w14:paraId="4F524082" w14:textId="77777777" w:rsidR="0000707B" w:rsidRPr="00EF0034" w:rsidRDefault="00894958" w:rsidP="00B334AC">
            <w:pPr>
              <w:pStyle w:val="BodyText"/>
              <w:jc w:val="right"/>
              <w:rPr>
                <w:rFonts w:ascii="Arial" w:hAnsi="Arial" w:cs="Arial"/>
                <w:sz w:val="22"/>
              </w:rPr>
            </w:pPr>
            <w:r>
              <w:rPr>
                <w:rFonts w:ascii="Arial" w:hAnsi="Arial" w:cs="Arial"/>
                <w:sz w:val="22"/>
              </w:rPr>
              <w:t>$</w:t>
            </w:r>
            <w:r w:rsidRPr="00B10005">
              <w:rPr>
                <w:rFonts w:ascii="Arial" w:hAnsi="Arial" w:cs="Arial"/>
                <w:sz w:val="22"/>
                <w:highlight w:val="yellow"/>
              </w:rPr>
              <w:t>1,921,200.00</w:t>
            </w:r>
          </w:p>
        </w:tc>
      </w:tr>
    </w:tbl>
    <w:p w14:paraId="4F524084" w14:textId="77777777" w:rsidR="0000707B" w:rsidRDefault="0000707B" w:rsidP="0000707B">
      <w:pPr>
        <w:pStyle w:val="BodyText"/>
        <w:rPr>
          <w:rFonts w:ascii="Arial" w:hAnsi="Arial" w:cs="Arial"/>
          <w:sz w:val="22"/>
        </w:rPr>
      </w:pPr>
    </w:p>
    <w:p w14:paraId="4F524085" w14:textId="77777777" w:rsidR="0000707B" w:rsidRDefault="0000707B" w:rsidP="0000707B">
      <w:pPr>
        <w:pStyle w:val="BodyText"/>
        <w:rPr>
          <w:rFonts w:ascii="Arial" w:hAnsi="Arial" w:cs="Arial"/>
          <w:sz w:val="22"/>
        </w:rPr>
      </w:pPr>
      <w:r>
        <w:rPr>
          <w:rFonts w:ascii="Arial" w:hAnsi="Arial" w:cs="Arial"/>
          <w:sz w:val="22"/>
        </w:rPr>
        <w:t>Note:  The Adjustment Factors used are for example purposes only and are not an indication of factors being bid by the contractor.</w:t>
      </w:r>
    </w:p>
    <w:p w14:paraId="4F524086" w14:textId="77777777" w:rsidR="00436C13" w:rsidRDefault="00436C13" w:rsidP="001475D3">
      <w:pPr>
        <w:tabs>
          <w:tab w:val="left" w:pos="720"/>
        </w:tabs>
        <w:jc w:val="both"/>
        <w:rPr>
          <w:rFonts w:ascii="Arial" w:hAnsi="Arial"/>
          <w:color w:val="000000"/>
          <w:sz w:val="22"/>
          <w:szCs w:val="22"/>
          <w:highlight w:val="yellow"/>
        </w:rPr>
      </w:pPr>
    </w:p>
    <w:p w14:paraId="4F524087" w14:textId="77777777" w:rsidR="00064422" w:rsidRDefault="00064422" w:rsidP="001475D3">
      <w:pPr>
        <w:tabs>
          <w:tab w:val="left" w:pos="720"/>
        </w:tabs>
        <w:jc w:val="both"/>
        <w:rPr>
          <w:rFonts w:ascii="Arial" w:hAnsi="Arial"/>
          <w:color w:val="000000"/>
          <w:sz w:val="22"/>
          <w:szCs w:val="22"/>
          <w:highlight w:val="yellow"/>
        </w:rPr>
      </w:pPr>
    </w:p>
    <w:p w14:paraId="4F524088" w14:textId="77777777" w:rsidR="002A1271" w:rsidRDefault="0078608F" w:rsidP="002A1271">
      <w:pPr>
        <w:pStyle w:val="BodyText"/>
        <w:rPr>
          <w:rFonts w:ascii="Arial" w:hAnsi="Arial" w:cs="Arial"/>
          <w:b/>
          <w:bCs/>
          <w:sz w:val="22"/>
        </w:rPr>
      </w:pPr>
      <w:r>
        <w:rPr>
          <w:rFonts w:ascii="Arial" w:hAnsi="Arial" w:cs="Arial"/>
          <w:sz w:val="22"/>
        </w:rPr>
        <w:t>K</w:t>
      </w:r>
      <w:r w:rsidR="002A1271">
        <w:rPr>
          <w:rFonts w:ascii="Arial" w:hAnsi="Arial" w:cs="Arial"/>
          <w:sz w:val="22"/>
        </w:rPr>
        <w:t>.</w:t>
      </w:r>
      <w:r w:rsidR="002A1271">
        <w:rPr>
          <w:rFonts w:ascii="Arial" w:hAnsi="Arial" w:cs="Arial"/>
          <w:sz w:val="22"/>
        </w:rPr>
        <w:tab/>
      </w:r>
      <w:r w:rsidR="002A1271">
        <w:rPr>
          <w:rFonts w:ascii="Arial" w:hAnsi="Arial" w:cs="Arial"/>
          <w:sz w:val="22"/>
          <w:u w:val="single"/>
        </w:rPr>
        <w:t>BONDS</w:t>
      </w:r>
    </w:p>
    <w:p w14:paraId="4F524089" w14:textId="77777777" w:rsidR="002A1271" w:rsidRDefault="002A1271" w:rsidP="002A1271">
      <w:pPr>
        <w:pStyle w:val="BodyText"/>
        <w:rPr>
          <w:rFonts w:ascii="Arial" w:hAnsi="Arial" w:cs="Arial"/>
          <w:sz w:val="22"/>
        </w:rPr>
      </w:pPr>
    </w:p>
    <w:p w14:paraId="4F52408A" w14:textId="18D48390" w:rsidR="002A1271" w:rsidRDefault="002A1271" w:rsidP="002A1271">
      <w:pPr>
        <w:pStyle w:val="BodyText"/>
        <w:jc w:val="both"/>
        <w:rPr>
          <w:rFonts w:ascii="Arial" w:hAnsi="Arial" w:cs="Arial"/>
          <w:sz w:val="22"/>
        </w:rPr>
      </w:pPr>
      <w:r>
        <w:rPr>
          <w:rFonts w:ascii="Arial" w:hAnsi="Arial" w:cs="Arial"/>
          <w:b/>
          <w:bCs/>
          <w:sz w:val="22"/>
        </w:rPr>
        <w:t xml:space="preserve">1. 0  </w:t>
      </w:r>
      <w:r>
        <w:rPr>
          <w:rFonts w:ascii="Arial" w:hAnsi="Arial" w:cs="Arial"/>
          <w:sz w:val="22"/>
        </w:rPr>
        <w:t>The amount of the Bid Bond shall be 5% of the anticipated budget for this project</w:t>
      </w:r>
      <w:del w:id="654" w:author="Ralph Rankin" w:date="2014-11-12T14:42:00Z">
        <w:r w:rsidDel="0035678C">
          <w:rPr>
            <w:rFonts w:ascii="Arial" w:hAnsi="Arial" w:cs="Arial"/>
            <w:sz w:val="22"/>
          </w:rPr>
          <w:delText xml:space="preserve"> which is</w:delText>
        </w:r>
        <w:r w:rsidR="00894958" w:rsidDel="0035678C">
          <w:rPr>
            <w:rFonts w:ascii="Arial" w:hAnsi="Arial" w:cs="Arial"/>
            <w:sz w:val="22"/>
          </w:rPr>
          <w:delText xml:space="preserve"> $1,601,000.00</w:delText>
        </w:r>
      </w:del>
      <w:r w:rsidR="00894958">
        <w:rPr>
          <w:rFonts w:ascii="Arial" w:hAnsi="Arial" w:cs="Arial"/>
          <w:sz w:val="22"/>
        </w:rPr>
        <w:t>.</w:t>
      </w:r>
    </w:p>
    <w:p w14:paraId="4F52408B" w14:textId="77777777" w:rsidR="002A1271" w:rsidRDefault="002A1271" w:rsidP="002A1271">
      <w:pPr>
        <w:pStyle w:val="BodyText"/>
        <w:jc w:val="both"/>
        <w:rPr>
          <w:rFonts w:ascii="Arial" w:hAnsi="Arial" w:cs="Arial"/>
          <w:sz w:val="22"/>
        </w:rPr>
      </w:pPr>
    </w:p>
    <w:p w14:paraId="4F52408C" w14:textId="77777777" w:rsidR="002A1271" w:rsidRDefault="002A1271" w:rsidP="002A1271">
      <w:pPr>
        <w:pStyle w:val="BodyText"/>
        <w:jc w:val="both"/>
        <w:rPr>
          <w:rFonts w:ascii="Arial" w:hAnsi="Arial" w:cs="Arial"/>
          <w:sz w:val="22"/>
        </w:rPr>
      </w:pPr>
      <w:r>
        <w:rPr>
          <w:rFonts w:ascii="Arial" w:hAnsi="Arial" w:cs="Arial"/>
          <w:b/>
          <w:bCs/>
          <w:sz w:val="22"/>
        </w:rPr>
        <w:t xml:space="preserve">2.0  </w:t>
      </w:r>
      <w:r>
        <w:rPr>
          <w:rFonts w:ascii="Arial" w:hAnsi="Arial" w:cs="Arial"/>
          <w:sz w:val="22"/>
        </w:rPr>
        <w:t>The amount of the Performance Bond shall be 100% of the anticipated budget for this project</w:t>
      </w:r>
      <w:r w:rsidR="006835D1">
        <w:rPr>
          <w:rFonts w:ascii="Arial" w:hAnsi="Arial" w:cs="Arial"/>
          <w:sz w:val="22"/>
        </w:rPr>
        <w:t>.</w:t>
      </w:r>
    </w:p>
    <w:p w14:paraId="4F52408D" w14:textId="77777777" w:rsidR="0000707B" w:rsidRDefault="0000707B" w:rsidP="001475D3">
      <w:pPr>
        <w:tabs>
          <w:tab w:val="left" w:pos="720"/>
        </w:tabs>
        <w:jc w:val="both"/>
        <w:rPr>
          <w:rFonts w:ascii="Arial" w:hAnsi="Arial"/>
          <w:color w:val="000000"/>
          <w:sz w:val="22"/>
          <w:szCs w:val="22"/>
          <w:highlight w:val="yellow"/>
        </w:rPr>
      </w:pPr>
    </w:p>
    <w:p w14:paraId="4F52408E" w14:textId="77777777" w:rsidR="006B4D07" w:rsidRDefault="006B4D07" w:rsidP="0023161C">
      <w:pPr>
        <w:jc w:val="both"/>
        <w:rPr>
          <w:rFonts w:ascii="Arial" w:hAnsi="Arial" w:cs="Arial"/>
          <w:sz w:val="22"/>
        </w:rPr>
      </w:pPr>
    </w:p>
    <w:p w14:paraId="4F52408F" w14:textId="77777777" w:rsidR="0023161C" w:rsidRDefault="0078608F" w:rsidP="009405F7">
      <w:pPr>
        <w:keepNext/>
        <w:jc w:val="both"/>
        <w:rPr>
          <w:rFonts w:ascii="Arial" w:hAnsi="Arial" w:cs="Arial"/>
          <w:sz w:val="22"/>
          <w:u w:val="single"/>
        </w:rPr>
      </w:pPr>
      <w:r>
        <w:rPr>
          <w:rFonts w:ascii="Arial" w:hAnsi="Arial" w:cs="Arial"/>
          <w:sz w:val="22"/>
        </w:rPr>
        <w:t>L</w:t>
      </w:r>
      <w:r w:rsidR="0023161C">
        <w:rPr>
          <w:rFonts w:ascii="Arial" w:hAnsi="Arial" w:cs="Arial"/>
          <w:sz w:val="22"/>
        </w:rPr>
        <w:t>.</w:t>
      </w:r>
      <w:r w:rsidR="0023161C">
        <w:rPr>
          <w:rFonts w:ascii="Arial" w:hAnsi="Arial" w:cs="Arial"/>
          <w:sz w:val="22"/>
        </w:rPr>
        <w:tab/>
      </w:r>
      <w:r w:rsidR="0023161C">
        <w:rPr>
          <w:rFonts w:ascii="Arial" w:hAnsi="Arial" w:cs="Arial"/>
          <w:sz w:val="22"/>
          <w:u w:val="single"/>
        </w:rPr>
        <w:t>HIGH PRIORITY REPAIR</w:t>
      </w:r>
    </w:p>
    <w:p w14:paraId="4F524090" w14:textId="77777777" w:rsidR="0023161C" w:rsidRDefault="0023161C" w:rsidP="009405F7">
      <w:pPr>
        <w:keepNext/>
        <w:jc w:val="both"/>
        <w:rPr>
          <w:rFonts w:ascii="Arial" w:hAnsi="Arial" w:cs="Arial"/>
          <w:sz w:val="22"/>
          <w:u w:val="single"/>
        </w:rPr>
      </w:pPr>
    </w:p>
    <w:p w14:paraId="4F524091" w14:textId="77777777" w:rsidR="0023161C" w:rsidRDefault="0023161C" w:rsidP="0023161C">
      <w:pPr>
        <w:jc w:val="both"/>
        <w:rPr>
          <w:rFonts w:ascii="Arial" w:hAnsi="Arial" w:cs="Arial"/>
          <w:sz w:val="22"/>
        </w:rPr>
      </w:pPr>
      <w:r>
        <w:rPr>
          <w:rFonts w:ascii="Arial" w:hAnsi="Arial" w:cs="Arial"/>
          <w:b/>
          <w:bCs/>
          <w:sz w:val="22"/>
        </w:rPr>
        <w:t>1.0</w:t>
      </w:r>
      <w:r>
        <w:rPr>
          <w:rFonts w:ascii="Arial" w:hAnsi="Arial" w:cs="Arial"/>
          <w:sz w:val="22"/>
        </w:rPr>
        <w:t xml:space="preserve">  If the engineer determines the safety of the public is unduly compromised by the damaged facility, the work will be designated as an high priority repair.  Commission forces or others will initially respond to the location and perform such work as necessary to reduce the immediate danger to the public.</w:t>
      </w:r>
    </w:p>
    <w:p w14:paraId="4F524092" w14:textId="77777777" w:rsidR="0023161C" w:rsidRDefault="0023161C" w:rsidP="0023161C">
      <w:pPr>
        <w:jc w:val="both"/>
        <w:rPr>
          <w:rFonts w:ascii="Arial" w:hAnsi="Arial" w:cs="Arial"/>
          <w:sz w:val="22"/>
        </w:rPr>
      </w:pPr>
    </w:p>
    <w:p w14:paraId="4F524093" w14:textId="77777777" w:rsidR="0023161C" w:rsidRDefault="0023161C" w:rsidP="0023161C">
      <w:pPr>
        <w:jc w:val="both"/>
        <w:rPr>
          <w:rFonts w:ascii="Arial" w:hAnsi="Arial" w:cs="Arial"/>
          <w:sz w:val="22"/>
        </w:rPr>
      </w:pPr>
      <w:r>
        <w:rPr>
          <w:rFonts w:ascii="Arial" w:hAnsi="Arial" w:cs="Arial"/>
          <w:b/>
          <w:bCs/>
          <w:sz w:val="22"/>
        </w:rPr>
        <w:t>2.0</w:t>
      </w:r>
      <w:r>
        <w:rPr>
          <w:rFonts w:ascii="Arial" w:hAnsi="Arial" w:cs="Arial"/>
          <w:sz w:val="22"/>
        </w:rPr>
        <w:t xml:space="preserve">  </w:t>
      </w:r>
      <w:r>
        <w:rPr>
          <w:rFonts w:ascii="Arial" w:hAnsi="Arial" w:cs="Arial"/>
          <w:color w:val="000000"/>
          <w:sz w:val="22"/>
          <w:szCs w:val="22"/>
        </w:rPr>
        <w:t>The contractor will be notified by telephone of the location of the high priority repair and extent of work needed.  Written confirmation of the required work will be provided by fax, e-mail or personal delivery immediately after notification.</w:t>
      </w:r>
      <w:r>
        <w:rPr>
          <w:rFonts w:ascii="Arial" w:hAnsi="Arial" w:cs="Arial"/>
          <w:sz w:val="22"/>
        </w:rPr>
        <w:t xml:space="preserve">  The contractor shall provide a means for the engineer to contact the contractor 24 hours a day for emergencies.   The Job Order will be negotiated and issued by the Commission within 48 hours of notification to the contractor.  It is estimated that high priority repair could occur up </w:t>
      </w:r>
      <w:r w:rsidRPr="00EF0034">
        <w:rPr>
          <w:rFonts w:ascii="Arial" w:hAnsi="Arial" w:cs="Arial"/>
          <w:sz w:val="22"/>
        </w:rPr>
        <w:t>to 5 times</w:t>
      </w:r>
      <w:r>
        <w:rPr>
          <w:rFonts w:ascii="Arial" w:hAnsi="Arial" w:cs="Arial"/>
          <w:sz w:val="22"/>
        </w:rPr>
        <w:t xml:space="preserve"> during the term of this contract. </w:t>
      </w:r>
    </w:p>
    <w:p w14:paraId="4F524094" w14:textId="77777777" w:rsidR="00D7075B" w:rsidRDefault="0023161C" w:rsidP="0023161C">
      <w:pPr>
        <w:jc w:val="both"/>
        <w:rPr>
          <w:rFonts w:ascii="Arial" w:hAnsi="Arial" w:cs="Arial"/>
          <w:b/>
          <w:bCs/>
          <w:sz w:val="22"/>
        </w:rPr>
      </w:pPr>
      <w:r>
        <w:rPr>
          <w:rFonts w:ascii="Arial" w:hAnsi="Arial" w:cs="Arial"/>
          <w:sz w:val="22"/>
        </w:rPr>
        <w:t xml:space="preserve"> </w:t>
      </w:r>
    </w:p>
    <w:p w14:paraId="4F524095" w14:textId="77777777" w:rsidR="0023161C" w:rsidRDefault="0023161C" w:rsidP="0023161C">
      <w:pPr>
        <w:jc w:val="both"/>
        <w:rPr>
          <w:rFonts w:ascii="Arial" w:hAnsi="Arial" w:cs="Arial"/>
          <w:sz w:val="22"/>
        </w:rPr>
      </w:pPr>
      <w:r>
        <w:rPr>
          <w:rFonts w:ascii="Arial" w:hAnsi="Arial" w:cs="Arial"/>
          <w:b/>
          <w:bCs/>
          <w:sz w:val="22"/>
        </w:rPr>
        <w:t>3.0</w:t>
      </w:r>
      <w:r>
        <w:rPr>
          <w:rFonts w:ascii="Arial" w:hAnsi="Arial" w:cs="Arial"/>
          <w:sz w:val="22"/>
        </w:rPr>
        <w:t xml:space="preserve">  </w:t>
      </w:r>
      <w:r w:rsidRPr="00602FCC">
        <w:rPr>
          <w:rFonts w:ascii="Arial" w:hAnsi="Arial" w:cs="Arial"/>
          <w:sz w:val="22"/>
        </w:rPr>
        <w:t xml:space="preserve">The contractor shall respond to the work location and begin the high priority repair work within </w:t>
      </w:r>
      <w:r w:rsidR="00A13AAA" w:rsidRPr="00EF0034">
        <w:rPr>
          <w:rFonts w:ascii="Arial" w:hAnsi="Arial" w:cs="Arial"/>
          <w:sz w:val="22"/>
        </w:rPr>
        <w:t>24 hours of execution of t</w:t>
      </w:r>
      <w:r w:rsidRPr="00EF0034">
        <w:rPr>
          <w:rFonts w:ascii="Arial" w:hAnsi="Arial" w:cs="Arial"/>
          <w:sz w:val="22"/>
        </w:rPr>
        <w:t>he Job Order.  After beginning the high priority repair work, the contractor shall</w:t>
      </w:r>
      <w:r>
        <w:rPr>
          <w:rFonts w:ascii="Arial" w:hAnsi="Arial" w:cs="Arial"/>
          <w:sz w:val="22"/>
        </w:rPr>
        <w:t xml:space="preserve"> continuously and diligently pursue the work according to the mutually agreed upon schedule in the Job Order until all of the repairs described in the Job Order are complete, unless otherwise approved by the engineer.</w:t>
      </w:r>
    </w:p>
    <w:p w14:paraId="4F524096" w14:textId="77777777" w:rsidR="00A374CE" w:rsidRDefault="00A374CE" w:rsidP="0023161C">
      <w:pPr>
        <w:jc w:val="both"/>
        <w:rPr>
          <w:rFonts w:ascii="Arial" w:hAnsi="Arial" w:cs="Arial"/>
          <w:b/>
          <w:bCs/>
          <w:sz w:val="22"/>
        </w:rPr>
      </w:pPr>
    </w:p>
    <w:p w14:paraId="4F524097" w14:textId="77777777" w:rsidR="0023161C" w:rsidRDefault="0023161C" w:rsidP="0023161C">
      <w:pPr>
        <w:jc w:val="both"/>
        <w:rPr>
          <w:rFonts w:ascii="Arial" w:hAnsi="Arial" w:cs="Arial"/>
          <w:sz w:val="22"/>
        </w:rPr>
      </w:pPr>
      <w:r>
        <w:rPr>
          <w:rFonts w:ascii="Arial" w:hAnsi="Arial" w:cs="Arial"/>
          <w:b/>
          <w:bCs/>
          <w:sz w:val="22"/>
        </w:rPr>
        <w:t>4.0</w:t>
      </w:r>
      <w:r>
        <w:rPr>
          <w:rFonts w:ascii="Arial" w:hAnsi="Arial" w:cs="Arial"/>
          <w:sz w:val="22"/>
        </w:rPr>
        <w:t xml:space="preserve">  The contractor will be paid a one-time High Priority Repair payment for beginning the high </w:t>
      </w:r>
      <w:r w:rsidR="00C97352">
        <w:rPr>
          <w:rFonts w:ascii="Arial" w:hAnsi="Arial" w:cs="Arial"/>
          <w:sz w:val="22"/>
        </w:rPr>
        <w:t>priority repair</w:t>
      </w:r>
      <w:r>
        <w:rPr>
          <w:rFonts w:ascii="Arial" w:hAnsi="Arial" w:cs="Arial"/>
          <w:sz w:val="22"/>
        </w:rPr>
        <w:t xml:space="preserve"> work within </w:t>
      </w:r>
      <w:r w:rsidR="00102EC8" w:rsidRPr="00EF0034">
        <w:rPr>
          <w:rFonts w:ascii="Arial" w:hAnsi="Arial" w:cs="Arial"/>
          <w:sz w:val="22"/>
        </w:rPr>
        <w:t>24 hours</w:t>
      </w:r>
      <w:r w:rsidR="00102EC8">
        <w:rPr>
          <w:rFonts w:ascii="Arial" w:hAnsi="Arial" w:cs="Arial"/>
          <w:sz w:val="22"/>
        </w:rPr>
        <w:t xml:space="preserve"> of execution of </w:t>
      </w:r>
      <w:r>
        <w:rPr>
          <w:rFonts w:ascii="Arial" w:hAnsi="Arial" w:cs="Arial"/>
          <w:sz w:val="22"/>
        </w:rPr>
        <w:t xml:space="preserve">the </w:t>
      </w:r>
      <w:r w:rsidR="00FF3007">
        <w:rPr>
          <w:rFonts w:ascii="Arial" w:hAnsi="Arial" w:cs="Arial"/>
          <w:sz w:val="22"/>
        </w:rPr>
        <w:t>Job Order</w:t>
      </w:r>
      <w:r>
        <w:rPr>
          <w:rFonts w:ascii="Arial" w:hAnsi="Arial" w:cs="Arial"/>
          <w:sz w:val="22"/>
        </w:rPr>
        <w:t>.  An Adjustment Factor will not be applied to the High Priority Repair payment.  All other items necessary to complete the repair work will be paid for at the fixed unit price multiplied by the Normal, Nighttime or Weekend Adjustment Factor, as mutually agreed upon in the Job Order.</w:t>
      </w:r>
    </w:p>
    <w:p w14:paraId="4F524098" w14:textId="77777777" w:rsidR="002A1271" w:rsidRDefault="002A1271" w:rsidP="001475D3">
      <w:pPr>
        <w:tabs>
          <w:tab w:val="left" w:pos="720"/>
        </w:tabs>
        <w:jc w:val="both"/>
        <w:rPr>
          <w:rFonts w:ascii="Arial" w:hAnsi="Arial"/>
          <w:color w:val="000000"/>
          <w:sz w:val="22"/>
          <w:szCs w:val="22"/>
          <w:highlight w:val="yellow"/>
        </w:rPr>
      </w:pPr>
    </w:p>
    <w:p w14:paraId="4F524099" w14:textId="77777777" w:rsidR="00064422" w:rsidRDefault="00064422" w:rsidP="001475D3">
      <w:pPr>
        <w:tabs>
          <w:tab w:val="left" w:pos="720"/>
        </w:tabs>
        <w:jc w:val="both"/>
        <w:rPr>
          <w:rFonts w:ascii="Arial" w:hAnsi="Arial"/>
          <w:color w:val="000000"/>
          <w:sz w:val="22"/>
          <w:szCs w:val="22"/>
          <w:highlight w:val="yellow"/>
        </w:rPr>
      </w:pPr>
    </w:p>
    <w:p w14:paraId="4F52409A" w14:textId="77777777" w:rsidR="00C97FC8" w:rsidRDefault="0078608F" w:rsidP="00C97FC8">
      <w:pPr>
        <w:jc w:val="both"/>
        <w:rPr>
          <w:rFonts w:ascii="Arial" w:hAnsi="Arial" w:cs="Arial"/>
          <w:sz w:val="22"/>
          <w:u w:val="single"/>
        </w:rPr>
      </w:pPr>
      <w:r>
        <w:rPr>
          <w:rFonts w:ascii="Arial" w:hAnsi="Arial" w:cs="Arial"/>
          <w:sz w:val="22"/>
        </w:rPr>
        <w:t>M</w:t>
      </w:r>
      <w:r w:rsidR="00C97FC8">
        <w:rPr>
          <w:rFonts w:ascii="Arial" w:hAnsi="Arial" w:cs="Arial"/>
          <w:sz w:val="22"/>
        </w:rPr>
        <w:t>.</w:t>
      </w:r>
      <w:r w:rsidR="00C97FC8">
        <w:rPr>
          <w:rFonts w:ascii="Arial" w:hAnsi="Arial" w:cs="Arial"/>
          <w:sz w:val="22"/>
        </w:rPr>
        <w:tab/>
      </w:r>
      <w:r w:rsidR="00C97FC8">
        <w:rPr>
          <w:rFonts w:ascii="Arial" w:hAnsi="Arial" w:cs="Arial"/>
          <w:sz w:val="22"/>
          <w:u w:val="single"/>
        </w:rPr>
        <w:t>NOTICE TO PROCEED</w:t>
      </w:r>
    </w:p>
    <w:p w14:paraId="4F52409B" w14:textId="77777777" w:rsidR="00C97FC8" w:rsidRDefault="00C97FC8" w:rsidP="00C97FC8">
      <w:pPr>
        <w:jc w:val="both"/>
        <w:rPr>
          <w:rFonts w:ascii="Arial" w:hAnsi="Arial" w:cs="Arial"/>
          <w:sz w:val="22"/>
          <w:u w:val="single"/>
        </w:rPr>
      </w:pPr>
    </w:p>
    <w:p w14:paraId="4F52409C" w14:textId="77777777" w:rsidR="00C97FC8" w:rsidRDefault="00C97FC8" w:rsidP="00C97FC8">
      <w:pPr>
        <w:pStyle w:val="BodyText"/>
        <w:rPr>
          <w:rFonts w:ascii="Arial" w:hAnsi="Arial" w:cs="Arial"/>
          <w:b/>
          <w:bCs/>
          <w:sz w:val="22"/>
        </w:rPr>
      </w:pPr>
      <w:r>
        <w:rPr>
          <w:rFonts w:ascii="Arial" w:hAnsi="Arial" w:cs="Arial"/>
          <w:b/>
          <w:bCs/>
          <w:sz w:val="22"/>
        </w:rPr>
        <w:lastRenderedPageBreak/>
        <w:t>Delete Sec 108.2 and substitute the following:</w:t>
      </w:r>
    </w:p>
    <w:p w14:paraId="4F52409D" w14:textId="77777777" w:rsidR="00C97FC8" w:rsidRDefault="00C97FC8" w:rsidP="00C97FC8">
      <w:pPr>
        <w:jc w:val="both"/>
        <w:rPr>
          <w:rFonts w:ascii="Arial" w:hAnsi="Arial" w:cs="Arial"/>
          <w:b/>
          <w:bCs/>
          <w:sz w:val="22"/>
        </w:rPr>
      </w:pPr>
    </w:p>
    <w:p w14:paraId="4F52409E" w14:textId="77777777" w:rsidR="00C97FC8" w:rsidRDefault="00C97FC8" w:rsidP="00C97FC8">
      <w:pPr>
        <w:jc w:val="both"/>
        <w:rPr>
          <w:rFonts w:ascii="Arial" w:hAnsi="Arial" w:cs="Arial"/>
          <w:sz w:val="22"/>
        </w:rPr>
      </w:pPr>
      <w:r>
        <w:rPr>
          <w:rFonts w:ascii="Arial" w:hAnsi="Arial" w:cs="Arial"/>
          <w:b/>
          <w:bCs/>
          <w:sz w:val="22"/>
        </w:rPr>
        <w:t>108.2  Notice to Proceed.</w:t>
      </w:r>
      <w:r>
        <w:rPr>
          <w:rFonts w:ascii="Arial" w:hAnsi="Arial" w:cs="Arial"/>
          <w:sz w:val="22"/>
        </w:rPr>
        <w:t xml:space="preserve">  For each Job Order, the engineer will include a notice to proceed, which will stipulate the date the contractor is expected to begin work.  The notice to proceed date will normally </w:t>
      </w:r>
      <w:r w:rsidRPr="00EF0034">
        <w:rPr>
          <w:rFonts w:ascii="Arial" w:hAnsi="Arial" w:cs="Arial"/>
          <w:sz w:val="22"/>
        </w:rPr>
        <w:t>be 3 calendar days</w:t>
      </w:r>
      <w:r>
        <w:rPr>
          <w:rFonts w:ascii="Arial" w:hAnsi="Arial" w:cs="Arial"/>
          <w:sz w:val="22"/>
        </w:rPr>
        <w:t xml:space="preserve"> after the job order is issued.  </w:t>
      </w:r>
    </w:p>
    <w:p w14:paraId="4F52409F" w14:textId="77777777" w:rsidR="00C97FC8" w:rsidRDefault="00C97FC8" w:rsidP="00C97FC8">
      <w:pPr>
        <w:jc w:val="both"/>
        <w:rPr>
          <w:rFonts w:ascii="Arial" w:hAnsi="Arial"/>
          <w:b/>
          <w:bCs/>
          <w:color w:val="000000"/>
          <w:sz w:val="22"/>
          <w:szCs w:val="22"/>
        </w:rPr>
      </w:pPr>
    </w:p>
    <w:p w14:paraId="4F5240A0" w14:textId="77777777" w:rsidR="00187F5D" w:rsidRDefault="00C97FC8" w:rsidP="0091200A">
      <w:pPr>
        <w:jc w:val="both"/>
        <w:rPr>
          <w:rFonts w:ascii="Arial" w:hAnsi="Arial"/>
          <w:color w:val="000000"/>
          <w:sz w:val="22"/>
          <w:szCs w:val="22"/>
        </w:rPr>
      </w:pPr>
      <w:r>
        <w:rPr>
          <w:rFonts w:ascii="Arial" w:hAnsi="Arial"/>
          <w:b/>
          <w:bCs/>
          <w:color w:val="000000"/>
          <w:sz w:val="22"/>
          <w:szCs w:val="22"/>
        </w:rPr>
        <w:t xml:space="preserve">108.2.1  </w:t>
      </w:r>
      <w:r w:rsidR="000D568D" w:rsidRPr="00602FCC">
        <w:rPr>
          <w:rFonts w:ascii="Arial" w:hAnsi="Arial"/>
          <w:bCs/>
          <w:color w:val="000000"/>
          <w:sz w:val="22"/>
          <w:szCs w:val="22"/>
        </w:rPr>
        <w:t>For j</w:t>
      </w:r>
      <w:r w:rsidR="00BF29CE" w:rsidRPr="00602FCC">
        <w:rPr>
          <w:rFonts w:ascii="Arial" w:hAnsi="Arial"/>
          <w:bCs/>
          <w:color w:val="000000"/>
          <w:sz w:val="22"/>
          <w:szCs w:val="22"/>
        </w:rPr>
        <w:t>ob</w:t>
      </w:r>
      <w:r w:rsidRPr="00602FCC">
        <w:rPr>
          <w:rFonts w:ascii="Arial" w:hAnsi="Arial"/>
          <w:color w:val="000000"/>
          <w:sz w:val="22"/>
          <w:szCs w:val="22"/>
        </w:rPr>
        <w:t xml:space="preserve"> orders that require a high priority response</w:t>
      </w:r>
      <w:r w:rsidR="000D568D" w:rsidRPr="00602FCC">
        <w:rPr>
          <w:rFonts w:ascii="Arial" w:hAnsi="Arial"/>
          <w:color w:val="000000"/>
          <w:sz w:val="22"/>
          <w:szCs w:val="22"/>
        </w:rPr>
        <w:t>, the contractor</w:t>
      </w:r>
      <w:r w:rsidRPr="00602FCC">
        <w:rPr>
          <w:rFonts w:ascii="Arial" w:hAnsi="Arial"/>
          <w:color w:val="000000"/>
          <w:sz w:val="22"/>
          <w:szCs w:val="22"/>
        </w:rPr>
        <w:t xml:space="preserve"> </w:t>
      </w:r>
      <w:r w:rsidR="00A13AAA" w:rsidRPr="00602FCC">
        <w:rPr>
          <w:rFonts w:ascii="Arial" w:hAnsi="Arial"/>
          <w:color w:val="000000"/>
          <w:sz w:val="22"/>
          <w:szCs w:val="22"/>
        </w:rPr>
        <w:t>shall</w:t>
      </w:r>
      <w:r w:rsidR="000D568D" w:rsidRPr="00602FCC">
        <w:rPr>
          <w:rFonts w:ascii="Arial" w:hAnsi="Arial"/>
          <w:color w:val="000000"/>
          <w:sz w:val="22"/>
          <w:szCs w:val="22"/>
        </w:rPr>
        <w:t xml:space="preserve"> respond </w:t>
      </w:r>
      <w:r w:rsidR="000D568D" w:rsidRPr="00602FCC">
        <w:rPr>
          <w:rFonts w:ascii="Arial" w:hAnsi="Arial" w:cs="Arial"/>
          <w:sz w:val="22"/>
        </w:rPr>
        <w:t xml:space="preserve">to the work location and begin the high priority repair work </w:t>
      </w:r>
      <w:r w:rsidR="000D568D" w:rsidRPr="00EF0034">
        <w:rPr>
          <w:rFonts w:ascii="Arial" w:hAnsi="Arial" w:cs="Arial"/>
          <w:sz w:val="22"/>
        </w:rPr>
        <w:t>within 24 hours</w:t>
      </w:r>
      <w:r w:rsidR="000D568D" w:rsidRPr="00602FCC">
        <w:rPr>
          <w:rFonts w:ascii="Arial" w:hAnsi="Arial" w:cs="Arial"/>
          <w:sz w:val="22"/>
        </w:rPr>
        <w:t xml:space="preserve"> of execution of the Job Order.</w:t>
      </w:r>
      <w:r w:rsidR="00A13AAA">
        <w:rPr>
          <w:rFonts w:ascii="Arial" w:hAnsi="Arial"/>
          <w:color w:val="000000"/>
          <w:sz w:val="22"/>
          <w:szCs w:val="22"/>
        </w:rPr>
        <w:t xml:space="preserve"> </w:t>
      </w:r>
      <w:r>
        <w:rPr>
          <w:rFonts w:ascii="Arial" w:hAnsi="Arial"/>
          <w:color w:val="000000"/>
          <w:sz w:val="22"/>
          <w:szCs w:val="22"/>
        </w:rPr>
        <w:cr/>
      </w:r>
    </w:p>
    <w:p w14:paraId="4F5240A1" w14:textId="77777777" w:rsidR="00852DE9" w:rsidRDefault="00852DE9" w:rsidP="00F529D4">
      <w:pPr>
        <w:jc w:val="both"/>
        <w:rPr>
          <w:rFonts w:ascii="Arial" w:hAnsi="Arial"/>
          <w:color w:val="000000"/>
          <w:sz w:val="22"/>
          <w:szCs w:val="22"/>
        </w:rPr>
      </w:pPr>
    </w:p>
    <w:p w14:paraId="4F5240A2" w14:textId="77777777" w:rsidR="00BA5225" w:rsidRDefault="0078608F" w:rsidP="00F529D4">
      <w:pPr>
        <w:jc w:val="both"/>
        <w:rPr>
          <w:rFonts w:ascii="Arial" w:hAnsi="Arial"/>
          <w:b/>
          <w:sz w:val="22"/>
          <w:szCs w:val="22"/>
        </w:rPr>
      </w:pPr>
      <w:r>
        <w:rPr>
          <w:rFonts w:ascii="Arial" w:hAnsi="Arial"/>
          <w:color w:val="000000"/>
          <w:sz w:val="22"/>
          <w:szCs w:val="22"/>
        </w:rPr>
        <w:t>N</w:t>
      </w:r>
      <w:r w:rsidR="009635D1">
        <w:rPr>
          <w:rFonts w:ascii="Arial" w:hAnsi="Arial"/>
          <w:color w:val="000000"/>
          <w:sz w:val="22"/>
          <w:szCs w:val="22"/>
        </w:rPr>
        <w:t>.</w:t>
      </w:r>
      <w:r w:rsidR="009635D1">
        <w:rPr>
          <w:rFonts w:ascii="Arial" w:hAnsi="Arial"/>
          <w:color w:val="000000"/>
          <w:sz w:val="22"/>
          <w:szCs w:val="22"/>
        </w:rPr>
        <w:tab/>
      </w:r>
      <w:r w:rsidR="006414EA" w:rsidRPr="006414EA">
        <w:rPr>
          <w:rFonts w:ascii="Arial" w:hAnsi="Arial"/>
          <w:color w:val="000000"/>
          <w:sz w:val="22"/>
          <w:szCs w:val="22"/>
          <w:u w:val="single"/>
        </w:rPr>
        <w:t xml:space="preserve">CONTRACT TIME FOR </w:t>
      </w:r>
      <w:r w:rsidR="009635D1" w:rsidRPr="006414EA">
        <w:rPr>
          <w:rFonts w:ascii="Arial" w:hAnsi="Arial"/>
          <w:color w:val="000000"/>
          <w:sz w:val="22"/>
          <w:szCs w:val="22"/>
          <w:u w:val="single"/>
        </w:rPr>
        <w:t>C</w:t>
      </w:r>
      <w:r w:rsidR="009E2F4E" w:rsidRPr="006414EA">
        <w:rPr>
          <w:rFonts w:ascii="Arial" w:hAnsi="Arial"/>
          <w:color w:val="000000"/>
          <w:sz w:val="22"/>
          <w:szCs w:val="22"/>
          <w:u w:val="single"/>
        </w:rPr>
        <w:t>OMPLETI</w:t>
      </w:r>
      <w:r w:rsidR="006414EA" w:rsidRPr="006414EA">
        <w:rPr>
          <w:rFonts w:ascii="Arial" w:hAnsi="Arial"/>
          <w:color w:val="000000"/>
          <w:sz w:val="22"/>
          <w:szCs w:val="22"/>
          <w:u w:val="single"/>
        </w:rPr>
        <w:t>O</w:t>
      </w:r>
      <w:r w:rsidR="009E2F4E" w:rsidRPr="006414EA">
        <w:rPr>
          <w:rFonts w:ascii="Arial" w:hAnsi="Arial"/>
          <w:color w:val="000000"/>
          <w:sz w:val="22"/>
          <w:szCs w:val="22"/>
          <w:u w:val="single"/>
        </w:rPr>
        <w:t xml:space="preserve">N </w:t>
      </w:r>
      <w:r w:rsidR="006414EA" w:rsidRPr="006414EA">
        <w:rPr>
          <w:rFonts w:ascii="Arial" w:hAnsi="Arial"/>
          <w:color w:val="000000"/>
          <w:sz w:val="22"/>
          <w:szCs w:val="22"/>
          <w:u w:val="single"/>
        </w:rPr>
        <w:t>OF</w:t>
      </w:r>
      <w:r w:rsidR="009635D1" w:rsidRPr="006414EA">
        <w:rPr>
          <w:rFonts w:ascii="Arial" w:hAnsi="Arial"/>
          <w:color w:val="000000"/>
          <w:sz w:val="22"/>
          <w:szCs w:val="22"/>
          <w:u w:val="single"/>
        </w:rPr>
        <w:t xml:space="preserve"> </w:t>
      </w:r>
      <w:r w:rsidR="006414EA">
        <w:rPr>
          <w:rFonts w:ascii="Arial" w:hAnsi="Arial"/>
          <w:color w:val="000000"/>
          <w:sz w:val="22"/>
          <w:szCs w:val="22"/>
          <w:u w:val="single"/>
        </w:rPr>
        <w:t>JOB ORDER</w:t>
      </w:r>
      <w:r w:rsidR="009635D1" w:rsidRPr="006414EA">
        <w:rPr>
          <w:rFonts w:ascii="Arial" w:hAnsi="Arial"/>
          <w:color w:val="000000"/>
          <w:sz w:val="22"/>
          <w:szCs w:val="22"/>
          <w:u w:val="single"/>
        </w:rPr>
        <w:cr/>
      </w:r>
      <w:r w:rsidR="009635D1">
        <w:rPr>
          <w:rFonts w:ascii="Arial" w:hAnsi="Arial"/>
          <w:color w:val="000000"/>
          <w:sz w:val="22"/>
          <w:szCs w:val="22"/>
        </w:rPr>
        <w:cr/>
      </w:r>
      <w:r w:rsidR="009E2F4E" w:rsidRPr="009E2F4E">
        <w:rPr>
          <w:rFonts w:ascii="Arial" w:hAnsi="Arial"/>
          <w:b/>
          <w:color w:val="000000"/>
          <w:sz w:val="22"/>
          <w:szCs w:val="22"/>
        </w:rPr>
        <w:t>1.0</w:t>
      </w:r>
      <w:r w:rsidR="009635D1">
        <w:rPr>
          <w:rFonts w:ascii="Arial" w:hAnsi="Arial"/>
          <w:b/>
          <w:bCs/>
          <w:color w:val="000000"/>
          <w:sz w:val="22"/>
          <w:szCs w:val="22"/>
        </w:rPr>
        <w:t xml:space="preserve">  </w:t>
      </w:r>
      <w:r w:rsidR="006414EA">
        <w:rPr>
          <w:rFonts w:ascii="Arial" w:hAnsi="Arial"/>
          <w:b/>
          <w:bCs/>
          <w:color w:val="000000"/>
          <w:sz w:val="22"/>
          <w:szCs w:val="22"/>
        </w:rPr>
        <w:t xml:space="preserve">Contract </w:t>
      </w:r>
      <w:r w:rsidR="009635D1">
        <w:rPr>
          <w:rFonts w:ascii="Arial" w:hAnsi="Arial"/>
          <w:b/>
          <w:bCs/>
          <w:color w:val="000000"/>
          <w:sz w:val="22"/>
          <w:szCs w:val="22"/>
        </w:rPr>
        <w:t xml:space="preserve">Time for Completion of </w:t>
      </w:r>
      <w:r w:rsidR="009E2F4E">
        <w:rPr>
          <w:rFonts w:ascii="Arial" w:hAnsi="Arial"/>
          <w:b/>
          <w:bCs/>
          <w:color w:val="000000"/>
          <w:sz w:val="22"/>
          <w:szCs w:val="22"/>
        </w:rPr>
        <w:t>Job Order</w:t>
      </w:r>
      <w:r w:rsidR="009635D1">
        <w:rPr>
          <w:rFonts w:ascii="Arial" w:hAnsi="Arial"/>
          <w:b/>
          <w:bCs/>
          <w:color w:val="000000"/>
          <w:sz w:val="22"/>
          <w:szCs w:val="22"/>
        </w:rPr>
        <w:t xml:space="preserve">.  </w:t>
      </w:r>
      <w:r w:rsidR="009635D1">
        <w:rPr>
          <w:rFonts w:ascii="Arial" w:hAnsi="Arial"/>
          <w:color w:val="000000"/>
          <w:sz w:val="22"/>
          <w:szCs w:val="22"/>
        </w:rPr>
        <w:t xml:space="preserve">The time for the completion of the </w:t>
      </w:r>
      <w:r w:rsidR="00B06259">
        <w:rPr>
          <w:rFonts w:ascii="Arial" w:hAnsi="Arial"/>
          <w:color w:val="000000"/>
          <w:sz w:val="22"/>
          <w:szCs w:val="22"/>
        </w:rPr>
        <w:t>job order</w:t>
      </w:r>
      <w:r w:rsidR="009635D1">
        <w:rPr>
          <w:rFonts w:ascii="Arial" w:hAnsi="Arial"/>
          <w:color w:val="000000"/>
          <w:sz w:val="22"/>
          <w:szCs w:val="22"/>
        </w:rPr>
        <w:t xml:space="preserve"> </w:t>
      </w:r>
      <w:r w:rsidR="009E2F4E">
        <w:rPr>
          <w:rFonts w:ascii="Arial" w:hAnsi="Arial"/>
          <w:color w:val="000000"/>
          <w:sz w:val="22"/>
          <w:szCs w:val="22"/>
        </w:rPr>
        <w:t>will be</w:t>
      </w:r>
      <w:r w:rsidR="009635D1">
        <w:rPr>
          <w:rFonts w:ascii="Arial" w:hAnsi="Arial"/>
          <w:color w:val="000000"/>
          <w:sz w:val="22"/>
          <w:szCs w:val="22"/>
        </w:rPr>
        <w:t xml:space="preserve"> specified by calendar days.  Time is an essential element of the contract, and it is therefore important that the work be pursued vigorously to completion.</w:t>
      </w:r>
      <w:r w:rsidR="009635D1">
        <w:rPr>
          <w:rFonts w:ascii="Arial" w:hAnsi="Arial"/>
          <w:color w:val="000000"/>
          <w:sz w:val="22"/>
          <w:szCs w:val="22"/>
        </w:rPr>
        <w:cr/>
      </w:r>
      <w:r w:rsidR="009635D1">
        <w:rPr>
          <w:rFonts w:ascii="Arial" w:hAnsi="Arial"/>
          <w:color w:val="000000"/>
          <w:sz w:val="22"/>
          <w:szCs w:val="22"/>
        </w:rPr>
        <w:cr/>
      </w:r>
      <w:r w:rsidR="009E2F4E">
        <w:rPr>
          <w:rFonts w:ascii="Arial" w:hAnsi="Arial"/>
          <w:b/>
          <w:bCs/>
          <w:color w:val="000000"/>
          <w:sz w:val="22"/>
          <w:szCs w:val="22"/>
        </w:rPr>
        <w:t>2.</w:t>
      </w:r>
      <w:r w:rsidR="009635D1">
        <w:rPr>
          <w:rFonts w:ascii="Arial" w:hAnsi="Arial"/>
          <w:b/>
          <w:bCs/>
          <w:color w:val="000000"/>
          <w:sz w:val="22"/>
          <w:szCs w:val="22"/>
        </w:rPr>
        <w:t>0  Completion By Calendar Days.</w:t>
      </w:r>
      <w:r w:rsidR="009635D1">
        <w:rPr>
          <w:rFonts w:ascii="Arial" w:hAnsi="Arial"/>
          <w:color w:val="000000"/>
          <w:sz w:val="22"/>
          <w:szCs w:val="22"/>
        </w:rPr>
        <w:t xml:space="preserve">  The contractor shall complete all work described in each </w:t>
      </w:r>
      <w:r w:rsidR="009E2F4E">
        <w:rPr>
          <w:rFonts w:ascii="Arial" w:hAnsi="Arial"/>
          <w:color w:val="000000"/>
          <w:sz w:val="22"/>
          <w:szCs w:val="22"/>
        </w:rPr>
        <w:t>job</w:t>
      </w:r>
      <w:r w:rsidR="009635D1">
        <w:rPr>
          <w:rFonts w:ascii="Arial" w:hAnsi="Arial"/>
          <w:color w:val="000000"/>
          <w:sz w:val="22"/>
          <w:szCs w:val="22"/>
        </w:rPr>
        <w:t xml:space="preserve"> order within</w:t>
      </w:r>
      <w:r w:rsidR="009635D1">
        <w:rPr>
          <w:rFonts w:ascii="Arial" w:hAnsi="Arial"/>
          <w:sz w:val="22"/>
          <w:szCs w:val="22"/>
        </w:rPr>
        <w:t xml:space="preserve"> seven (7) calendar days</w:t>
      </w:r>
      <w:r w:rsidR="009635D1">
        <w:rPr>
          <w:rFonts w:ascii="Arial" w:hAnsi="Arial"/>
          <w:b/>
          <w:bCs/>
          <w:sz w:val="22"/>
          <w:szCs w:val="22"/>
        </w:rPr>
        <w:t xml:space="preserve"> </w:t>
      </w:r>
      <w:r w:rsidR="009635D1">
        <w:rPr>
          <w:rFonts w:ascii="Arial" w:hAnsi="Arial"/>
          <w:sz w:val="22"/>
          <w:szCs w:val="22"/>
        </w:rPr>
        <w:t>of the notice to proceed date.</w:t>
      </w:r>
      <w:r w:rsidR="009635D1">
        <w:rPr>
          <w:rFonts w:ascii="Arial" w:hAnsi="Arial"/>
          <w:sz w:val="22"/>
          <w:szCs w:val="22"/>
        </w:rPr>
        <w:cr/>
      </w:r>
      <w:r w:rsidR="009635D1">
        <w:rPr>
          <w:rFonts w:ascii="Arial" w:hAnsi="Arial"/>
          <w:sz w:val="22"/>
          <w:szCs w:val="22"/>
        </w:rPr>
        <w:cr/>
      </w:r>
      <w:r w:rsidR="009E2F4E">
        <w:rPr>
          <w:rFonts w:ascii="Arial" w:hAnsi="Arial"/>
          <w:b/>
          <w:bCs/>
          <w:sz w:val="22"/>
          <w:szCs w:val="22"/>
        </w:rPr>
        <w:t>3.0</w:t>
      </w:r>
      <w:r w:rsidR="009635D1">
        <w:rPr>
          <w:rFonts w:ascii="Arial" w:hAnsi="Arial"/>
          <w:b/>
          <w:bCs/>
          <w:sz w:val="22"/>
          <w:szCs w:val="22"/>
        </w:rPr>
        <w:t xml:space="preserve">  High Priority Repair Completion By Calendar Days.</w:t>
      </w:r>
      <w:r w:rsidR="009635D1">
        <w:rPr>
          <w:rFonts w:ascii="Arial" w:hAnsi="Arial"/>
          <w:sz w:val="22"/>
          <w:szCs w:val="22"/>
        </w:rPr>
        <w:t xml:space="preserve">  If the engineer has designated the work as a high priority repair, the contractor shall complete all work described in the </w:t>
      </w:r>
      <w:r w:rsidR="009E2F4E">
        <w:rPr>
          <w:rFonts w:ascii="Arial" w:hAnsi="Arial"/>
          <w:sz w:val="22"/>
          <w:szCs w:val="22"/>
        </w:rPr>
        <w:t>job</w:t>
      </w:r>
      <w:r w:rsidR="00991802">
        <w:rPr>
          <w:rFonts w:ascii="Arial" w:hAnsi="Arial"/>
          <w:sz w:val="22"/>
          <w:szCs w:val="22"/>
        </w:rPr>
        <w:t xml:space="preserve"> order within </w:t>
      </w:r>
      <w:r w:rsidR="009635D1">
        <w:rPr>
          <w:rFonts w:ascii="Arial" w:hAnsi="Arial"/>
          <w:sz w:val="22"/>
          <w:szCs w:val="22"/>
        </w:rPr>
        <w:t>three (3) calendar days of the notice to proceed date.</w:t>
      </w:r>
      <w:r w:rsidR="009635D1">
        <w:rPr>
          <w:rFonts w:ascii="Arial" w:hAnsi="Arial"/>
          <w:sz w:val="22"/>
          <w:szCs w:val="22"/>
        </w:rPr>
        <w:cr/>
      </w:r>
    </w:p>
    <w:p w14:paraId="4F5240A3" w14:textId="77777777" w:rsidR="001E111B" w:rsidRDefault="009E2F4E" w:rsidP="00F529D4">
      <w:pPr>
        <w:jc w:val="both"/>
        <w:rPr>
          <w:rFonts w:ascii="Arial" w:hAnsi="Arial"/>
          <w:color w:val="000000"/>
          <w:sz w:val="22"/>
          <w:szCs w:val="22"/>
        </w:rPr>
      </w:pPr>
      <w:r w:rsidRPr="009E2F4E">
        <w:rPr>
          <w:rFonts w:ascii="Arial" w:hAnsi="Arial"/>
          <w:b/>
          <w:sz w:val="22"/>
          <w:szCs w:val="22"/>
        </w:rPr>
        <w:t>4.0</w:t>
      </w:r>
      <w:r w:rsidR="009635D1">
        <w:rPr>
          <w:rFonts w:ascii="Arial" w:hAnsi="Arial"/>
          <w:b/>
          <w:bCs/>
          <w:color w:val="000000"/>
          <w:sz w:val="22"/>
          <w:szCs w:val="22"/>
        </w:rPr>
        <w:t xml:space="preserve">  Contract Time Extension for Change in the Work.</w:t>
      </w:r>
      <w:r w:rsidR="009635D1">
        <w:rPr>
          <w:rFonts w:ascii="Arial" w:hAnsi="Arial"/>
          <w:color w:val="000000"/>
          <w:sz w:val="22"/>
          <w:szCs w:val="22"/>
        </w:rPr>
        <w:t xml:space="preserve">  If a change in the work on a </w:t>
      </w:r>
      <w:r>
        <w:rPr>
          <w:rFonts w:ascii="Arial" w:hAnsi="Arial"/>
          <w:color w:val="000000"/>
          <w:sz w:val="22"/>
          <w:szCs w:val="22"/>
        </w:rPr>
        <w:t>job</w:t>
      </w:r>
      <w:r w:rsidR="009635D1">
        <w:rPr>
          <w:rFonts w:ascii="Arial" w:hAnsi="Arial"/>
          <w:color w:val="000000"/>
          <w:sz w:val="22"/>
          <w:szCs w:val="22"/>
        </w:rPr>
        <w:t xml:space="preserve"> order is ordered by the engineer, the contractor will be allowed an extension of contract time when it can be established that the additional work required more time.  In such cases, the actual time required, as determined by the engineer, will be allowed.</w:t>
      </w:r>
      <w:r w:rsidR="009635D1">
        <w:rPr>
          <w:rFonts w:ascii="Arial" w:hAnsi="Arial"/>
          <w:color w:val="000000"/>
          <w:sz w:val="22"/>
          <w:szCs w:val="22"/>
        </w:rPr>
        <w:cr/>
      </w:r>
    </w:p>
    <w:p w14:paraId="4F5240A4" w14:textId="77777777" w:rsidR="00D7075B" w:rsidRDefault="009E2F4E" w:rsidP="00F529D4">
      <w:pPr>
        <w:jc w:val="both"/>
        <w:rPr>
          <w:rFonts w:ascii="Arial" w:hAnsi="Arial"/>
          <w:color w:val="000000"/>
          <w:sz w:val="22"/>
          <w:szCs w:val="22"/>
        </w:rPr>
      </w:pPr>
      <w:r>
        <w:rPr>
          <w:rFonts w:ascii="Arial" w:hAnsi="Arial"/>
          <w:b/>
          <w:bCs/>
          <w:color w:val="000000"/>
          <w:sz w:val="22"/>
          <w:szCs w:val="22"/>
        </w:rPr>
        <w:t xml:space="preserve">5.0 </w:t>
      </w:r>
      <w:r w:rsidR="009635D1">
        <w:rPr>
          <w:rFonts w:ascii="Arial" w:hAnsi="Arial"/>
          <w:b/>
          <w:bCs/>
          <w:color w:val="000000"/>
          <w:sz w:val="22"/>
          <w:szCs w:val="22"/>
        </w:rPr>
        <w:t xml:space="preserve"> Contract Time Extension for Traffic Control Restrictions.  </w:t>
      </w:r>
      <w:r w:rsidR="009635D1">
        <w:rPr>
          <w:rFonts w:ascii="Arial" w:hAnsi="Arial"/>
          <w:color w:val="000000"/>
          <w:sz w:val="22"/>
          <w:szCs w:val="22"/>
        </w:rPr>
        <w:t xml:space="preserve">If a traffic control time restriction ordered by the engineer changes the contractor’s work schedule on a </w:t>
      </w:r>
      <w:r>
        <w:rPr>
          <w:rFonts w:ascii="Arial" w:hAnsi="Arial"/>
          <w:color w:val="000000"/>
          <w:sz w:val="22"/>
          <w:szCs w:val="22"/>
        </w:rPr>
        <w:t>job</w:t>
      </w:r>
      <w:r w:rsidR="009635D1">
        <w:rPr>
          <w:rFonts w:ascii="Arial" w:hAnsi="Arial"/>
          <w:color w:val="000000"/>
          <w:sz w:val="22"/>
          <w:szCs w:val="22"/>
        </w:rPr>
        <w:t xml:space="preserve"> order, the contractor will be allowed an extension of contract time when it can be established that the restriction prevented the contractor from performing the work within the contract time.  In such cases, the actual restriction time, as determined by the engineer, will be allowed.</w:t>
      </w:r>
      <w:r w:rsidR="009635D1">
        <w:rPr>
          <w:rFonts w:ascii="Arial" w:hAnsi="Arial"/>
          <w:color w:val="000000"/>
          <w:sz w:val="22"/>
          <w:szCs w:val="22"/>
        </w:rPr>
        <w:cr/>
      </w:r>
    </w:p>
    <w:p w14:paraId="4F5240A5" w14:textId="77777777" w:rsidR="00F529D4" w:rsidRDefault="009E2F4E" w:rsidP="00F529D4">
      <w:pPr>
        <w:jc w:val="both"/>
        <w:rPr>
          <w:rFonts w:ascii="Arial" w:hAnsi="Arial"/>
          <w:color w:val="000000"/>
          <w:sz w:val="22"/>
          <w:szCs w:val="22"/>
        </w:rPr>
      </w:pPr>
      <w:r>
        <w:rPr>
          <w:rFonts w:ascii="Arial" w:hAnsi="Arial"/>
          <w:b/>
          <w:bCs/>
          <w:color w:val="000000"/>
          <w:sz w:val="22"/>
          <w:szCs w:val="22"/>
        </w:rPr>
        <w:t>6.0</w:t>
      </w:r>
      <w:r w:rsidR="009635D1">
        <w:rPr>
          <w:rFonts w:ascii="Arial" w:hAnsi="Arial"/>
          <w:b/>
          <w:bCs/>
          <w:color w:val="000000"/>
          <w:sz w:val="22"/>
          <w:szCs w:val="22"/>
        </w:rPr>
        <w:t xml:space="preserve">  Contract Time Extension for Unsuitable Weather.  </w:t>
      </w:r>
      <w:r w:rsidR="009635D1">
        <w:rPr>
          <w:rFonts w:ascii="Arial" w:hAnsi="Arial"/>
          <w:color w:val="000000"/>
          <w:sz w:val="22"/>
          <w:szCs w:val="22"/>
        </w:rPr>
        <w:t>The contractor will not be entitled to any extension of contract time because of unsuitable weather conditions unless authorized in writing by the engineer as an excusable, noncompensable delay under Sec 108.14.1.</w:t>
      </w:r>
      <w:r w:rsidR="009635D1">
        <w:rPr>
          <w:rFonts w:ascii="Arial" w:hAnsi="Arial"/>
          <w:color w:val="000000"/>
          <w:sz w:val="22"/>
          <w:szCs w:val="22"/>
        </w:rPr>
        <w:cr/>
      </w:r>
    </w:p>
    <w:p w14:paraId="4F5240A6" w14:textId="77777777" w:rsidR="00064422" w:rsidRDefault="00064422" w:rsidP="00F529D4">
      <w:pPr>
        <w:jc w:val="both"/>
        <w:rPr>
          <w:rFonts w:ascii="Arial" w:hAnsi="Arial"/>
          <w:color w:val="000000"/>
          <w:sz w:val="22"/>
          <w:szCs w:val="22"/>
        </w:rPr>
      </w:pPr>
    </w:p>
    <w:p w14:paraId="4F5240A7" w14:textId="77777777" w:rsidR="00B06259" w:rsidRDefault="0078608F" w:rsidP="00F529D4">
      <w:pPr>
        <w:jc w:val="both"/>
        <w:rPr>
          <w:rFonts w:ascii="Arial" w:hAnsi="Arial" w:cs="Arial"/>
          <w:sz w:val="22"/>
          <w:u w:val="single"/>
        </w:rPr>
      </w:pPr>
      <w:r>
        <w:rPr>
          <w:rFonts w:ascii="Arial" w:hAnsi="Arial" w:cs="Arial"/>
          <w:sz w:val="22"/>
        </w:rPr>
        <w:t>O</w:t>
      </w:r>
      <w:r w:rsidR="00B06259">
        <w:rPr>
          <w:rFonts w:ascii="Arial" w:hAnsi="Arial" w:cs="Arial"/>
          <w:sz w:val="22"/>
        </w:rPr>
        <w:t>.</w:t>
      </w:r>
      <w:r w:rsidR="00B06259">
        <w:rPr>
          <w:rFonts w:ascii="Arial" w:hAnsi="Arial" w:cs="Arial"/>
          <w:sz w:val="22"/>
        </w:rPr>
        <w:tab/>
      </w:r>
      <w:r w:rsidR="00B06259">
        <w:rPr>
          <w:rFonts w:ascii="Arial" w:hAnsi="Arial" w:cs="Arial"/>
          <w:sz w:val="22"/>
          <w:u w:val="single"/>
        </w:rPr>
        <w:t>COMPLETING THE WORK</w:t>
      </w:r>
    </w:p>
    <w:p w14:paraId="4F5240A8" w14:textId="77777777" w:rsidR="00B06259" w:rsidRDefault="00B06259" w:rsidP="00B06259">
      <w:pPr>
        <w:pStyle w:val="BodyText"/>
        <w:rPr>
          <w:rFonts w:ascii="Arial" w:hAnsi="Arial" w:cs="Arial"/>
          <w:sz w:val="22"/>
        </w:rPr>
      </w:pPr>
    </w:p>
    <w:p w14:paraId="4F5240A9" w14:textId="77777777" w:rsidR="00B06259" w:rsidRDefault="00B06259" w:rsidP="00B06259">
      <w:pPr>
        <w:pStyle w:val="BodyText"/>
        <w:jc w:val="both"/>
        <w:rPr>
          <w:rFonts w:ascii="Arial" w:hAnsi="Arial" w:cs="Arial"/>
          <w:sz w:val="22"/>
        </w:rPr>
      </w:pPr>
      <w:r>
        <w:rPr>
          <w:rFonts w:ascii="Arial" w:hAnsi="Arial" w:cs="Arial"/>
          <w:b/>
          <w:bCs/>
          <w:sz w:val="22"/>
        </w:rPr>
        <w:t xml:space="preserve">1.0  </w:t>
      </w:r>
      <w:r>
        <w:rPr>
          <w:rFonts w:ascii="Arial" w:hAnsi="Arial" w:cs="Arial"/>
          <w:sz w:val="22"/>
        </w:rPr>
        <w:t>The contractor shall perform any task in the fixed unit price list for the fixed unit price multiplied by the quantity, multiplied by the appropriate Adjustment Factor for tasks performed during Normal Working Hours or for tasks performed during Nighttime or for tasks performed during Weekend hours.  The contractor shall perform the Detailed Scope of Work for the Job Order Price as calculated in accordance with the procedure for developing Job Orders set forth herein.</w:t>
      </w:r>
    </w:p>
    <w:p w14:paraId="4F5240AA" w14:textId="77777777" w:rsidR="00B06259" w:rsidRDefault="00B06259" w:rsidP="00B06259">
      <w:pPr>
        <w:pStyle w:val="BodyText"/>
        <w:jc w:val="both"/>
        <w:rPr>
          <w:rFonts w:ascii="Arial" w:hAnsi="Arial" w:cs="Arial"/>
          <w:sz w:val="22"/>
        </w:rPr>
      </w:pPr>
    </w:p>
    <w:p w14:paraId="4F5240AB" w14:textId="77777777" w:rsidR="00FE1D11" w:rsidRDefault="00B06259" w:rsidP="00B06259">
      <w:pPr>
        <w:pStyle w:val="BodyText"/>
        <w:jc w:val="both"/>
        <w:rPr>
          <w:rFonts w:ascii="Arial" w:hAnsi="Arial" w:cs="Arial"/>
          <w:sz w:val="22"/>
        </w:rPr>
      </w:pPr>
      <w:r>
        <w:rPr>
          <w:rFonts w:ascii="Arial" w:hAnsi="Arial" w:cs="Arial"/>
          <w:b/>
          <w:bCs/>
          <w:sz w:val="22"/>
        </w:rPr>
        <w:t xml:space="preserve">2.0  </w:t>
      </w:r>
      <w:r>
        <w:rPr>
          <w:rFonts w:ascii="Arial" w:hAnsi="Arial" w:cs="Arial"/>
          <w:sz w:val="22"/>
        </w:rPr>
        <w:t xml:space="preserve">When installed quantities differ from the estimated quantities in the issued Job Order, the as built quantities in the final Job Order will address the quantity variation(s) for final payment.  </w:t>
      </w:r>
      <w:r w:rsidRPr="00FE1D11">
        <w:rPr>
          <w:rFonts w:ascii="Arial" w:hAnsi="Arial" w:cs="Arial"/>
          <w:sz w:val="22"/>
        </w:rPr>
        <w:t xml:space="preserve">When quantities are not specified in the Detailed Scope of Work, the Job Order Price will be deemed to be lump sum for </w:t>
      </w:r>
      <w:r w:rsidRPr="00FE1D11">
        <w:rPr>
          <w:rFonts w:ascii="Arial" w:hAnsi="Arial" w:cs="Arial"/>
          <w:sz w:val="22"/>
        </w:rPr>
        <w:lastRenderedPageBreak/>
        <w:t>such work</w:t>
      </w:r>
      <w:r w:rsidR="00E956B1">
        <w:rPr>
          <w:rFonts w:ascii="Arial" w:hAnsi="Arial" w:cs="Arial"/>
          <w:sz w:val="22"/>
        </w:rPr>
        <w:t>.</w:t>
      </w:r>
    </w:p>
    <w:p w14:paraId="4F5240AC" w14:textId="77777777" w:rsidR="00FE1D11" w:rsidRDefault="00FE1D11" w:rsidP="00B06259">
      <w:pPr>
        <w:pStyle w:val="BodyText"/>
        <w:jc w:val="both"/>
        <w:rPr>
          <w:rFonts w:ascii="Arial" w:hAnsi="Arial" w:cs="Arial"/>
          <w:sz w:val="22"/>
        </w:rPr>
      </w:pPr>
    </w:p>
    <w:p w14:paraId="4F5240AD" w14:textId="77777777" w:rsidR="00B06259" w:rsidRDefault="00B06259" w:rsidP="00B06259">
      <w:pPr>
        <w:pStyle w:val="BodyText"/>
        <w:jc w:val="both"/>
        <w:rPr>
          <w:rFonts w:ascii="Arial" w:hAnsi="Arial" w:cs="Arial"/>
          <w:sz w:val="22"/>
        </w:rPr>
      </w:pPr>
      <w:r>
        <w:rPr>
          <w:rFonts w:ascii="Arial" w:hAnsi="Arial" w:cs="Arial"/>
          <w:b/>
          <w:bCs/>
          <w:sz w:val="22"/>
        </w:rPr>
        <w:t xml:space="preserve">3.0  </w:t>
      </w:r>
      <w:r>
        <w:rPr>
          <w:rFonts w:ascii="Arial" w:hAnsi="Arial" w:cs="Arial"/>
          <w:sz w:val="22"/>
        </w:rPr>
        <w:t>The contractor shall employ and supply a sufficient force of workers, materials and equipment and shall progress the work with such diligence so as to ensure completion of the Detailed Scope of Work within the Job Order completion Time or within such extended time for completion as may be granted by the engineer.</w:t>
      </w:r>
    </w:p>
    <w:p w14:paraId="4F5240AE" w14:textId="77777777" w:rsidR="00B06259" w:rsidRDefault="00B06259" w:rsidP="00B06259">
      <w:pPr>
        <w:pStyle w:val="BodyText"/>
        <w:jc w:val="both"/>
        <w:rPr>
          <w:rFonts w:ascii="Arial" w:hAnsi="Arial" w:cs="Arial"/>
          <w:sz w:val="22"/>
        </w:rPr>
      </w:pPr>
    </w:p>
    <w:p w14:paraId="4F5240AF" w14:textId="77777777" w:rsidR="00852DE9" w:rsidRDefault="00852DE9" w:rsidP="0091200A">
      <w:pPr>
        <w:jc w:val="both"/>
        <w:rPr>
          <w:rFonts w:ascii="Arial" w:hAnsi="Arial" w:cs="Arial"/>
          <w:sz w:val="22"/>
        </w:rPr>
      </w:pPr>
    </w:p>
    <w:p w14:paraId="4F5240B0" w14:textId="77777777" w:rsidR="0091200A" w:rsidRDefault="0078608F" w:rsidP="0091200A">
      <w:pPr>
        <w:jc w:val="both"/>
        <w:rPr>
          <w:rFonts w:ascii="Arial" w:hAnsi="Arial" w:cs="Arial"/>
          <w:sz w:val="22"/>
          <w:u w:val="single"/>
        </w:rPr>
      </w:pPr>
      <w:r>
        <w:rPr>
          <w:rFonts w:ascii="Arial" w:hAnsi="Arial" w:cs="Arial"/>
          <w:sz w:val="22"/>
        </w:rPr>
        <w:t>P</w:t>
      </w:r>
      <w:r w:rsidR="0091200A">
        <w:rPr>
          <w:rFonts w:ascii="Arial" w:hAnsi="Arial" w:cs="Arial"/>
          <w:sz w:val="22"/>
        </w:rPr>
        <w:t>.</w:t>
      </w:r>
      <w:r w:rsidR="0091200A">
        <w:rPr>
          <w:rFonts w:ascii="Arial" w:hAnsi="Arial" w:cs="Arial"/>
          <w:sz w:val="22"/>
        </w:rPr>
        <w:tab/>
      </w:r>
      <w:r w:rsidR="0091200A">
        <w:rPr>
          <w:rFonts w:ascii="Arial" w:hAnsi="Arial" w:cs="Arial"/>
          <w:sz w:val="22"/>
          <w:u w:val="single"/>
        </w:rPr>
        <w:t>FINAL INSPECTION AND ACCEPTANCE OF THE WORK</w:t>
      </w:r>
    </w:p>
    <w:p w14:paraId="4F5240B1" w14:textId="77777777" w:rsidR="0091200A" w:rsidRDefault="0091200A" w:rsidP="0091200A">
      <w:pPr>
        <w:jc w:val="both"/>
        <w:rPr>
          <w:rFonts w:ascii="Arial" w:hAnsi="Arial" w:cs="Arial"/>
          <w:sz w:val="22"/>
          <w:u w:val="single"/>
        </w:rPr>
      </w:pPr>
    </w:p>
    <w:p w14:paraId="4F5240B2" w14:textId="77777777" w:rsidR="0091200A" w:rsidRDefault="0091200A" w:rsidP="0091200A">
      <w:pPr>
        <w:pStyle w:val="BodyText"/>
        <w:rPr>
          <w:rFonts w:ascii="Arial" w:hAnsi="Arial" w:cs="Arial"/>
          <w:b/>
          <w:bCs/>
          <w:color w:val="auto"/>
          <w:sz w:val="22"/>
        </w:rPr>
      </w:pPr>
      <w:r>
        <w:rPr>
          <w:rFonts w:ascii="Arial" w:hAnsi="Arial" w:cs="Arial"/>
          <w:b/>
          <w:bCs/>
          <w:color w:val="auto"/>
          <w:sz w:val="22"/>
        </w:rPr>
        <w:t>Delete Secs 105.10.7 through 105.10.7.2 and substitute the following:</w:t>
      </w:r>
    </w:p>
    <w:p w14:paraId="4F5240B3" w14:textId="77777777" w:rsidR="0091200A" w:rsidRDefault="0091200A" w:rsidP="0091200A">
      <w:pPr>
        <w:pStyle w:val="BodyText"/>
        <w:rPr>
          <w:rFonts w:ascii="Arial" w:hAnsi="Arial" w:cs="Arial"/>
          <w:color w:val="auto"/>
          <w:sz w:val="22"/>
        </w:rPr>
      </w:pPr>
    </w:p>
    <w:p w14:paraId="4F5240B4" w14:textId="77777777" w:rsidR="0091200A" w:rsidRDefault="0091200A" w:rsidP="0091200A">
      <w:pPr>
        <w:pStyle w:val="BodyText"/>
        <w:jc w:val="both"/>
        <w:rPr>
          <w:rFonts w:ascii="Arial" w:hAnsi="Arial" w:cs="Arial"/>
          <w:b/>
          <w:bCs/>
          <w:color w:val="auto"/>
          <w:sz w:val="22"/>
        </w:rPr>
      </w:pPr>
      <w:r>
        <w:rPr>
          <w:rFonts w:ascii="Arial" w:hAnsi="Arial" w:cs="Arial"/>
          <w:b/>
          <w:bCs/>
          <w:color w:val="auto"/>
          <w:sz w:val="22"/>
        </w:rPr>
        <w:t>105.10.7  Final Inspection.</w:t>
      </w:r>
      <w:r>
        <w:rPr>
          <w:rFonts w:ascii="Arial" w:hAnsi="Arial" w:cs="Arial"/>
          <w:color w:val="auto"/>
          <w:sz w:val="22"/>
        </w:rPr>
        <w:t xml:space="preserve">  Upon completion of the required work for each Job Order, the contractor shall notify the engineer by phone, facsimile, or electronic mailing, and the engineer will perform an inspection.  If the engineer determines all work required by the contract has been satisfactorily completed, the engineer will make the acceptance for maintenance and notify the contractor in writing of the date of acceptance for maintenance.  </w:t>
      </w:r>
    </w:p>
    <w:p w14:paraId="4F5240B5" w14:textId="77777777" w:rsidR="0091200A" w:rsidRDefault="0091200A" w:rsidP="0091200A">
      <w:pPr>
        <w:pStyle w:val="BodyText"/>
        <w:jc w:val="both"/>
        <w:rPr>
          <w:rFonts w:ascii="Arial" w:hAnsi="Arial" w:cs="Arial"/>
          <w:b/>
          <w:bCs/>
          <w:color w:val="auto"/>
          <w:sz w:val="22"/>
        </w:rPr>
      </w:pPr>
    </w:p>
    <w:p w14:paraId="4F5240B6" w14:textId="77777777" w:rsidR="0091200A" w:rsidRDefault="0091200A" w:rsidP="0091200A">
      <w:pPr>
        <w:pStyle w:val="BodyText"/>
        <w:jc w:val="both"/>
        <w:rPr>
          <w:rFonts w:ascii="Arial" w:hAnsi="Arial" w:cs="Arial"/>
          <w:color w:val="auto"/>
          <w:sz w:val="22"/>
        </w:rPr>
      </w:pPr>
      <w:r>
        <w:rPr>
          <w:rFonts w:ascii="Arial" w:hAnsi="Arial" w:cs="Arial"/>
          <w:b/>
          <w:bCs/>
          <w:color w:val="auto"/>
          <w:sz w:val="22"/>
        </w:rPr>
        <w:t>105.10.7.1</w:t>
      </w:r>
      <w:r>
        <w:rPr>
          <w:rFonts w:ascii="Arial" w:hAnsi="Arial" w:cs="Arial"/>
          <w:color w:val="auto"/>
          <w:sz w:val="22"/>
        </w:rPr>
        <w:t xml:space="preserve">  Work determined to be unsatisfactory by the engineer and not accepted shall be corrected to acceptable standards at the contractor’s sole cost.  All items that are unsatisfactory shall be corrected within the specified working days for each job order.  If needed for correction of unsatisfactory work, the contractor will be given an extension of contract time in an amount equal to the number of working days remaining in the job order at the time the engineer was notified for inspection.  No contract time extension will be made for notification made prior to completion of the work.  Any time extension given will be considered a non</w:t>
      </w:r>
      <w:r w:rsidR="00EE62C2">
        <w:rPr>
          <w:rFonts w:ascii="Arial" w:hAnsi="Arial" w:cs="Arial"/>
          <w:color w:val="auto"/>
          <w:sz w:val="22"/>
        </w:rPr>
        <w:t>-</w:t>
      </w:r>
      <w:r>
        <w:rPr>
          <w:rFonts w:ascii="Arial" w:hAnsi="Arial" w:cs="Arial"/>
          <w:color w:val="auto"/>
          <w:sz w:val="22"/>
        </w:rPr>
        <w:t>compensable delay.  Upon completion of the corrections, the contractor shall notify the engineer for a re</w:t>
      </w:r>
      <w:r w:rsidR="00EE62C2">
        <w:rPr>
          <w:rFonts w:ascii="Arial" w:hAnsi="Arial" w:cs="Arial"/>
          <w:color w:val="auto"/>
          <w:sz w:val="22"/>
        </w:rPr>
        <w:t>-</w:t>
      </w:r>
      <w:r>
        <w:rPr>
          <w:rFonts w:ascii="Arial" w:hAnsi="Arial" w:cs="Arial"/>
          <w:color w:val="auto"/>
          <w:sz w:val="22"/>
        </w:rPr>
        <w:t>inspection.</w:t>
      </w:r>
    </w:p>
    <w:p w14:paraId="4F5240B7" w14:textId="77777777" w:rsidR="00064422" w:rsidRDefault="00064422" w:rsidP="0091200A">
      <w:pPr>
        <w:pStyle w:val="BodyText"/>
        <w:jc w:val="both"/>
        <w:rPr>
          <w:rFonts w:ascii="Arial" w:hAnsi="Arial" w:cs="Arial"/>
          <w:b/>
          <w:bCs/>
          <w:sz w:val="22"/>
        </w:rPr>
      </w:pPr>
    </w:p>
    <w:p w14:paraId="4F5240B8" w14:textId="77777777" w:rsidR="0091200A" w:rsidRDefault="0091200A" w:rsidP="0091200A">
      <w:pPr>
        <w:pStyle w:val="BodyText"/>
        <w:jc w:val="both"/>
        <w:rPr>
          <w:rFonts w:ascii="Arial" w:hAnsi="Arial" w:cs="Arial"/>
          <w:sz w:val="22"/>
        </w:rPr>
      </w:pPr>
      <w:r>
        <w:rPr>
          <w:rFonts w:ascii="Arial" w:hAnsi="Arial" w:cs="Arial"/>
          <w:b/>
          <w:bCs/>
          <w:sz w:val="22"/>
        </w:rPr>
        <w:t>105.10.7.2</w:t>
      </w:r>
      <w:r>
        <w:rPr>
          <w:rFonts w:ascii="Arial" w:hAnsi="Arial" w:cs="Arial"/>
          <w:sz w:val="22"/>
        </w:rPr>
        <w:t xml:space="preserve">  Following a Job Order final inspection, the contractor, subcontractors, and suppliers are relieved of any new or additional liability to third parties for personal injury, death, or property damages which may be alleged to result from the performance of the work required by that job order, unless additional work on the right of way is required by the engineer.</w:t>
      </w:r>
    </w:p>
    <w:p w14:paraId="4F5240B9" w14:textId="77777777" w:rsidR="0091200A" w:rsidRDefault="0091200A" w:rsidP="0091200A">
      <w:pPr>
        <w:pStyle w:val="BodyText"/>
        <w:jc w:val="both"/>
        <w:rPr>
          <w:rFonts w:ascii="Arial" w:hAnsi="Arial" w:cs="Arial"/>
          <w:sz w:val="22"/>
        </w:rPr>
      </w:pPr>
    </w:p>
    <w:p w14:paraId="4F5240BA" w14:textId="77777777" w:rsidR="0091200A" w:rsidRDefault="0091200A" w:rsidP="0091200A">
      <w:pPr>
        <w:pStyle w:val="BodyText"/>
        <w:jc w:val="both"/>
        <w:rPr>
          <w:rFonts w:ascii="Arial" w:hAnsi="Arial" w:cs="Arial"/>
          <w:sz w:val="22"/>
        </w:rPr>
      </w:pPr>
      <w:r>
        <w:rPr>
          <w:rFonts w:ascii="Arial" w:hAnsi="Arial" w:cs="Arial"/>
          <w:b/>
          <w:bCs/>
          <w:sz w:val="22"/>
        </w:rPr>
        <w:t>105.10.7.3</w:t>
      </w:r>
      <w:r>
        <w:rPr>
          <w:rFonts w:ascii="Arial" w:hAnsi="Arial" w:cs="Arial"/>
          <w:sz w:val="22"/>
        </w:rPr>
        <w:t xml:space="preserve">  Nothing in this section shall be deemed to excuse the contractor of liability or responsibility for any personal injury, death, or property damages which may arise from acts or the failure to act prior to the final inspection of the work required by the Job Order.</w:t>
      </w:r>
    </w:p>
    <w:p w14:paraId="4F5240BB" w14:textId="77777777" w:rsidR="00D7075B" w:rsidRDefault="00D7075B" w:rsidP="00473BC8">
      <w:pPr>
        <w:tabs>
          <w:tab w:val="left" w:pos="720"/>
        </w:tabs>
        <w:jc w:val="both"/>
        <w:rPr>
          <w:rFonts w:ascii="Arial" w:hAnsi="Arial"/>
          <w:color w:val="000000"/>
          <w:sz w:val="22"/>
          <w:szCs w:val="22"/>
        </w:rPr>
      </w:pPr>
    </w:p>
    <w:p w14:paraId="4F5240BC" w14:textId="77777777" w:rsidR="002A53B0" w:rsidRDefault="002A53B0" w:rsidP="00473BC8">
      <w:pPr>
        <w:tabs>
          <w:tab w:val="left" w:pos="720"/>
        </w:tabs>
        <w:jc w:val="both"/>
        <w:rPr>
          <w:rFonts w:ascii="Arial" w:hAnsi="Arial"/>
          <w:color w:val="000000"/>
          <w:sz w:val="22"/>
          <w:szCs w:val="22"/>
        </w:rPr>
      </w:pPr>
    </w:p>
    <w:p w14:paraId="4F5240BD" w14:textId="77777777" w:rsidR="00663F84" w:rsidRDefault="0078608F">
      <w:pPr>
        <w:tabs>
          <w:tab w:val="left" w:pos="720"/>
        </w:tabs>
        <w:ind w:left="720" w:hanging="720"/>
        <w:jc w:val="both"/>
        <w:rPr>
          <w:rFonts w:ascii="Arial" w:hAnsi="Arial"/>
          <w:color w:val="000000"/>
          <w:sz w:val="22"/>
          <w:szCs w:val="22"/>
        </w:rPr>
        <w:pPrChange w:id="655" w:author="Ralph Rankin" w:date="2014-11-12T14:42:00Z">
          <w:pPr>
            <w:tabs>
              <w:tab w:val="left" w:pos="720"/>
            </w:tabs>
            <w:jc w:val="both"/>
          </w:pPr>
        </w:pPrChange>
      </w:pPr>
      <w:r>
        <w:rPr>
          <w:rFonts w:ascii="Arial" w:hAnsi="Arial"/>
          <w:color w:val="000000"/>
          <w:sz w:val="22"/>
          <w:szCs w:val="22"/>
        </w:rPr>
        <w:t>Q</w:t>
      </w:r>
      <w:r w:rsidR="009635D1">
        <w:rPr>
          <w:rFonts w:ascii="Arial" w:hAnsi="Arial"/>
          <w:color w:val="000000"/>
          <w:sz w:val="22"/>
          <w:szCs w:val="22"/>
        </w:rPr>
        <w:t>.</w:t>
      </w:r>
      <w:r w:rsidR="009635D1">
        <w:rPr>
          <w:rFonts w:ascii="Arial" w:hAnsi="Arial"/>
          <w:color w:val="000000"/>
          <w:sz w:val="22"/>
          <w:szCs w:val="22"/>
        </w:rPr>
        <w:tab/>
      </w:r>
      <w:r w:rsidR="009635D1">
        <w:rPr>
          <w:rFonts w:ascii="Arial" w:hAnsi="Arial"/>
          <w:color w:val="000000"/>
          <w:sz w:val="22"/>
          <w:szCs w:val="22"/>
          <w:u w:val="single"/>
        </w:rPr>
        <w:t xml:space="preserve">LIQUIDATED DAMAGES FOR FAILURE OR DELAY IN </w:t>
      </w:r>
      <w:r w:rsidR="00F24A1E">
        <w:rPr>
          <w:rFonts w:ascii="Arial" w:hAnsi="Arial"/>
          <w:color w:val="000000"/>
          <w:sz w:val="22"/>
          <w:szCs w:val="22"/>
          <w:u w:val="single"/>
        </w:rPr>
        <w:t xml:space="preserve">STARTING OF </w:t>
      </w:r>
      <w:r w:rsidR="009635D1">
        <w:rPr>
          <w:rFonts w:ascii="Arial" w:hAnsi="Arial"/>
          <w:color w:val="000000"/>
          <w:sz w:val="22"/>
          <w:szCs w:val="22"/>
          <w:u w:val="single"/>
        </w:rPr>
        <w:t>COMPLETING WORK ON TIME</w:t>
      </w:r>
      <w:r w:rsidR="009635D1">
        <w:rPr>
          <w:rFonts w:ascii="Arial" w:hAnsi="Arial"/>
          <w:color w:val="000000"/>
          <w:sz w:val="22"/>
          <w:szCs w:val="22"/>
        </w:rPr>
        <w:cr/>
      </w:r>
    </w:p>
    <w:p w14:paraId="4F5240BE" w14:textId="500269E1" w:rsidR="00436C13" w:rsidRDefault="009635D1" w:rsidP="00473BC8">
      <w:pPr>
        <w:tabs>
          <w:tab w:val="left" w:pos="720"/>
        </w:tabs>
        <w:jc w:val="both"/>
        <w:rPr>
          <w:rFonts w:ascii="Arial" w:hAnsi="Arial"/>
          <w:color w:val="000000"/>
          <w:sz w:val="22"/>
          <w:szCs w:val="22"/>
        </w:rPr>
      </w:pPr>
      <w:r>
        <w:rPr>
          <w:rFonts w:ascii="Arial" w:hAnsi="Arial"/>
          <w:b/>
          <w:bCs/>
          <w:color w:val="000000"/>
          <w:sz w:val="22"/>
          <w:szCs w:val="22"/>
        </w:rPr>
        <w:t>Delete Secs 108.8 through 108.8.1.2 and substitute the following:</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108.8  Liquidated Damages for Failure or Delay in Completing Work on Time.</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108.8.1  </w:t>
      </w:r>
      <w:r>
        <w:rPr>
          <w:rFonts w:ascii="Arial" w:hAnsi="Arial"/>
          <w:color w:val="000000"/>
          <w:sz w:val="22"/>
          <w:szCs w:val="22"/>
        </w:rPr>
        <w:t xml:space="preserve">If the contractor, or in case of default, the surety fails to </w:t>
      </w:r>
      <w:r w:rsidR="00F24A1E">
        <w:rPr>
          <w:rFonts w:ascii="Arial" w:hAnsi="Arial"/>
          <w:color w:val="000000"/>
          <w:sz w:val="22"/>
          <w:szCs w:val="22"/>
        </w:rPr>
        <w:t xml:space="preserve">start or </w:t>
      </w:r>
      <w:r>
        <w:rPr>
          <w:rFonts w:ascii="Arial" w:hAnsi="Arial"/>
          <w:color w:val="000000"/>
          <w:sz w:val="22"/>
          <w:szCs w:val="22"/>
        </w:rPr>
        <w:t xml:space="preserve">complete the work required in each </w:t>
      </w:r>
      <w:r w:rsidR="006A2182">
        <w:rPr>
          <w:rFonts w:ascii="Arial" w:hAnsi="Arial"/>
          <w:color w:val="000000"/>
          <w:sz w:val="22"/>
          <w:szCs w:val="22"/>
        </w:rPr>
        <w:t>job</w:t>
      </w:r>
      <w:r>
        <w:rPr>
          <w:rFonts w:ascii="Arial" w:hAnsi="Arial"/>
          <w:color w:val="000000"/>
          <w:sz w:val="22"/>
          <w:szCs w:val="22"/>
        </w:rPr>
        <w:t xml:space="preserve"> order within the time specified in the contract, or within such extra time as may be allowed by the contract, a deduction of an amount as specified elsewhere in this section will be made for each day that each </w:t>
      </w:r>
      <w:r w:rsidR="006A2182">
        <w:rPr>
          <w:rFonts w:ascii="Arial" w:hAnsi="Arial"/>
          <w:color w:val="000000"/>
          <w:sz w:val="22"/>
          <w:szCs w:val="22"/>
        </w:rPr>
        <w:t>job</w:t>
      </w:r>
      <w:r>
        <w:rPr>
          <w:rFonts w:ascii="Arial" w:hAnsi="Arial"/>
          <w:color w:val="000000"/>
          <w:sz w:val="22"/>
          <w:szCs w:val="22"/>
        </w:rPr>
        <w:t xml:space="preserve"> order remains incomplete after the time allowed for completion.  The amount specified is agreed upon, not as a penalty, but as liquidated damages for loss to the Commission and the public.  This amount will be deducted from any amount due under the contract.  The contractor and surety shall </w:t>
      </w:r>
      <w:r>
        <w:rPr>
          <w:rFonts w:ascii="Arial" w:hAnsi="Arial"/>
          <w:color w:val="000000"/>
          <w:sz w:val="22"/>
          <w:szCs w:val="22"/>
        </w:rPr>
        <w:lastRenderedPageBreak/>
        <w:t>be liable for all liquidated damages.  Permitting the contractor to continue the work after the expiration of the specified time or any extension of time will not constitute a waiver by the Commission of any contractual rights.</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108.8.1.1  </w:t>
      </w:r>
      <w:r>
        <w:rPr>
          <w:rFonts w:ascii="Arial" w:hAnsi="Arial"/>
          <w:color w:val="000000"/>
          <w:sz w:val="22"/>
          <w:szCs w:val="22"/>
        </w:rPr>
        <w:t>Liquidated damages will be charged for Saturdays, Sundays, national, and state holidays established by law.</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108.8.1.2  </w:t>
      </w:r>
      <w:r>
        <w:rPr>
          <w:rFonts w:ascii="Arial" w:hAnsi="Arial"/>
          <w:color w:val="000000"/>
          <w:sz w:val="22"/>
          <w:szCs w:val="22"/>
        </w:rPr>
        <w:t>The amount of liquidated damages for this contract shall be as follows:</w:t>
      </w:r>
      <w:r>
        <w:rPr>
          <w:rFonts w:ascii="Arial" w:hAnsi="Arial"/>
          <w:color w:val="000000"/>
          <w:sz w:val="22"/>
          <w:szCs w:val="22"/>
        </w:rPr>
        <w:cr/>
      </w:r>
      <w:r>
        <w:rPr>
          <w:rFonts w:ascii="Arial" w:hAnsi="Arial"/>
          <w:color w:val="000000"/>
          <w:sz w:val="22"/>
          <w:szCs w:val="22"/>
        </w:rPr>
        <w:cr/>
      </w:r>
      <w:r>
        <w:rPr>
          <w:rFonts w:ascii="Arial" w:hAnsi="Arial"/>
          <w:color w:val="000000"/>
          <w:sz w:val="22"/>
          <w:szCs w:val="22"/>
        </w:rPr>
        <w:tab/>
      </w:r>
      <w:r w:rsidR="002A5C68">
        <w:rPr>
          <w:rFonts w:ascii="Arial" w:hAnsi="Arial"/>
          <w:b/>
          <w:bCs/>
          <w:color w:val="000000"/>
          <w:sz w:val="22"/>
          <w:szCs w:val="22"/>
          <w:u w:val="single"/>
        </w:rPr>
        <w:t>Job</w:t>
      </w:r>
      <w:r>
        <w:rPr>
          <w:rFonts w:ascii="Arial" w:hAnsi="Arial"/>
          <w:b/>
          <w:bCs/>
          <w:color w:val="000000"/>
          <w:sz w:val="22"/>
          <w:szCs w:val="22"/>
          <w:u w:val="single"/>
        </w:rPr>
        <w:t xml:space="preserve"> Order Amount</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sidR="002A5C68">
        <w:rPr>
          <w:rFonts w:ascii="Arial" w:hAnsi="Arial"/>
          <w:color w:val="000000"/>
          <w:sz w:val="22"/>
          <w:szCs w:val="22"/>
        </w:rPr>
        <w:tab/>
      </w:r>
      <w:r>
        <w:rPr>
          <w:rFonts w:ascii="Arial" w:hAnsi="Arial"/>
          <w:b/>
          <w:bCs/>
          <w:color w:val="000000"/>
          <w:sz w:val="22"/>
          <w:szCs w:val="22"/>
          <w:u w:val="single"/>
        </w:rPr>
        <w:t>Liquidated Damages Per Day</w:t>
      </w:r>
      <w:r>
        <w:rPr>
          <w:rFonts w:ascii="Arial" w:hAnsi="Arial"/>
          <w:color w:val="000000"/>
          <w:sz w:val="22"/>
          <w:szCs w:val="22"/>
        </w:rPr>
        <w:cr/>
      </w:r>
      <w:r>
        <w:rPr>
          <w:rFonts w:ascii="Arial" w:hAnsi="Arial"/>
          <w:color w:val="000000"/>
          <w:sz w:val="22"/>
          <w:szCs w:val="22"/>
        </w:rPr>
        <w:cr/>
      </w:r>
      <w:r>
        <w:rPr>
          <w:rFonts w:ascii="Arial" w:hAnsi="Arial"/>
          <w:color w:val="0000FF"/>
          <w:sz w:val="22"/>
          <w:szCs w:val="22"/>
        </w:rPr>
        <w:tab/>
      </w:r>
      <w:r>
        <w:rPr>
          <w:rFonts w:ascii="Arial" w:hAnsi="Arial"/>
          <w:color w:val="000000"/>
          <w:sz w:val="22"/>
          <w:szCs w:val="22"/>
        </w:rPr>
        <w:t>$0 to $1000.00</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sidR="00C62AA6">
        <w:rPr>
          <w:rFonts w:ascii="Arial" w:hAnsi="Arial"/>
          <w:color w:val="000000"/>
          <w:sz w:val="22"/>
          <w:szCs w:val="22"/>
        </w:rPr>
        <w:t xml:space="preserve">  </w:t>
      </w:r>
      <w:r>
        <w:rPr>
          <w:rFonts w:ascii="Arial" w:hAnsi="Arial"/>
          <w:color w:val="000000"/>
          <w:sz w:val="22"/>
          <w:szCs w:val="22"/>
        </w:rPr>
        <w:t>$50.00</w:t>
      </w:r>
      <w:r>
        <w:rPr>
          <w:rFonts w:ascii="Arial" w:hAnsi="Arial"/>
          <w:color w:val="000000"/>
          <w:sz w:val="22"/>
          <w:szCs w:val="22"/>
        </w:rPr>
        <w:cr/>
      </w:r>
      <w:r>
        <w:rPr>
          <w:rFonts w:ascii="Arial" w:hAnsi="Arial"/>
          <w:color w:val="000000"/>
          <w:sz w:val="22"/>
          <w:szCs w:val="22"/>
        </w:rPr>
        <w:tab/>
        <w:t>$1000.01 to $3000.00</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$100.00</w:t>
      </w:r>
      <w:r>
        <w:rPr>
          <w:rFonts w:ascii="Arial" w:hAnsi="Arial"/>
          <w:color w:val="000000"/>
          <w:sz w:val="22"/>
          <w:szCs w:val="22"/>
        </w:rPr>
        <w:cr/>
      </w:r>
      <w:r>
        <w:rPr>
          <w:rFonts w:ascii="Arial" w:hAnsi="Arial"/>
          <w:color w:val="000000"/>
          <w:sz w:val="22"/>
          <w:szCs w:val="22"/>
        </w:rPr>
        <w:tab/>
        <w:t>$3000.01 and Over</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$200.00</w:t>
      </w:r>
      <w:r>
        <w:rPr>
          <w:rFonts w:ascii="Arial" w:hAnsi="Arial"/>
          <w:color w:val="000000"/>
          <w:sz w:val="22"/>
          <w:szCs w:val="22"/>
        </w:rPr>
        <w:cr/>
      </w:r>
    </w:p>
    <w:p w14:paraId="4F5240BF" w14:textId="77777777" w:rsidR="00064422" w:rsidRDefault="00064422" w:rsidP="00944765">
      <w:pPr>
        <w:tabs>
          <w:tab w:val="left" w:pos="720"/>
        </w:tabs>
        <w:jc w:val="both"/>
        <w:rPr>
          <w:rFonts w:ascii="Arial" w:hAnsi="Arial"/>
          <w:color w:val="000000"/>
          <w:sz w:val="22"/>
          <w:szCs w:val="22"/>
        </w:rPr>
      </w:pPr>
    </w:p>
    <w:p w14:paraId="4F5240C0" w14:textId="77777777" w:rsidR="00064422" w:rsidRDefault="0078608F">
      <w:pPr>
        <w:tabs>
          <w:tab w:val="left" w:pos="720"/>
        </w:tabs>
        <w:jc w:val="both"/>
        <w:rPr>
          <w:rFonts w:ascii="Arial" w:hAnsi="Arial"/>
          <w:color w:val="000000"/>
          <w:sz w:val="22"/>
          <w:szCs w:val="22"/>
        </w:rPr>
      </w:pPr>
      <w:r>
        <w:rPr>
          <w:rFonts w:ascii="Arial" w:hAnsi="Arial"/>
          <w:color w:val="000000"/>
          <w:sz w:val="22"/>
          <w:szCs w:val="22"/>
        </w:rPr>
        <w:t>R</w:t>
      </w:r>
      <w:r w:rsidR="009635D1">
        <w:rPr>
          <w:rFonts w:ascii="Arial" w:hAnsi="Arial"/>
          <w:color w:val="000000"/>
          <w:sz w:val="22"/>
          <w:szCs w:val="22"/>
        </w:rPr>
        <w:t>.</w:t>
      </w:r>
      <w:r w:rsidR="009635D1">
        <w:rPr>
          <w:rFonts w:ascii="Arial" w:hAnsi="Arial"/>
          <w:color w:val="000000"/>
          <w:sz w:val="22"/>
          <w:szCs w:val="22"/>
        </w:rPr>
        <w:tab/>
      </w:r>
      <w:r w:rsidR="009635D1">
        <w:rPr>
          <w:rFonts w:ascii="Arial" w:hAnsi="Arial"/>
          <w:color w:val="000000"/>
          <w:sz w:val="22"/>
          <w:szCs w:val="22"/>
          <w:u w:val="single"/>
        </w:rPr>
        <w:t>LIQUIDATED DAMAGES SPECIFIED FOR HIGH PRIORITY REPAIR RESPONSE</w:t>
      </w:r>
      <w:r w:rsidR="009635D1">
        <w:rPr>
          <w:rFonts w:ascii="Arial" w:hAnsi="Arial"/>
          <w:color w:val="000000"/>
          <w:sz w:val="22"/>
          <w:szCs w:val="22"/>
        </w:rPr>
        <w:cr/>
      </w:r>
      <w:r w:rsidR="009635D1">
        <w:rPr>
          <w:rFonts w:ascii="Arial" w:hAnsi="Arial"/>
          <w:color w:val="000000"/>
          <w:sz w:val="22"/>
          <w:szCs w:val="22"/>
        </w:rPr>
        <w:cr/>
      </w:r>
      <w:r w:rsidR="009635D1">
        <w:rPr>
          <w:rFonts w:ascii="Arial" w:hAnsi="Arial"/>
          <w:b/>
          <w:bCs/>
          <w:color w:val="000000"/>
          <w:sz w:val="22"/>
          <w:szCs w:val="22"/>
        </w:rPr>
        <w:t>1.0  Description.</w:t>
      </w:r>
      <w:r w:rsidR="009635D1">
        <w:rPr>
          <w:rFonts w:ascii="Arial" w:hAnsi="Arial"/>
          <w:color w:val="000000"/>
          <w:sz w:val="22"/>
          <w:szCs w:val="22"/>
        </w:rPr>
        <w:t xml:space="preserve">  For those </w:t>
      </w:r>
      <w:r w:rsidR="00F2659A">
        <w:rPr>
          <w:rFonts w:ascii="Arial" w:hAnsi="Arial"/>
          <w:color w:val="000000"/>
          <w:sz w:val="22"/>
          <w:szCs w:val="22"/>
        </w:rPr>
        <w:t>job</w:t>
      </w:r>
      <w:r w:rsidR="009635D1">
        <w:rPr>
          <w:rFonts w:ascii="Arial" w:hAnsi="Arial"/>
          <w:color w:val="000000"/>
          <w:sz w:val="22"/>
          <w:szCs w:val="22"/>
        </w:rPr>
        <w:t xml:space="preserve"> orders that are designated as a high pr</w:t>
      </w:r>
      <w:r w:rsidR="009635D1">
        <w:rPr>
          <w:rFonts w:ascii="Arial" w:hAnsi="Arial"/>
          <w:sz w:val="22"/>
          <w:szCs w:val="22"/>
        </w:rPr>
        <w:t xml:space="preserve">iority repair, if the contractor does not respond to the work site and begin the high priority repair work </w:t>
      </w:r>
      <w:r w:rsidR="009635D1" w:rsidRPr="00EF0034">
        <w:rPr>
          <w:rFonts w:ascii="Arial" w:hAnsi="Arial"/>
          <w:sz w:val="22"/>
          <w:szCs w:val="22"/>
        </w:rPr>
        <w:t xml:space="preserve">within </w:t>
      </w:r>
      <w:r w:rsidR="0094234D" w:rsidRPr="00EF0034">
        <w:rPr>
          <w:rFonts w:ascii="Arial" w:hAnsi="Arial"/>
          <w:sz w:val="22"/>
          <w:szCs w:val="22"/>
        </w:rPr>
        <w:t>24 hours</w:t>
      </w:r>
      <w:r w:rsidR="009635D1" w:rsidRPr="00EF0034">
        <w:rPr>
          <w:rFonts w:ascii="Arial" w:hAnsi="Arial"/>
          <w:sz w:val="22"/>
          <w:szCs w:val="22"/>
        </w:rPr>
        <w:t>,</w:t>
      </w:r>
      <w:r w:rsidR="009635D1">
        <w:rPr>
          <w:rFonts w:ascii="Arial" w:hAnsi="Arial"/>
          <w:sz w:val="22"/>
          <w:szCs w:val="22"/>
        </w:rPr>
        <w:t xml:space="preserve"> the Commission, the traveling public, and state and local police and governmental authorities will be damaged in various ways, including but not limited to, increased construction administration cost, increased potential liability, increased traffic and traffic flow regulation cost and greater traffic congestion, and motorist delay, with its resulting cost to the traveling public.  These damages are not reasonably capable of being computed or quantified.  Therefore, the contractor will be charged with liquidated damages specified in the amount </w:t>
      </w:r>
      <w:r w:rsidR="009635D1" w:rsidRPr="00EF0034">
        <w:rPr>
          <w:rFonts w:ascii="Arial" w:hAnsi="Arial"/>
          <w:sz w:val="22"/>
          <w:szCs w:val="22"/>
        </w:rPr>
        <w:t xml:space="preserve">of </w:t>
      </w:r>
      <w:r w:rsidR="009635D1" w:rsidRPr="007A6C16">
        <w:rPr>
          <w:rFonts w:ascii="Arial" w:hAnsi="Arial"/>
          <w:b/>
          <w:sz w:val="22"/>
          <w:szCs w:val="22"/>
          <w:u w:val="single"/>
        </w:rPr>
        <w:t>$25</w:t>
      </w:r>
      <w:r w:rsidR="00D50C1F" w:rsidRPr="007A6C16">
        <w:rPr>
          <w:rFonts w:ascii="Arial" w:hAnsi="Arial"/>
          <w:b/>
          <w:sz w:val="22"/>
          <w:szCs w:val="22"/>
          <w:u w:val="single"/>
        </w:rPr>
        <w:t>0</w:t>
      </w:r>
      <w:r w:rsidR="009635D1" w:rsidRPr="007A6C16">
        <w:rPr>
          <w:rFonts w:ascii="Arial" w:hAnsi="Arial"/>
          <w:b/>
          <w:sz w:val="22"/>
          <w:szCs w:val="22"/>
          <w:u w:val="single"/>
        </w:rPr>
        <w:t>.00 per hour</w:t>
      </w:r>
      <w:r w:rsidR="009635D1">
        <w:rPr>
          <w:rFonts w:ascii="Arial" w:hAnsi="Arial"/>
          <w:sz w:val="22"/>
          <w:szCs w:val="22"/>
        </w:rPr>
        <w:t xml:space="preserve"> that the high</w:t>
      </w:r>
      <w:r w:rsidR="009635D1">
        <w:rPr>
          <w:rFonts w:ascii="Arial" w:hAnsi="Arial"/>
          <w:color w:val="000000"/>
          <w:sz w:val="22"/>
          <w:szCs w:val="22"/>
        </w:rPr>
        <w:t xml:space="preserve"> priority repairs are not started, in excess of the limitation as specified elsewhere in the contract documents.  The engineer will determine the quantity of excess time.</w:t>
      </w:r>
      <w:r w:rsidR="009635D1">
        <w:rPr>
          <w:rFonts w:ascii="Arial" w:hAnsi="Arial"/>
          <w:color w:val="000000"/>
          <w:sz w:val="22"/>
          <w:szCs w:val="22"/>
        </w:rPr>
        <w:cr/>
      </w:r>
      <w:r w:rsidR="009635D1">
        <w:rPr>
          <w:rFonts w:ascii="Arial" w:hAnsi="Arial"/>
          <w:color w:val="000000"/>
          <w:sz w:val="22"/>
          <w:szCs w:val="22"/>
        </w:rPr>
        <w:cr/>
      </w:r>
      <w:r w:rsidR="009635D1">
        <w:rPr>
          <w:rFonts w:ascii="Arial" w:hAnsi="Arial"/>
          <w:b/>
          <w:bCs/>
          <w:color w:val="000000"/>
          <w:sz w:val="22"/>
          <w:szCs w:val="22"/>
        </w:rPr>
        <w:t>1.1</w:t>
      </w:r>
      <w:r w:rsidR="009635D1">
        <w:rPr>
          <w:rFonts w:ascii="Arial" w:hAnsi="Arial"/>
          <w:color w:val="000000"/>
          <w:sz w:val="22"/>
          <w:szCs w:val="22"/>
        </w:rPr>
        <w:t xml:space="preserve">  The said liquidated damages specified for high priority repair response will be assessed in addition to any other applicable liquidated damages specified elsewhere in the contract documents.</w:t>
      </w:r>
      <w:r w:rsidR="009635D1">
        <w:rPr>
          <w:rFonts w:ascii="Arial" w:hAnsi="Arial"/>
          <w:color w:val="000000"/>
          <w:sz w:val="22"/>
          <w:szCs w:val="22"/>
        </w:rPr>
        <w:cr/>
      </w:r>
    </w:p>
    <w:p w14:paraId="4F5240C1" w14:textId="77777777" w:rsidR="00D7075B" w:rsidRDefault="00D7075B" w:rsidP="002F3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2"/>
          <w:szCs w:val="22"/>
        </w:rPr>
      </w:pPr>
    </w:p>
    <w:p w14:paraId="4F5240C2" w14:textId="77777777" w:rsidR="00436C13" w:rsidRDefault="0078608F" w:rsidP="00F278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2"/>
          <w:szCs w:val="22"/>
        </w:rPr>
      </w:pPr>
      <w:r>
        <w:rPr>
          <w:rFonts w:ascii="Arial" w:hAnsi="Arial" w:cs="Arial"/>
          <w:color w:val="000000"/>
          <w:sz w:val="22"/>
          <w:szCs w:val="22"/>
        </w:rPr>
        <w:t>S</w:t>
      </w:r>
      <w:r w:rsidR="00436C13">
        <w:rPr>
          <w:rFonts w:ascii="Arial" w:hAnsi="Arial" w:cs="Arial"/>
          <w:color w:val="000000"/>
          <w:sz w:val="22"/>
          <w:szCs w:val="22"/>
        </w:rPr>
        <w:t xml:space="preserve">.  </w:t>
      </w:r>
      <w:r w:rsidR="00436C13">
        <w:rPr>
          <w:rFonts w:ascii="Arial" w:hAnsi="Arial" w:cs="Arial"/>
          <w:color w:val="000000"/>
          <w:sz w:val="22"/>
          <w:szCs w:val="22"/>
        </w:rPr>
        <w:tab/>
      </w:r>
      <w:r w:rsidR="00436C13">
        <w:rPr>
          <w:rFonts w:ascii="Arial" w:hAnsi="Arial" w:cs="Arial"/>
          <w:color w:val="000000"/>
          <w:sz w:val="22"/>
          <w:szCs w:val="22"/>
          <w:u w:val="single"/>
        </w:rPr>
        <w:t>LIQUIDATED DAMAGES SPECIFIED FOR LANE CLOSURES</w:t>
      </w:r>
    </w:p>
    <w:p w14:paraId="4F5240C3" w14:textId="77777777" w:rsidR="00436C13" w:rsidRDefault="00436C13" w:rsidP="00F278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2"/>
          <w:szCs w:val="22"/>
        </w:rPr>
      </w:pPr>
    </w:p>
    <w:p w14:paraId="4F5240C4" w14:textId="77777777" w:rsidR="00436C13" w:rsidRDefault="00436C13" w:rsidP="00F278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1.0  Description.  </w:t>
      </w:r>
      <w:r>
        <w:rPr>
          <w:rFonts w:ascii="Arial" w:hAnsi="Arial" w:cs="Arial"/>
          <w:color w:val="000000"/>
          <w:sz w:val="22"/>
          <w:szCs w:val="22"/>
        </w:rPr>
        <w:t xml:space="preserve">The contractor shall be required to have all lanes open to unrestricted traffic and free of any equipment by the time specified in Job Order for each closure location. Should the contractor fail to have the roadway completely open, and free of any equipment by the time specified in Job Order, the Commission, the traveling public, state and local police and governmental authorities will be damaged in various ways, including but not limited to potential liability, traffic and traffic flow regulation cost, traffic congestion and motorist delay, with its resulting cost to the traveling public.   These damages are not reasonably capable of being computed or quantified.   Therefore, the contractor will be charged with liquidated damages specified in the amount </w:t>
      </w:r>
      <w:r w:rsidRPr="00EF0034">
        <w:rPr>
          <w:rFonts w:ascii="Arial" w:hAnsi="Arial" w:cs="Arial"/>
          <w:color w:val="000000"/>
          <w:sz w:val="22"/>
          <w:szCs w:val="22"/>
        </w:rPr>
        <w:t xml:space="preserve">of </w:t>
      </w:r>
      <w:r w:rsidRPr="002F382A">
        <w:rPr>
          <w:rFonts w:ascii="Arial" w:hAnsi="Arial" w:cs="Arial"/>
          <w:b/>
          <w:bCs/>
          <w:color w:val="000000"/>
          <w:sz w:val="22"/>
          <w:szCs w:val="22"/>
          <w:u w:val="single"/>
        </w:rPr>
        <w:t>$1,</w:t>
      </w:r>
      <w:r w:rsidR="00D50C1F" w:rsidRPr="002F382A">
        <w:rPr>
          <w:rFonts w:ascii="Arial" w:hAnsi="Arial" w:cs="Arial"/>
          <w:b/>
          <w:bCs/>
          <w:color w:val="000000"/>
          <w:sz w:val="22"/>
          <w:szCs w:val="22"/>
          <w:u w:val="single"/>
        </w:rPr>
        <w:t>0</w:t>
      </w:r>
      <w:r w:rsidRPr="002F382A">
        <w:rPr>
          <w:rFonts w:ascii="Arial" w:hAnsi="Arial" w:cs="Arial"/>
          <w:b/>
          <w:bCs/>
          <w:color w:val="000000"/>
          <w:sz w:val="22"/>
          <w:szCs w:val="22"/>
          <w:u w:val="single"/>
        </w:rPr>
        <w:t>00 per 15 minutes</w:t>
      </w:r>
      <w:r w:rsidRPr="00EF0034">
        <w:rPr>
          <w:rFonts w:ascii="Arial" w:hAnsi="Arial" w:cs="Arial"/>
          <w:color w:val="000000"/>
          <w:sz w:val="22"/>
          <w:szCs w:val="22"/>
        </w:rPr>
        <w:t xml:space="preserve"> for</w:t>
      </w:r>
      <w:r>
        <w:rPr>
          <w:rFonts w:ascii="Arial" w:hAnsi="Arial" w:cs="Arial"/>
          <w:color w:val="000000"/>
          <w:sz w:val="22"/>
          <w:szCs w:val="22"/>
        </w:rPr>
        <w:t xml:space="preserve"> each 15-minute increment that the roadway is not open and free of any equipment, in excess of the limitation as specified elsewhere in the special provision.   It will be the responsibility of the engineer to determine the quantity of excess closure time.</w:t>
      </w:r>
    </w:p>
    <w:p w14:paraId="4F5240C5" w14:textId="77777777" w:rsidR="00436C13" w:rsidRDefault="00436C13" w:rsidP="00436C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2"/>
          <w:szCs w:val="22"/>
        </w:rPr>
      </w:pPr>
    </w:p>
    <w:p w14:paraId="4F5240C6" w14:textId="77777777" w:rsidR="00436C13" w:rsidRDefault="00436C13" w:rsidP="00436C13">
      <w:pPr>
        <w:widowControl w:val="0"/>
        <w:numPr>
          <w:ilvl w:val="1"/>
          <w:numId w:val="0"/>
        </w:numPr>
        <w:tabs>
          <w:tab w:val="left" w:pos="360"/>
          <w:tab w:val="left" w:pos="720"/>
          <w:tab w:val="left" w:pos="1440"/>
          <w:tab w:val="left" w:pos="2160"/>
          <w:tab w:val="num"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The said liquidated damages specified will be assessed in addition to any other liquidated damages charged under the Missouri Standard Specifications for Highway Construction, as indicated elsewhere in this contract.</w:t>
      </w:r>
    </w:p>
    <w:p w14:paraId="4F5240C7" w14:textId="77777777" w:rsidR="00436C13" w:rsidRDefault="00436C13" w:rsidP="00436C1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2"/>
          <w:szCs w:val="22"/>
        </w:rPr>
      </w:pPr>
    </w:p>
    <w:p w14:paraId="4F5240C8" w14:textId="77777777" w:rsidR="00436C13" w:rsidRDefault="00436C13" w:rsidP="00436C1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1.2   </w:t>
      </w:r>
      <w:r>
        <w:rPr>
          <w:rFonts w:ascii="Arial" w:hAnsi="Arial" w:cs="Arial"/>
          <w:color w:val="000000"/>
          <w:sz w:val="22"/>
          <w:szCs w:val="22"/>
        </w:rPr>
        <w:t xml:space="preserve">This deduction will continue until such time as the necessary work is completed and </w:t>
      </w:r>
      <w:r w:rsidR="004621D2">
        <w:rPr>
          <w:rFonts w:ascii="Arial" w:hAnsi="Arial" w:cs="Arial"/>
          <w:color w:val="000000"/>
          <w:sz w:val="22"/>
          <w:szCs w:val="22"/>
        </w:rPr>
        <w:t xml:space="preserve">all lanes are open to </w:t>
      </w:r>
      <w:r>
        <w:rPr>
          <w:rFonts w:ascii="Arial" w:hAnsi="Arial" w:cs="Arial"/>
          <w:color w:val="000000"/>
          <w:sz w:val="22"/>
          <w:szCs w:val="22"/>
        </w:rPr>
        <w:t>traffic.</w:t>
      </w:r>
    </w:p>
    <w:p w14:paraId="4F5240C9" w14:textId="77777777" w:rsidR="00436C13" w:rsidRDefault="00436C13" w:rsidP="00436C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2"/>
          <w:szCs w:val="22"/>
        </w:rPr>
      </w:pPr>
    </w:p>
    <w:p w14:paraId="4F5240CA" w14:textId="77777777" w:rsidR="00436C13" w:rsidRDefault="00436C13" w:rsidP="00436C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2.0  </w:t>
      </w:r>
      <w:r>
        <w:rPr>
          <w:rFonts w:ascii="Arial" w:hAnsi="Arial" w:cs="Arial"/>
          <w:color w:val="000000"/>
          <w:sz w:val="22"/>
          <w:szCs w:val="22"/>
        </w:rPr>
        <w:t xml:space="preserve">A contingency plan mutually agreed upon by the contractor and the engineer shall be established at the joint meeting and documented in each Job Order in the event of a delay of the scheduled traffic opening time due to weather or other unforeseen circumstances.  </w:t>
      </w:r>
    </w:p>
    <w:p w14:paraId="4F5240CB" w14:textId="77777777" w:rsidR="00436C13" w:rsidRDefault="00436C13" w:rsidP="00436C13">
      <w:pPr>
        <w:pStyle w:val="BodyText"/>
        <w:rPr>
          <w:rFonts w:ascii="Arial" w:hAnsi="Arial" w:cs="Arial"/>
          <w:sz w:val="22"/>
        </w:rPr>
      </w:pPr>
    </w:p>
    <w:p w14:paraId="4F5240CC" w14:textId="77777777" w:rsidR="00064422" w:rsidRDefault="00064422" w:rsidP="00436C13">
      <w:pPr>
        <w:pStyle w:val="BodyText"/>
        <w:rPr>
          <w:rFonts w:ascii="Arial" w:hAnsi="Arial" w:cs="Arial"/>
          <w:sz w:val="22"/>
        </w:rPr>
      </w:pPr>
    </w:p>
    <w:p w14:paraId="4F5240CD" w14:textId="77777777" w:rsidR="00436C13" w:rsidRDefault="0078608F" w:rsidP="00436C13">
      <w:pPr>
        <w:pStyle w:val="BodyText"/>
        <w:rPr>
          <w:rFonts w:ascii="Arial" w:hAnsi="Arial" w:cs="Arial"/>
          <w:sz w:val="22"/>
        </w:rPr>
      </w:pPr>
      <w:r>
        <w:rPr>
          <w:rFonts w:ascii="Arial" w:hAnsi="Arial" w:cs="Arial"/>
          <w:sz w:val="22"/>
        </w:rPr>
        <w:t>T</w:t>
      </w:r>
      <w:r w:rsidR="00436C13">
        <w:rPr>
          <w:rFonts w:ascii="Arial" w:hAnsi="Arial" w:cs="Arial"/>
          <w:sz w:val="22"/>
        </w:rPr>
        <w:t>.</w:t>
      </w:r>
      <w:r w:rsidR="00436C13">
        <w:rPr>
          <w:rFonts w:ascii="Arial" w:hAnsi="Arial" w:cs="Arial"/>
          <w:sz w:val="22"/>
        </w:rPr>
        <w:tab/>
      </w:r>
      <w:r w:rsidR="00436C13">
        <w:rPr>
          <w:rFonts w:ascii="Arial" w:hAnsi="Arial" w:cs="Arial"/>
          <w:sz w:val="22"/>
          <w:u w:val="single"/>
        </w:rPr>
        <w:t>LIQUIDATED DAMAGES FOR WINTER MONTHS JSP-04-17</w:t>
      </w:r>
    </w:p>
    <w:p w14:paraId="4F5240CE" w14:textId="77777777" w:rsidR="00436C13" w:rsidRDefault="00436C13" w:rsidP="00436C13">
      <w:pPr>
        <w:autoSpaceDE w:val="0"/>
        <w:autoSpaceDN w:val="0"/>
        <w:adjustRightInd w:val="0"/>
        <w:spacing w:line="240" w:lineRule="atLeast"/>
        <w:rPr>
          <w:rFonts w:ascii="Arial" w:hAnsi="Arial" w:cs="Arial"/>
          <w:color w:val="000000"/>
          <w:sz w:val="22"/>
          <w:szCs w:val="22"/>
          <w:u w:val="single"/>
        </w:rPr>
      </w:pPr>
    </w:p>
    <w:p w14:paraId="4F5240CF" w14:textId="77777777" w:rsidR="00436C13" w:rsidRDefault="00436C13" w:rsidP="00436C13">
      <w:pPr>
        <w:autoSpaceDE w:val="0"/>
        <w:autoSpaceDN w:val="0"/>
        <w:adjustRightInd w:val="0"/>
        <w:spacing w:line="240" w:lineRule="atLeast"/>
        <w:rPr>
          <w:rFonts w:ascii="Arial" w:hAnsi="Arial" w:cs="Arial"/>
          <w:color w:val="000000"/>
          <w:sz w:val="22"/>
          <w:szCs w:val="22"/>
        </w:rPr>
      </w:pPr>
      <w:r>
        <w:rPr>
          <w:rFonts w:ascii="Arial" w:hAnsi="Arial" w:cs="Arial"/>
          <w:b/>
          <w:bCs/>
          <w:color w:val="000000"/>
          <w:sz w:val="22"/>
          <w:szCs w:val="22"/>
        </w:rPr>
        <w:t xml:space="preserve">1.0 Description.  </w:t>
      </w:r>
      <w:r>
        <w:rPr>
          <w:rFonts w:ascii="Arial" w:hAnsi="Arial" w:cs="Arial"/>
          <w:color w:val="000000"/>
          <w:sz w:val="22"/>
          <w:szCs w:val="22"/>
        </w:rPr>
        <w:t>Revise Sec 108.8.1.2 (a) and (b) and substitute the following for the project:</w:t>
      </w:r>
    </w:p>
    <w:p w14:paraId="4F5240D0" w14:textId="77777777" w:rsidR="00436C13" w:rsidRDefault="00436C13" w:rsidP="00436C13">
      <w:pPr>
        <w:autoSpaceDE w:val="0"/>
        <w:autoSpaceDN w:val="0"/>
        <w:adjustRightInd w:val="0"/>
        <w:spacing w:line="240" w:lineRule="atLeast"/>
        <w:rPr>
          <w:rFonts w:ascii="Arial" w:hAnsi="Arial" w:cs="Arial"/>
          <w:color w:val="000000"/>
          <w:sz w:val="22"/>
          <w:szCs w:val="22"/>
        </w:rPr>
      </w:pPr>
    </w:p>
    <w:p w14:paraId="4F5240D1" w14:textId="77777777" w:rsidR="00436C13" w:rsidRDefault="00436C13" w:rsidP="00436C13">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ab/>
        <w:t>(a)  Liquidated damages will be assessed from December 15 to March 15</w:t>
      </w:r>
    </w:p>
    <w:p w14:paraId="4F5240D2" w14:textId="77777777" w:rsidR="00436C13" w:rsidRDefault="00436C13" w:rsidP="00436C13">
      <w:pPr>
        <w:autoSpaceDE w:val="0"/>
        <w:autoSpaceDN w:val="0"/>
        <w:adjustRightInd w:val="0"/>
        <w:spacing w:line="240" w:lineRule="atLeast"/>
        <w:rPr>
          <w:rFonts w:cs="Arial"/>
          <w:color w:val="000000"/>
          <w:szCs w:val="22"/>
        </w:rPr>
      </w:pPr>
      <w:r>
        <w:rPr>
          <w:rFonts w:ascii="Arial" w:hAnsi="Arial" w:cs="Arial"/>
          <w:color w:val="000000"/>
          <w:sz w:val="22"/>
          <w:szCs w:val="22"/>
        </w:rPr>
        <w:tab/>
        <w:t>(b)  Liquidated damages will be assessed for Saturdays, Sundays and Holidays</w:t>
      </w:r>
      <w:r>
        <w:rPr>
          <w:rFonts w:cs="Arial"/>
          <w:color w:val="000000"/>
          <w:szCs w:val="22"/>
        </w:rPr>
        <w:t>.</w:t>
      </w:r>
    </w:p>
    <w:p w14:paraId="4F5240D3" w14:textId="77777777" w:rsidR="00982544" w:rsidRDefault="00982544" w:rsidP="00982544">
      <w:pPr>
        <w:pStyle w:val="BodyText"/>
        <w:rPr>
          <w:rFonts w:ascii="Arial" w:hAnsi="Arial" w:cs="Arial"/>
          <w:sz w:val="22"/>
        </w:rPr>
      </w:pPr>
    </w:p>
    <w:p w14:paraId="4F5240D4" w14:textId="77777777" w:rsidR="00064422" w:rsidRDefault="00064422" w:rsidP="00982544">
      <w:pPr>
        <w:pStyle w:val="BodyText"/>
        <w:rPr>
          <w:rFonts w:ascii="Arial" w:hAnsi="Arial" w:cs="Arial"/>
          <w:sz w:val="22"/>
        </w:rPr>
      </w:pPr>
    </w:p>
    <w:p w14:paraId="4F5240D5" w14:textId="77777777" w:rsidR="00982544" w:rsidRDefault="0078608F" w:rsidP="00982544">
      <w:pPr>
        <w:pStyle w:val="BodyText"/>
        <w:rPr>
          <w:rFonts w:ascii="Arial" w:hAnsi="Arial" w:cs="Arial"/>
          <w:sz w:val="22"/>
          <w:u w:val="single"/>
        </w:rPr>
      </w:pPr>
      <w:r>
        <w:rPr>
          <w:rFonts w:ascii="Arial" w:hAnsi="Arial" w:cs="Arial"/>
          <w:sz w:val="22"/>
        </w:rPr>
        <w:t>U</w:t>
      </w:r>
      <w:r w:rsidR="00982544">
        <w:rPr>
          <w:rFonts w:ascii="Arial" w:hAnsi="Arial" w:cs="Arial"/>
          <w:sz w:val="22"/>
        </w:rPr>
        <w:t>.</w:t>
      </w:r>
      <w:r w:rsidR="00982544">
        <w:rPr>
          <w:rFonts w:ascii="Arial" w:hAnsi="Arial" w:cs="Arial"/>
          <w:sz w:val="22"/>
        </w:rPr>
        <w:tab/>
      </w:r>
      <w:r w:rsidR="00982544">
        <w:rPr>
          <w:rFonts w:ascii="Arial" w:hAnsi="Arial" w:cs="Arial"/>
          <w:sz w:val="22"/>
          <w:u w:val="single"/>
        </w:rPr>
        <w:t>CONTRACT PAYMENTS</w:t>
      </w:r>
    </w:p>
    <w:p w14:paraId="4F5240D6" w14:textId="77777777" w:rsidR="00982544" w:rsidRDefault="00982544" w:rsidP="00982544">
      <w:pPr>
        <w:pStyle w:val="BodyText"/>
        <w:rPr>
          <w:rFonts w:ascii="Arial" w:hAnsi="Arial" w:cs="Arial"/>
          <w:b/>
          <w:bCs/>
          <w:sz w:val="22"/>
        </w:rPr>
      </w:pPr>
    </w:p>
    <w:p w14:paraId="4F5240D7" w14:textId="77777777" w:rsidR="00C014F4" w:rsidRDefault="00C014F4" w:rsidP="008D3E12">
      <w:pPr>
        <w:pStyle w:val="BodyText"/>
        <w:jc w:val="both"/>
        <w:rPr>
          <w:rFonts w:ascii="Arial" w:hAnsi="Arial" w:cs="Arial"/>
          <w:b/>
          <w:bCs/>
          <w:sz w:val="22"/>
        </w:rPr>
      </w:pPr>
      <w:r>
        <w:rPr>
          <w:rFonts w:ascii="Arial" w:hAnsi="Arial"/>
          <w:b/>
          <w:bCs/>
          <w:sz w:val="22"/>
          <w:szCs w:val="22"/>
        </w:rPr>
        <w:t xml:space="preserve">1.0  </w:t>
      </w:r>
      <w:r>
        <w:rPr>
          <w:rFonts w:ascii="Arial" w:hAnsi="Arial"/>
          <w:sz w:val="22"/>
          <w:szCs w:val="22"/>
        </w:rPr>
        <w:t xml:space="preserve">The contractor shall request payment by submitting a semi-monthly invoice to the engineer.  The invoice shall be for the </w:t>
      </w:r>
      <w:r w:rsidR="008C67DB">
        <w:rPr>
          <w:rFonts w:ascii="Arial" w:hAnsi="Arial"/>
          <w:sz w:val="22"/>
          <w:szCs w:val="22"/>
        </w:rPr>
        <w:t>job</w:t>
      </w:r>
      <w:r>
        <w:rPr>
          <w:rFonts w:ascii="Arial" w:hAnsi="Arial"/>
          <w:sz w:val="22"/>
          <w:szCs w:val="22"/>
        </w:rPr>
        <w:t xml:space="preserve"> orders completed and shall be it</w:t>
      </w:r>
      <w:r w:rsidR="008D3E12">
        <w:rPr>
          <w:rFonts w:ascii="Arial" w:hAnsi="Arial"/>
          <w:sz w:val="22"/>
          <w:szCs w:val="22"/>
        </w:rPr>
        <w:t xml:space="preserve">emized by </w:t>
      </w:r>
      <w:r w:rsidR="008C67DB">
        <w:rPr>
          <w:rFonts w:ascii="Arial" w:hAnsi="Arial"/>
          <w:sz w:val="22"/>
          <w:szCs w:val="22"/>
        </w:rPr>
        <w:t>job</w:t>
      </w:r>
      <w:r w:rsidR="008D3E12">
        <w:rPr>
          <w:rFonts w:ascii="Arial" w:hAnsi="Arial"/>
          <w:sz w:val="22"/>
          <w:szCs w:val="22"/>
        </w:rPr>
        <w:t xml:space="preserve"> order number.  A</w:t>
      </w:r>
      <w:r>
        <w:rPr>
          <w:rFonts w:ascii="Arial" w:hAnsi="Arial"/>
          <w:sz w:val="22"/>
          <w:szCs w:val="22"/>
        </w:rPr>
        <w:t xml:space="preserve"> summary of all contract items used, contract unit prices, and total cost shall be included with the invoice.</w:t>
      </w:r>
      <w:r>
        <w:rPr>
          <w:rFonts w:ascii="Arial" w:hAnsi="Arial"/>
          <w:sz w:val="22"/>
          <w:szCs w:val="22"/>
        </w:rPr>
        <w:cr/>
      </w:r>
    </w:p>
    <w:p w14:paraId="4F5240D8" w14:textId="77777777" w:rsidR="00982544" w:rsidRDefault="00982544" w:rsidP="008D3E12">
      <w:pPr>
        <w:jc w:val="both"/>
        <w:rPr>
          <w:rFonts w:ascii="Arial" w:hAnsi="Arial" w:cs="Arial"/>
          <w:sz w:val="22"/>
        </w:rPr>
      </w:pPr>
      <w:r>
        <w:rPr>
          <w:rFonts w:ascii="Arial" w:hAnsi="Arial" w:cs="Arial"/>
          <w:b/>
          <w:bCs/>
          <w:color w:val="000000"/>
          <w:sz w:val="22"/>
        </w:rPr>
        <w:t>1.</w:t>
      </w:r>
      <w:r w:rsidR="00C014F4">
        <w:rPr>
          <w:rFonts w:ascii="Arial" w:hAnsi="Arial" w:cs="Arial"/>
          <w:b/>
          <w:bCs/>
          <w:color w:val="000000"/>
          <w:sz w:val="22"/>
        </w:rPr>
        <w:t>1</w:t>
      </w:r>
      <w:r>
        <w:rPr>
          <w:rFonts w:ascii="Arial" w:hAnsi="Arial" w:cs="Arial"/>
          <w:color w:val="000000"/>
          <w:sz w:val="22"/>
        </w:rPr>
        <w:t xml:space="preserve">  The engineer will make semi-monthly payment estimates in writing for the Job Orders completed and final inspected during the semi-monthly interval and the value thereof at the price established in the Job Order, including any necessary adjustments.  The semi-monthly estimates will include deductions from the contractor’s</w:t>
      </w:r>
      <w:r>
        <w:rPr>
          <w:rFonts w:ascii="Arial" w:hAnsi="Arial" w:cs="Arial"/>
          <w:sz w:val="22"/>
        </w:rPr>
        <w:t xml:space="preserve"> invoice for any liquidated damages applicable to any of the Job Orders.  </w:t>
      </w:r>
    </w:p>
    <w:p w14:paraId="4F5240D9" w14:textId="77777777" w:rsidR="00BA5225" w:rsidRDefault="00BA5225" w:rsidP="00E65D75">
      <w:pPr>
        <w:tabs>
          <w:tab w:val="left" w:pos="720"/>
        </w:tabs>
        <w:jc w:val="both"/>
        <w:rPr>
          <w:rFonts w:ascii="Arial" w:hAnsi="Arial"/>
          <w:b/>
          <w:bCs/>
          <w:color w:val="000000"/>
          <w:sz w:val="22"/>
          <w:szCs w:val="22"/>
        </w:rPr>
      </w:pPr>
    </w:p>
    <w:p w14:paraId="4F5240DA" w14:textId="77777777" w:rsidR="00BA5225" w:rsidRDefault="00C014F4" w:rsidP="00F2781B">
      <w:pPr>
        <w:numPr>
          <w:ilvl w:val="1"/>
          <w:numId w:val="0"/>
        </w:numPr>
        <w:tabs>
          <w:tab w:val="left" w:pos="720"/>
        </w:tabs>
        <w:jc w:val="both"/>
        <w:rPr>
          <w:rFonts w:ascii="Arial" w:hAnsi="Arial"/>
          <w:color w:val="000000"/>
          <w:sz w:val="22"/>
          <w:szCs w:val="22"/>
        </w:rPr>
      </w:pPr>
      <w:r>
        <w:rPr>
          <w:rFonts w:ascii="Arial" w:hAnsi="Arial"/>
          <w:b/>
          <w:bCs/>
          <w:color w:val="000000"/>
          <w:sz w:val="22"/>
          <w:szCs w:val="22"/>
        </w:rPr>
        <w:t xml:space="preserve">Material Allowance.  </w:t>
      </w:r>
      <w:r>
        <w:rPr>
          <w:rFonts w:ascii="Arial" w:hAnsi="Arial"/>
          <w:color w:val="000000"/>
          <w:sz w:val="22"/>
          <w:szCs w:val="22"/>
        </w:rPr>
        <w:t>No material allowance will be made for this contract.</w:t>
      </w:r>
      <w:r>
        <w:rPr>
          <w:rFonts w:ascii="Arial" w:hAnsi="Arial"/>
          <w:color w:val="000000"/>
          <w:sz w:val="22"/>
          <w:szCs w:val="22"/>
        </w:rPr>
        <w:cr/>
      </w:r>
    </w:p>
    <w:p w14:paraId="4F5240DB" w14:textId="77777777" w:rsidR="00064422" w:rsidRDefault="00064422" w:rsidP="00F2781B">
      <w:pPr>
        <w:tabs>
          <w:tab w:val="left" w:pos="720"/>
        </w:tabs>
        <w:jc w:val="both"/>
        <w:rPr>
          <w:rFonts w:ascii="Arial" w:hAnsi="Arial"/>
          <w:color w:val="000000"/>
          <w:sz w:val="22"/>
          <w:szCs w:val="22"/>
        </w:rPr>
      </w:pPr>
    </w:p>
    <w:p w14:paraId="4F5240DC" w14:textId="77777777" w:rsidR="00E65D75" w:rsidRDefault="0078608F" w:rsidP="00F2781B">
      <w:pPr>
        <w:keepNext/>
        <w:keepLines/>
        <w:tabs>
          <w:tab w:val="left" w:pos="720"/>
        </w:tabs>
        <w:jc w:val="both"/>
        <w:rPr>
          <w:rFonts w:ascii="Arial" w:hAnsi="Arial"/>
          <w:color w:val="000000"/>
          <w:sz w:val="22"/>
          <w:szCs w:val="22"/>
        </w:rPr>
      </w:pPr>
      <w:r>
        <w:rPr>
          <w:rFonts w:ascii="Arial" w:hAnsi="Arial"/>
          <w:color w:val="000000"/>
          <w:sz w:val="22"/>
          <w:szCs w:val="22"/>
        </w:rPr>
        <w:t>V</w:t>
      </w:r>
      <w:r w:rsidR="009635D1">
        <w:rPr>
          <w:rFonts w:ascii="Arial" w:hAnsi="Arial"/>
          <w:color w:val="000000"/>
          <w:sz w:val="22"/>
          <w:szCs w:val="22"/>
        </w:rPr>
        <w:t>.</w:t>
      </w:r>
      <w:r w:rsidR="009635D1">
        <w:rPr>
          <w:rFonts w:ascii="Arial" w:hAnsi="Arial"/>
          <w:color w:val="000000"/>
          <w:sz w:val="22"/>
          <w:szCs w:val="22"/>
        </w:rPr>
        <w:tab/>
      </w:r>
      <w:r w:rsidR="009635D1">
        <w:rPr>
          <w:rFonts w:ascii="Arial" w:hAnsi="Arial"/>
          <w:color w:val="000000"/>
          <w:sz w:val="22"/>
          <w:szCs w:val="22"/>
          <w:u w:val="single"/>
        </w:rPr>
        <w:t>MOBILIZATION</w:t>
      </w:r>
      <w:r w:rsidR="009635D1">
        <w:rPr>
          <w:rFonts w:ascii="Arial" w:hAnsi="Arial"/>
          <w:color w:val="000000"/>
          <w:sz w:val="22"/>
          <w:szCs w:val="22"/>
        </w:rPr>
        <w:cr/>
      </w:r>
      <w:r w:rsidR="009635D1">
        <w:rPr>
          <w:rFonts w:ascii="Arial" w:hAnsi="Arial"/>
          <w:color w:val="000000"/>
          <w:sz w:val="22"/>
          <w:szCs w:val="22"/>
        </w:rPr>
        <w:cr/>
      </w:r>
      <w:r w:rsidR="009635D1">
        <w:rPr>
          <w:rFonts w:ascii="Arial" w:hAnsi="Arial"/>
          <w:b/>
          <w:bCs/>
          <w:color w:val="000000"/>
          <w:sz w:val="22"/>
          <w:szCs w:val="22"/>
        </w:rPr>
        <w:t>Delete Sec 618.2 and substitute the following:</w:t>
      </w:r>
      <w:r w:rsidR="009635D1">
        <w:rPr>
          <w:rFonts w:ascii="Arial" w:hAnsi="Arial"/>
          <w:color w:val="000000"/>
          <w:sz w:val="22"/>
          <w:szCs w:val="22"/>
        </w:rPr>
        <w:cr/>
      </w:r>
      <w:r w:rsidR="009635D1">
        <w:rPr>
          <w:rFonts w:ascii="Arial" w:hAnsi="Arial"/>
          <w:color w:val="000000"/>
          <w:sz w:val="22"/>
          <w:szCs w:val="22"/>
        </w:rPr>
        <w:cr/>
      </w:r>
      <w:r w:rsidR="009635D1">
        <w:rPr>
          <w:rFonts w:ascii="Arial" w:hAnsi="Arial"/>
          <w:b/>
          <w:bCs/>
          <w:color w:val="000000"/>
          <w:sz w:val="22"/>
          <w:szCs w:val="22"/>
        </w:rPr>
        <w:t xml:space="preserve">618.2  </w:t>
      </w:r>
      <w:r w:rsidR="009635D1">
        <w:rPr>
          <w:rFonts w:ascii="Arial" w:hAnsi="Arial"/>
          <w:color w:val="000000"/>
          <w:sz w:val="22"/>
          <w:szCs w:val="22"/>
        </w:rPr>
        <w:t>No direct payment will be made for mobilization except as provided for under Section</w:t>
      </w:r>
      <w:r w:rsidR="009635D1">
        <w:rPr>
          <w:rFonts w:ascii="Arial" w:hAnsi="Arial"/>
          <w:sz w:val="22"/>
          <w:szCs w:val="22"/>
        </w:rPr>
        <w:t xml:space="preserve"> J, H</w:t>
      </w:r>
      <w:r w:rsidR="009635D1">
        <w:rPr>
          <w:rFonts w:ascii="Arial" w:hAnsi="Arial"/>
          <w:color w:val="000000"/>
          <w:sz w:val="22"/>
          <w:szCs w:val="22"/>
        </w:rPr>
        <w:t>igh Priority Repair, of these provisions.  All costs for mobilization shall be considered included in the cost of the individual contract pay items included in the contract.</w:t>
      </w:r>
      <w:r w:rsidR="009635D1">
        <w:rPr>
          <w:rFonts w:ascii="Arial" w:hAnsi="Arial"/>
          <w:color w:val="000000"/>
          <w:sz w:val="22"/>
          <w:szCs w:val="22"/>
        </w:rPr>
        <w:cr/>
      </w:r>
    </w:p>
    <w:p w14:paraId="4F5240DD" w14:textId="77777777" w:rsidR="00064422" w:rsidRDefault="00064422" w:rsidP="00E65D75">
      <w:pPr>
        <w:tabs>
          <w:tab w:val="left" w:pos="720"/>
        </w:tabs>
        <w:jc w:val="both"/>
        <w:rPr>
          <w:rFonts w:ascii="Arial" w:hAnsi="Arial"/>
          <w:color w:val="000000"/>
          <w:sz w:val="22"/>
          <w:szCs w:val="22"/>
        </w:rPr>
      </w:pPr>
    </w:p>
    <w:p w14:paraId="4F5240DE" w14:textId="77777777" w:rsidR="00CD43BC" w:rsidRDefault="0078608F" w:rsidP="001A51A5">
      <w:pPr>
        <w:tabs>
          <w:tab w:val="left" w:pos="720"/>
        </w:tabs>
        <w:jc w:val="both"/>
        <w:rPr>
          <w:rFonts w:ascii="Arial" w:hAnsi="Arial"/>
          <w:color w:val="000000"/>
          <w:sz w:val="22"/>
          <w:szCs w:val="22"/>
        </w:rPr>
      </w:pPr>
      <w:r>
        <w:rPr>
          <w:rFonts w:ascii="Arial" w:hAnsi="Arial"/>
          <w:color w:val="000000"/>
          <w:sz w:val="22"/>
          <w:szCs w:val="22"/>
        </w:rPr>
        <w:t>W</w:t>
      </w:r>
      <w:r w:rsidR="009635D1">
        <w:rPr>
          <w:rFonts w:ascii="Arial" w:hAnsi="Arial"/>
          <w:color w:val="000000"/>
          <w:sz w:val="22"/>
          <w:szCs w:val="22"/>
        </w:rPr>
        <w:t>.</w:t>
      </w:r>
      <w:r w:rsidR="009635D1">
        <w:rPr>
          <w:rFonts w:ascii="Arial" w:hAnsi="Arial"/>
          <w:color w:val="000000"/>
          <w:sz w:val="22"/>
          <w:szCs w:val="22"/>
        </w:rPr>
        <w:tab/>
      </w:r>
      <w:r w:rsidR="009635D1">
        <w:rPr>
          <w:rFonts w:ascii="Arial" w:hAnsi="Arial"/>
          <w:color w:val="000000"/>
          <w:sz w:val="22"/>
          <w:szCs w:val="22"/>
          <w:u w:val="single"/>
        </w:rPr>
        <w:t>WORKING HOURS</w:t>
      </w:r>
      <w:r w:rsidR="009635D1">
        <w:rPr>
          <w:rFonts w:ascii="Arial" w:hAnsi="Arial"/>
          <w:color w:val="000000"/>
          <w:sz w:val="22"/>
          <w:szCs w:val="22"/>
        </w:rPr>
        <w:cr/>
      </w:r>
    </w:p>
    <w:p w14:paraId="4F5240DF" w14:textId="77777777" w:rsidR="00825910" w:rsidRDefault="00CD43BC" w:rsidP="001A51A5">
      <w:pPr>
        <w:tabs>
          <w:tab w:val="left" w:pos="720"/>
        </w:tabs>
        <w:jc w:val="both"/>
        <w:rPr>
          <w:rFonts w:ascii="Arial" w:hAnsi="Arial"/>
          <w:sz w:val="22"/>
          <w:szCs w:val="22"/>
        </w:rPr>
      </w:pPr>
      <w:r>
        <w:rPr>
          <w:rFonts w:ascii="Arial" w:hAnsi="Arial"/>
          <w:b/>
          <w:bCs/>
          <w:color w:val="000000"/>
          <w:sz w:val="22"/>
          <w:szCs w:val="22"/>
        </w:rPr>
        <w:t>1.0</w:t>
      </w:r>
      <w:r>
        <w:rPr>
          <w:rFonts w:ascii="Arial" w:hAnsi="Arial"/>
          <w:color w:val="000000"/>
          <w:sz w:val="22"/>
          <w:szCs w:val="22"/>
        </w:rPr>
        <w:t xml:space="preserve">  Due to the wide variance in traffic volumes throughout the contract area, it is not possible to give specific work hours for the term of the contract. </w:t>
      </w:r>
      <w:r>
        <w:rPr>
          <w:rFonts w:ascii="Arial" w:hAnsi="Arial"/>
          <w:sz w:val="22"/>
          <w:szCs w:val="22"/>
        </w:rPr>
        <w:t xml:space="preserve"> No work will be allowed during the morning and afternoon rush periods</w:t>
      </w:r>
      <w:r w:rsidR="006F5F5B">
        <w:rPr>
          <w:rFonts w:ascii="Arial" w:hAnsi="Arial"/>
          <w:sz w:val="22"/>
          <w:szCs w:val="22"/>
        </w:rPr>
        <w:t xml:space="preserve"> (6:30 a.m.</w:t>
      </w:r>
      <w:r w:rsidRPr="00457004">
        <w:rPr>
          <w:rFonts w:ascii="Arial" w:hAnsi="Arial"/>
          <w:sz w:val="22"/>
          <w:szCs w:val="22"/>
        </w:rPr>
        <w:t xml:space="preserve"> to</w:t>
      </w:r>
      <w:r w:rsidR="006F5F5B">
        <w:rPr>
          <w:rFonts w:ascii="Arial" w:hAnsi="Arial"/>
          <w:sz w:val="22"/>
          <w:szCs w:val="22"/>
        </w:rPr>
        <w:t xml:space="preserve"> 9:00</w:t>
      </w:r>
      <w:r w:rsidRPr="00457004">
        <w:rPr>
          <w:rFonts w:ascii="Arial" w:hAnsi="Arial"/>
          <w:sz w:val="22"/>
          <w:szCs w:val="22"/>
        </w:rPr>
        <w:t xml:space="preserve"> a.m. and</w:t>
      </w:r>
      <w:r w:rsidR="006F5F5B">
        <w:rPr>
          <w:rFonts w:ascii="Arial" w:hAnsi="Arial"/>
          <w:sz w:val="22"/>
          <w:szCs w:val="22"/>
        </w:rPr>
        <w:t xml:space="preserve"> 3:00 </w:t>
      </w:r>
      <w:r w:rsidRPr="00457004">
        <w:rPr>
          <w:rFonts w:ascii="Arial" w:hAnsi="Arial"/>
          <w:sz w:val="22"/>
          <w:szCs w:val="22"/>
        </w:rPr>
        <w:t>p.m. to</w:t>
      </w:r>
      <w:r w:rsidR="006F5F5B">
        <w:rPr>
          <w:rFonts w:ascii="Arial" w:hAnsi="Arial"/>
          <w:sz w:val="22"/>
          <w:szCs w:val="22"/>
        </w:rPr>
        <w:t xml:space="preserve"> 6:30 </w:t>
      </w:r>
      <w:r w:rsidRPr="00457004">
        <w:rPr>
          <w:rFonts w:ascii="Arial" w:hAnsi="Arial"/>
          <w:sz w:val="22"/>
          <w:szCs w:val="22"/>
        </w:rPr>
        <w:t>p.m.)</w:t>
      </w:r>
      <w:r w:rsidRPr="00EF0034">
        <w:rPr>
          <w:rFonts w:ascii="Arial" w:hAnsi="Arial"/>
          <w:sz w:val="22"/>
          <w:szCs w:val="22"/>
        </w:rPr>
        <w:t xml:space="preserve"> within the metro</w:t>
      </w:r>
      <w:r w:rsidR="006F5F5B">
        <w:rPr>
          <w:rFonts w:ascii="Arial" w:hAnsi="Arial"/>
          <w:sz w:val="22"/>
          <w:szCs w:val="22"/>
        </w:rPr>
        <w:t xml:space="preserve"> Kansas City area (inside MARC Boundary) </w:t>
      </w:r>
      <w:r w:rsidRPr="00EF0034">
        <w:rPr>
          <w:rFonts w:ascii="Arial" w:hAnsi="Arial"/>
          <w:sz w:val="22"/>
          <w:szCs w:val="22"/>
        </w:rPr>
        <w:t>area unless otherwise directed or approved</w:t>
      </w:r>
      <w:r>
        <w:rPr>
          <w:rFonts w:ascii="Arial" w:hAnsi="Arial"/>
          <w:sz w:val="22"/>
          <w:szCs w:val="22"/>
        </w:rPr>
        <w:t xml:space="preserve"> by the engineer.</w:t>
      </w:r>
      <w:r>
        <w:rPr>
          <w:rFonts w:ascii="Arial" w:hAnsi="Arial"/>
          <w:sz w:val="22"/>
          <w:szCs w:val="22"/>
        </w:rPr>
        <w:cr/>
      </w:r>
    </w:p>
    <w:p w14:paraId="4F5240E0" w14:textId="60BB55BB" w:rsidR="001A51A5" w:rsidRDefault="009635D1" w:rsidP="001A51A5">
      <w:pPr>
        <w:tabs>
          <w:tab w:val="left" w:pos="720"/>
        </w:tabs>
        <w:jc w:val="both"/>
        <w:rPr>
          <w:rFonts w:ascii="Arial" w:hAnsi="Arial"/>
          <w:color w:val="000000"/>
          <w:sz w:val="22"/>
          <w:szCs w:val="22"/>
        </w:rPr>
      </w:pPr>
      <w:r>
        <w:rPr>
          <w:rFonts w:ascii="Arial" w:hAnsi="Arial"/>
          <w:b/>
          <w:bCs/>
          <w:color w:val="000000"/>
          <w:sz w:val="22"/>
          <w:szCs w:val="22"/>
        </w:rPr>
        <w:t>2.0</w:t>
      </w:r>
      <w:r>
        <w:rPr>
          <w:rFonts w:ascii="Arial" w:hAnsi="Arial"/>
          <w:color w:val="000000"/>
          <w:sz w:val="22"/>
          <w:szCs w:val="22"/>
        </w:rPr>
        <w:t xml:space="preserve">  All work shall be scheduled to avoid major sporting events, conventions, concerts, and similar special events as specified by the engineer.  During the term of this contract, there are </w:t>
      </w:r>
      <w:r w:rsidR="00316FE9">
        <w:rPr>
          <w:rFonts w:ascii="Arial" w:hAnsi="Arial"/>
          <w:color w:val="000000"/>
          <w:sz w:val="22"/>
          <w:szCs w:val="22"/>
        </w:rPr>
        <w:t xml:space="preserve">six </w:t>
      </w:r>
      <w:r>
        <w:rPr>
          <w:rFonts w:ascii="Arial" w:hAnsi="Arial"/>
          <w:color w:val="000000"/>
          <w:sz w:val="22"/>
          <w:szCs w:val="22"/>
        </w:rPr>
        <w:t>major holiday weekends:  Memorial Day, Independence Day, Labor Day, Thanksgiving, Christmas</w:t>
      </w:r>
      <w:r w:rsidR="00316FE9">
        <w:rPr>
          <w:rFonts w:ascii="Arial" w:hAnsi="Arial"/>
          <w:color w:val="000000"/>
          <w:sz w:val="22"/>
          <w:szCs w:val="22"/>
        </w:rPr>
        <w:t xml:space="preserve">, and New </w:t>
      </w:r>
      <w:r w:rsidR="00316FE9">
        <w:rPr>
          <w:rFonts w:ascii="Arial" w:hAnsi="Arial"/>
          <w:color w:val="000000"/>
          <w:sz w:val="22"/>
          <w:szCs w:val="22"/>
        </w:rPr>
        <w:lastRenderedPageBreak/>
        <w:t>Year’s Day</w:t>
      </w:r>
      <w:r>
        <w:rPr>
          <w:rFonts w:ascii="Arial" w:hAnsi="Arial"/>
          <w:color w:val="000000"/>
          <w:sz w:val="22"/>
          <w:szCs w:val="22"/>
        </w:rPr>
        <w:t>.  All lanes shall be scheduled to be open to traffic during these holiday periods, from 12:00 noon on the last working day preceding the holiday until 9:00 a.m. on the first working day subsequent to the holiday, unless otherwise designated by the engineer.</w:t>
      </w:r>
    </w:p>
    <w:p w14:paraId="4F5240E1" w14:textId="77777777" w:rsidR="00064422" w:rsidRDefault="009635D1" w:rsidP="00EF1FEF">
      <w:pPr>
        <w:tabs>
          <w:tab w:val="left" w:pos="720"/>
        </w:tabs>
        <w:jc w:val="both"/>
        <w:rPr>
          <w:rFonts w:ascii="Arial" w:hAnsi="Arial"/>
          <w:color w:val="000000"/>
          <w:sz w:val="22"/>
          <w:szCs w:val="22"/>
        </w:rPr>
      </w:pPr>
      <w:r>
        <w:rPr>
          <w:rFonts w:ascii="Arial" w:hAnsi="Arial"/>
          <w:color w:val="000000"/>
          <w:sz w:val="22"/>
          <w:szCs w:val="22"/>
        </w:rPr>
        <w:cr/>
      </w:r>
    </w:p>
    <w:p w14:paraId="4F5240E2" w14:textId="5B7B0D15" w:rsidR="00D7075B" w:rsidRDefault="0078608F" w:rsidP="00EF1FEF">
      <w:pPr>
        <w:tabs>
          <w:tab w:val="left" w:pos="720"/>
        </w:tabs>
        <w:jc w:val="both"/>
        <w:rPr>
          <w:rFonts w:ascii="Arial" w:hAnsi="Arial"/>
          <w:b/>
          <w:bCs/>
          <w:color w:val="000000"/>
          <w:sz w:val="22"/>
          <w:szCs w:val="22"/>
        </w:rPr>
      </w:pPr>
      <w:r>
        <w:rPr>
          <w:rFonts w:ascii="Arial" w:hAnsi="Arial"/>
          <w:color w:val="000000"/>
          <w:sz w:val="22"/>
          <w:szCs w:val="22"/>
        </w:rPr>
        <w:t>X</w:t>
      </w:r>
      <w:r w:rsidR="009635D1">
        <w:rPr>
          <w:rFonts w:ascii="Arial" w:hAnsi="Arial"/>
          <w:color w:val="000000"/>
          <w:sz w:val="22"/>
          <w:szCs w:val="22"/>
        </w:rPr>
        <w:t>.</w:t>
      </w:r>
      <w:r w:rsidR="009635D1">
        <w:rPr>
          <w:rFonts w:ascii="Arial" w:hAnsi="Arial"/>
          <w:color w:val="000000"/>
          <w:sz w:val="22"/>
          <w:szCs w:val="22"/>
        </w:rPr>
        <w:tab/>
      </w:r>
      <w:r w:rsidR="009635D1">
        <w:rPr>
          <w:rFonts w:ascii="Arial" w:hAnsi="Arial"/>
          <w:color w:val="000000"/>
          <w:sz w:val="22"/>
          <w:szCs w:val="22"/>
          <w:u w:val="single"/>
        </w:rPr>
        <w:t>WORK ZONE TRAFFIC MANAGEMENT PLAN</w:t>
      </w:r>
      <w:r w:rsidR="009635D1">
        <w:rPr>
          <w:rFonts w:ascii="Arial" w:hAnsi="Arial"/>
          <w:color w:val="000000"/>
          <w:sz w:val="22"/>
          <w:szCs w:val="22"/>
        </w:rPr>
        <w:cr/>
      </w:r>
      <w:r w:rsidR="009635D1">
        <w:rPr>
          <w:rFonts w:ascii="Arial" w:hAnsi="Arial"/>
          <w:color w:val="000000"/>
          <w:sz w:val="22"/>
          <w:szCs w:val="22"/>
        </w:rPr>
        <w:cr/>
      </w:r>
      <w:r w:rsidR="009635D1">
        <w:rPr>
          <w:rFonts w:ascii="Arial" w:hAnsi="Arial"/>
          <w:b/>
          <w:bCs/>
          <w:color w:val="000000"/>
          <w:sz w:val="22"/>
          <w:szCs w:val="22"/>
        </w:rPr>
        <w:t xml:space="preserve">1.0  General.  </w:t>
      </w:r>
      <w:r w:rsidR="009635D1">
        <w:rPr>
          <w:rFonts w:ascii="Arial" w:hAnsi="Arial"/>
          <w:color w:val="000000"/>
          <w:sz w:val="22"/>
          <w:szCs w:val="22"/>
        </w:rPr>
        <w:t>Work zone traffic management shall be in accordance with applicable portions of Division 100 and Division 600 of the Standard Specifications, and specifically as follows:</w:t>
      </w:r>
      <w:r w:rsidR="009635D1">
        <w:rPr>
          <w:rFonts w:ascii="Arial" w:hAnsi="Arial"/>
          <w:color w:val="000000"/>
          <w:sz w:val="22"/>
          <w:szCs w:val="22"/>
        </w:rPr>
        <w:cr/>
      </w:r>
      <w:r w:rsidR="009635D1">
        <w:rPr>
          <w:rFonts w:ascii="Arial" w:hAnsi="Arial"/>
          <w:color w:val="000000"/>
          <w:sz w:val="22"/>
          <w:szCs w:val="22"/>
        </w:rPr>
        <w:cr/>
      </w:r>
      <w:r w:rsidR="009635D1">
        <w:rPr>
          <w:rFonts w:ascii="Arial" w:hAnsi="Arial"/>
          <w:b/>
          <w:bCs/>
          <w:color w:val="000000"/>
          <w:sz w:val="22"/>
          <w:szCs w:val="22"/>
        </w:rPr>
        <w:t>2.0  Traffic Management Schedule.</w:t>
      </w:r>
      <w:r w:rsidR="009635D1">
        <w:rPr>
          <w:rFonts w:ascii="Arial" w:hAnsi="Arial"/>
          <w:b/>
          <w:bCs/>
          <w:color w:val="000000"/>
          <w:sz w:val="22"/>
          <w:szCs w:val="22"/>
        </w:rPr>
        <w:cr/>
      </w:r>
      <w:r w:rsidR="009635D1">
        <w:rPr>
          <w:rFonts w:ascii="Arial" w:hAnsi="Arial"/>
          <w:b/>
          <w:bCs/>
          <w:color w:val="000000"/>
          <w:sz w:val="22"/>
          <w:szCs w:val="22"/>
        </w:rPr>
        <w:cr/>
        <w:t xml:space="preserve">2.1  </w:t>
      </w:r>
      <w:r w:rsidR="009635D1">
        <w:rPr>
          <w:rFonts w:ascii="Arial" w:hAnsi="Arial"/>
          <w:color w:val="000000"/>
          <w:sz w:val="22"/>
          <w:szCs w:val="22"/>
        </w:rPr>
        <w:t>The contractor shall notify the engineer at least 48 hours prior to performing any work at each work site</w:t>
      </w:r>
      <w:r w:rsidR="001811BA">
        <w:rPr>
          <w:rFonts w:ascii="Arial" w:hAnsi="Arial"/>
          <w:color w:val="000000"/>
          <w:sz w:val="22"/>
          <w:szCs w:val="22"/>
        </w:rPr>
        <w:t xml:space="preserve"> with the exception of high priority repairs</w:t>
      </w:r>
      <w:r w:rsidR="009635D1">
        <w:rPr>
          <w:rFonts w:ascii="Arial" w:hAnsi="Arial"/>
          <w:color w:val="000000"/>
          <w:sz w:val="22"/>
          <w:szCs w:val="22"/>
        </w:rPr>
        <w:t xml:space="preserve">.  </w:t>
      </w:r>
      <w:r w:rsidR="009635D1">
        <w:rPr>
          <w:rFonts w:ascii="Arial" w:hAnsi="Arial"/>
          <w:snapToGrid w:val="0"/>
          <w:color w:val="000000"/>
          <w:sz w:val="22"/>
        </w:rPr>
        <w:t>The notification shall include all information needed to identify traffic impacts such as work location, anticipated work hours, traffic control plan type, required lane or shoulder closures, anticipated duration of the work,</w:t>
      </w:r>
      <w:r w:rsidR="009635D1">
        <w:rPr>
          <w:rFonts w:ascii="Arial" w:hAnsi="Arial"/>
          <w:color w:val="000000"/>
          <w:sz w:val="22"/>
          <w:szCs w:val="22"/>
        </w:rPr>
        <w:t xml:space="preserve"> etc.  The engineer will make appropriate n</w:t>
      </w:r>
      <w:r w:rsidR="009635D1">
        <w:rPr>
          <w:rFonts w:ascii="Arial (W1)" w:hAnsi="Arial (W1)"/>
          <w:color w:val="000000"/>
          <w:sz w:val="22"/>
          <w:szCs w:val="22"/>
        </w:rPr>
        <w:t>otification to the public, MoDOT customer service, and MoDOT work crews of the contractor's operations.</w:t>
      </w:r>
      <w:r w:rsidR="009635D1">
        <w:rPr>
          <w:rFonts w:ascii="Arial (W1)" w:hAnsi="Arial (W1)"/>
          <w:color w:val="000000"/>
          <w:sz w:val="22"/>
          <w:szCs w:val="22"/>
        </w:rPr>
        <w:cr/>
      </w:r>
      <w:r w:rsidR="009635D1">
        <w:rPr>
          <w:rFonts w:ascii="Arial (W1)" w:hAnsi="Arial (W1)"/>
          <w:color w:val="000000"/>
          <w:sz w:val="22"/>
          <w:szCs w:val="22"/>
        </w:rPr>
        <w:cr/>
      </w:r>
      <w:r w:rsidR="009635D1">
        <w:rPr>
          <w:rFonts w:ascii="Arial (W1)" w:hAnsi="Arial (W1)"/>
          <w:b/>
          <w:bCs/>
          <w:color w:val="000000"/>
          <w:sz w:val="22"/>
          <w:szCs w:val="22"/>
        </w:rPr>
        <w:t xml:space="preserve">2.2  </w:t>
      </w:r>
      <w:r w:rsidR="009635D1">
        <w:rPr>
          <w:rFonts w:ascii="Arial (W1)" w:hAnsi="Arial (W1)"/>
          <w:color w:val="000000"/>
          <w:sz w:val="22"/>
          <w:szCs w:val="22"/>
        </w:rPr>
        <w:t>The contractor shall notify the engineer at the actual time of closing any lane or shoulder and shall again notify the engineer when the lane or shoulder is reopened to traffic.</w:t>
      </w:r>
      <w:r w:rsidR="009635D1">
        <w:rPr>
          <w:rFonts w:ascii="Arial (W1)" w:hAnsi="Arial (W1)"/>
          <w:color w:val="000000"/>
          <w:sz w:val="22"/>
          <w:szCs w:val="22"/>
        </w:rPr>
        <w:cr/>
      </w:r>
      <w:r w:rsidR="009635D1">
        <w:rPr>
          <w:rFonts w:ascii="Arial (W1)" w:hAnsi="Arial (W1)"/>
          <w:snapToGrid w:val="0"/>
          <w:color w:val="000000"/>
          <w:sz w:val="22"/>
        </w:rPr>
        <w:cr/>
      </w:r>
      <w:r w:rsidR="009635D1">
        <w:rPr>
          <w:rFonts w:ascii="Arial (W1)" w:hAnsi="Arial (W1)"/>
          <w:b/>
          <w:bCs/>
          <w:snapToGrid w:val="0"/>
          <w:color w:val="000000"/>
          <w:sz w:val="22"/>
        </w:rPr>
        <w:t xml:space="preserve">2.3  </w:t>
      </w:r>
      <w:r w:rsidR="009635D1">
        <w:rPr>
          <w:rFonts w:ascii="Arial (W1)" w:hAnsi="Arial (W1)" w:cs="Arial"/>
          <w:color w:val="000000"/>
          <w:sz w:val="22"/>
          <w:szCs w:val="22"/>
        </w:rPr>
        <w:t xml:space="preserve">The contractor shall notify the engineer as soon as practical any postponement due to weather, material, or other circumstances and shall </w:t>
      </w:r>
      <w:ins w:id="656" w:author="Ralph Rankin" w:date="2014-11-12T14:50:00Z">
        <w:r w:rsidR="00122F17">
          <w:rPr>
            <w:rFonts w:ascii="Arial (W1)" w:hAnsi="Arial (W1)" w:cs="Arial"/>
            <w:color w:val="000000"/>
            <w:sz w:val="22"/>
            <w:szCs w:val="22"/>
          </w:rPr>
          <w:t xml:space="preserve">also </w:t>
        </w:r>
      </w:ins>
      <w:del w:id="657" w:author="Ralph Rankin" w:date="2014-11-12T14:50:00Z">
        <w:r w:rsidR="009635D1" w:rsidDel="00122F17">
          <w:rPr>
            <w:rFonts w:ascii="Arial (W1)" w:hAnsi="Arial (W1)" w:cs="Arial"/>
            <w:color w:val="000000"/>
            <w:sz w:val="22"/>
            <w:szCs w:val="22"/>
          </w:rPr>
          <w:delText>re</w:delText>
        </w:r>
      </w:del>
      <w:r w:rsidR="009635D1">
        <w:rPr>
          <w:rFonts w:ascii="Arial (W1)" w:hAnsi="Arial (W1)" w:cs="Arial"/>
          <w:color w:val="000000"/>
          <w:sz w:val="22"/>
          <w:szCs w:val="22"/>
        </w:rPr>
        <w:t xml:space="preserve">notify the engineer when the work </w:t>
      </w:r>
      <w:del w:id="658" w:author="Ralph Rankin" w:date="2014-11-12T14:51:00Z">
        <w:r w:rsidR="009635D1" w:rsidDel="00122F17">
          <w:rPr>
            <w:rFonts w:ascii="Arial (W1)" w:hAnsi="Arial (W1)" w:cs="Arial"/>
            <w:color w:val="000000"/>
            <w:sz w:val="22"/>
            <w:szCs w:val="22"/>
          </w:rPr>
          <w:delText>has been</w:delText>
        </w:r>
      </w:del>
      <w:ins w:id="659" w:author="Ralph Rankin" w:date="2014-11-12T14:51:00Z">
        <w:r w:rsidR="00122F17">
          <w:rPr>
            <w:rFonts w:ascii="Arial (W1)" w:hAnsi="Arial (W1)" w:cs="Arial"/>
            <w:color w:val="000000"/>
            <w:sz w:val="22"/>
            <w:szCs w:val="22"/>
          </w:rPr>
          <w:t>is</w:t>
        </w:r>
      </w:ins>
      <w:r w:rsidR="009635D1">
        <w:rPr>
          <w:rFonts w:ascii="Arial (W1)" w:hAnsi="Arial (W1)" w:cs="Arial"/>
          <w:color w:val="000000"/>
          <w:sz w:val="22"/>
          <w:szCs w:val="22"/>
        </w:rPr>
        <w:t xml:space="preserve"> rescheduled.</w:t>
      </w:r>
      <w:r w:rsidR="009635D1">
        <w:rPr>
          <w:rFonts w:ascii="Arial (W1)" w:hAnsi="Arial (W1)"/>
          <w:snapToGrid w:val="0"/>
          <w:color w:val="000000"/>
          <w:sz w:val="22"/>
        </w:rPr>
        <w:cr/>
      </w:r>
    </w:p>
    <w:p w14:paraId="4F5240E3" w14:textId="77777777" w:rsidR="00F529D4" w:rsidRDefault="009635D1" w:rsidP="00EF1FEF">
      <w:pPr>
        <w:tabs>
          <w:tab w:val="left" w:pos="720"/>
        </w:tabs>
        <w:jc w:val="both"/>
        <w:rPr>
          <w:rFonts w:ascii="Arial" w:hAnsi="Arial"/>
          <w:color w:val="000000"/>
          <w:sz w:val="22"/>
          <w:szCs w:val="22"/>
        </w:rPr>
      </w:pPr>
      <w:r>
        <w:rPr>
          <w:rFonts w:ascii="Arial" w:hAnsi="Arial"/>
          <w:b/>
          <w:bCs/>
          <w:color w:val="000000"/>
          <w:sz w:val="22"/>
          <w:szCs w:val="22"/>
        </w:rPr>
        <w:t xml:space="preserve">2.4  </w:t>
      </w:r>
      <w:r>
        <w:rPr>
          <w:rFonts w:ascii="Arial" w:hAnsi="Arial"/>
          <w:color w:val="000000"/>
          <w:sz w:val="22"/>
          <w:szCs w:val="22"/>
        </w:rPr>
        <w:t>In order to ensure minimal traffic interference, the contractor shall schedule lane closures for the absolute minimum amount of time required to complete the work.  Lanes shall not be closed until material is available for continuous work and the contractor is prepared to diligently pursue the work until the closed lane is reopened to traffic.</w:t>
      </w:r>
      <w:r>
        <w:rPr>
          <w:rFonts w:ascii="Arial" w:hAnsi="Arial"/>
          <w:color w:val="000000"/>
          <w:sz w:val="22"/>
          <w:szCs w:val="22"/>
        </w:rPr>
        <w:cr/>
      </w:r>
    </w:p>
    <w:p w14:paraId="4F5240E4" w14:textId="77777777" w:rsidR="007B6502" w:rsidRDefault="009635D1" w:rsidP="00EF1FEF">
      <w:pPr>
        <w:tabs>
          <w:tab w:val="left" w:pos="720"/>
        </w:tabs>
        <w:jc w:val="both"/>
        <w:rPr>
          <w:rFonts w:ascii="Arial" w:hAnsi="Arial"/>
          <w:color w:val="000000"/>
          <w:sz w:val="22"/>
          <w:szCs w:val="22"/>
        </w:rPr>
      </w:pPr>
      <w:r>
        <w:rPr>
          <w:rFonts w:ascii="Arial" w:hAnsi="Arial"/>
          <w:b/>
          <w:bCs/>
          <w:color w:val="000000"/>
          <w:sz w:val="22"/>
          <w:szCs w:val="22"/>
        </w:rPr>
        <w:t>3.0  Maintenance of Traffic.</w:t>
      </w:r>
      <w:r>
        <w:rPr>
          <w:rFonts w:ascii="Arial" w:hAnsi="Arial"/>
          <w:b/>
          <w:bCs/>
          <w:color w:val="000000"/>
          <w:sz w:val="22"/>
          <w:szCs w:val="22"/>
        </w:rPr>
        <w:cr/>
      </w:r>
      <w:r>
        <w:rPr>
          <w:rFonts w:ascii="Arial" w:hAnsi="Arial"/>
          <w:b/>
          <w:bCs/>
          <w:color w:val="000000"/>
          <w:sz w:val="22"/>
          <w:szCs w:val="22"/>
        </w:rPr>
        <w:cr/>
        <w:t xml:space="preserve">3.1  </w:t>
      </w:r>
      <w:r>
        <w:rPr>
          <w:rFonts w:ascii="Arial" w:hAnsi="Arial"/>
          <w:color w:val="000000"/>
          <w:sz w:val="22"/>
          <w:szCs w:val="22"/>
        </w:rPr>
        <w:t>Traffic flow shall be maintained through the work zone using the existing pavement in accordance with the traffic control plans.  No detours or lane shifts onto shoulders will be allowed unless otherwise approved by the engineer.</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3.2  </w:t>
      </w:r>
      <w:r>
        <w:rPr>
          <w:rFonts w:ascii="Arial" w:hAnsi="Arial"/>
          <w:color w:val="000000"/>
          <w:sz w:val="22"/>
          <w:szCs w:val="22"/>
        </w:rPr>
        <w:t>Provisions shall be made to allow the movement of emergency vehicles through the limits of the work at all times.</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3.3  </w:t>
      </w:r>
      <w:r>
        <w:rPr>
          <w:rFonts w:ascii="Arial" w:hAnsi="Arial"/>
          <w:color w:val="000000"/>
          <w:sz w:val="22"/>
          <w:szCs w:val="22"/>
        </w:rPr>
        <w:t>During non-working hours the contractor shall have all lanes of traffic open for all routes, ramps, and sideroads.  All channelizers and other traffic control devices shall be removed from the roadway during non-working hours unless otherwise approved by the engineer.</w:t>
      </w:r>
      <w:r>
        <w:rPr>
          <w:rFonts w:ascii="Arial" w:hAnsi="Arial"/>
          <w:color w:val="000000"/>
          <w:sz w:val="22"/>
          <w:szCs w:val="22"/>
        </w:rPr>
        <w:cr/>
      </w:r>
      <w:r>
        <w:rPr>
          <w:rFonts w:ascii="Arial" w:hAnsi="Arial"/>
          <w:color w:val="000000"/>
          <w:sz w:val="22"/>
          <w:szCs w:val="22"/>
        </w:rPr>
        <w:cr/>
      </w:r>
      <w:r>
        <w:rPr>
          <w:rFonts w:ascii="Arial" w:hAnsi="Arial" w:cs="Arial"/>
          <w:b/>
          <w:bCs/>
          <w:sz w:val="22"/>
          <w:szCs w:val="18"/>
        </w:rPr>
        <w:t xml:space="preserve">4.0  Traffic Congestion and Delay.  </w:t>
      </w:r>
      <w:r>
        <w:rPr>
          <w:rFonts w:ascii="Arial" w:hAnsi="Arial" w:cs="Arial"/>
          <w:sz w:val="22"/>
          <w:szCs w:val="18"/>
        </w:rPr>
        <w:t>The contractor shall, upon approval of the engineer, take proactive measures to reduce traffic congestion in the work zone.</w:t>
      </w:r>
      <w:r>
        <w:rPr>
          <w:rFonts w:ascii="Arial" w:hAnsi="Arial"/>
          <w:color w:val="000000"/>
          <w:sz w:val="22"/>
          <w:szCs w:val="22"/>
        </w:rPr>
        <w:t xml:space="preserve">  The contractor shall be responsible for maintaining the existing traffic flow through the job site during the work.  If disruption of the traffic flow occurs and traffic is backed up in queues of </w:t>
      </w:r>
      <w:r w:rsidRPr="004A06A4">
        <w:rPr>
          <w:rFonts w:ascii="Arial" w:hAnsi="Arial"/>
          <w:b/>
          <w:color w:val="000000"/>
          <w:sz w:val="22"/>
          <w:szCs w:val="22"/>
          <w:u w:val="single"/>
        </w:rPr>
        <w:t>15 minute</w:t>
      </w:r>
      <w:r>
        <w:rPr>
          <w:rFonts w:ascii="Arial" w:hAnsi="Arial"/>
          <w:color w:val="000000"/>
          <w:sz w:val="22"/>
          <w:szCs w:val="22"/>
        </w:rPr>
        <w:t xml:space="preserve"> delays or longer, then the contractor shall review the construction operations which contributed directly to disruption of the traffic flow and make adjustments to the operations to prevent queues from occurring again.</w:t>
      </w:r>
      <w:r>
        <w:rPr>
          <w:rFonts w:ascii="Arial" w:hAnsi="Arial"/>
          <w:color w:val="000000"/>
          <w:sz w:val="22"/>
          <w:szCs w:val="22"/>
        </w:rPr>
        <w:cr/>
      </w:r>
      <w:r>
        <w:rPr>
          <w:rFonts w:ascii="Arial" w:hAnsi="Arial"/>
          <w:color w:val="000000"/>
          <w:sz w:val="22"/>
          <w:szCs w:val="22"/>
        </w:rPr>
        <w:lastRenderedPageBreak/>
        <w:cr/>
      </w:r>
      <w:r>
        <w:rPr>
          <w:rFonts w:ascii="Arial" w:hAnsi="Arial" w:cs="Arial"/>
          <w:b/>
          <w:bCs/>
          <w:sz w:val="22"/>
          <w:szCs w:val="18"/>
        </w:rPr>
        <w:t>5.0  Traffic Safety.</w:t>
      </w:r>
      <w:r>
        <w:rPr>
          <w:rFonts w:ascii="Arial" w:hAnsi="Arial" w:cs="Arial"/>
          <w:b/>
          <w:bCs/>
          <w:sz w:val="22"/>
          <w:szCs w:val="18"/>
        </w:rPr>
        <w:cr/>
      </w:r>
      <w:r>
        <w:rPr>
          <w:rFonts w:ascii="Arial" w:hAnsi="Arial" w:cs="Arial"/>
          <w:b/>
          <w:bCs/>
          <w:sz w:val="22"/>
          <w:szCs w:val="18"/>
        </w:rPr>
        <w:cr/>
        <w:t>5.1</w:t>
      </w:r>
      <w:r>
        <w:rPr>
          <w:rFonts w:ascii="Arial" w:hAnsi="Arial" w:cs="Arial"/>
          <w:sz w:val="22"/>
          <w:szCs w:val="18"/>
        </w:rPr>
        <w:t xml:space="preserve">  Where traffic queues routinely extend </w:t>
      </w:r>
      <w:r>
        <w:rPr>
          <w:rFonts w:ascii="Arial" w:hAnsi="Arial" w:cs="Arial"/>
          <w:sz w:val="22"/>
        </w:rPr>
        <w:t>to within 1000 feet (300 m) of the ROAD WORK AHEAD, or similar, sign on a divided highway or to within 500 feet (150 m) of the ROAD WORK AHEAD, or similar, sign on an undivided highway</w:t>
      </w:r>
      <w:r>
        <w:rPr>
          <w:rFonts w:ascii="Arial" w:hAnsi="Arial" w:cs="Arial"/>
          <w:sz w:val="22"/>
          <w:szCs w:val="18"/>
        </w:rPr>
        <w:t xml:space="preserve">, the contractor shall extend the advance warning area, as approved by the engineer. </w:t>
      </w:r>
      <w:r>
        <w:rPr>
          <w:rFonts w:ascii="Arial" w:hAnsi="Arial" w:cs="Arial"/>
          <w:sz w:val="22"/>
          <w:szCs w:val="18"/>
        </w:rPr>
        <w:cr/>
      </w:r>
      <w:r>
        <w:rPr>
          <w:rFonts w:ascii="Arial" w:hAnsi="Arial" w:cs="Arial"/>
          <w:sz w:val="22"/>
          <w:szCs w:val="18"/>
        </w:rPr>
        <w:cr/>
      </w:r>
      <w:r>
        <w:rPr>
          <w:rFonts w:ascii="Arial" w:hAnsi="Arial" w:cs="Arial"/>
          <w:b/>
          <w:bCs/>
          <w:sz w:val="22"/>
          <w:szCs w:val="18"/>
        </w:rPr>
        <w:t xml:space="preserve">5.2  </w:t>
      </w:r>
      <w:r>
        <w:rPr>
          <w:rFonts w:ascii="Arial" w:hAnsi="Arial" w:cs="Arial"/>
          <w:sz w:val="22"/>
        </w:rPr>
        <w:t>When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highways and no less than 500 feet (150 m) and no more than 0.5 mile (0.8 km) in advance of the end of the traffic queue on undivided highways.</w:t>
      </w:r>
      <w:r>
        <w:rPr>
          <w:rFonts w:ascii="Arial" w:hAnsi="Arial" w:cs="Arial"/>
          <w:color w:val="000000"/>
          <w:sz w:val="22"/>
        </w:rPr>
        <w:cr/>
      </w:r>
    </w:p>
    <w:p w14:paraId="4F5240E5" w14:textId="77777777" w:rsidR="00D7075B" w:rsidRDefault="009635D1" w:rsidP="00EF1FEF">
      <w:pPr>
        <w:tabs>
          <w:tab w:val="left" w:pos="720"/>
        </w:tabs>
        <w:jc w:val="both"/>
        <w:rPr>
          <w:rFonts w:ascii="Arial" w:hAnsi="Arial"/>
          <w:b/>
          <w:bCs/>
          <w:color w:val="000000"/>
          <w:sz w:val="22"/>
          <w:szCs w:val="22"/>
        </w:rPr>
      </w:pPr>
      <w:r>
        <w:rPr>
          <w:rFonts w:ascii="Arial" w:hAnsi="Arial"/>
          <w:b/>
          <w:bCs/>
          <w:color w:val="000000"/>
          <w:sz w:val="22"/>
          <w:szCs w:val="22"/>
        </w:rPr>
        <w:t>6.0  Traffic Control Plan Types.</w:t>
      </w:r>
      <w:r>
        <w:rPr>
          <w:rFonts w:ascii="Arial" w:hAnsi="Arial"/>
          <w:color w:val="000000"/>
          <w:sz w:val="22"/>
          <w:szCs w:val="22"/>
        </w:rPr>
        <w:t xml:space="preserve">  The engineer will designate in the </w:t>
      </w:r>
      <w:r w:rsidR="000763AE">
        <w:rPr>
          <w:rFonts w:ascii="Arial" w:hAnsi="Arial"/>
          <w:color w:val="000000"/>
          <w:sz w:val="22"/>
          <w:szCs w:val="22"/>
        </w:rPr>
        <w:t>job</w:t>
      </w:r>
      <w:r>
        <w:rPr>
          <w:rFonts w:ascii="Arial" w:hAnsi="Arial"/>
          <w:color w:val="000000"/>
          <w:sz w:val="22"/>
          <w:szCs w:val="22"/>
        </w:rPr>
        <w:t xml:space="preserve"> order the type of traffic control plan (TCP) necessary to perform the work.  If the engineer determines more than one type of TCP is needed to perform the work, the additional plan or plans will be specified in the </w:t>
      </w:r>
      <w:r w:rsidR="000763AE">
        <w:rPr>
          <w:rFonts w:ascii="Arial" w:hAnsi="Arial"/>
          <w:color w:val="000000"/>
          <w:sz w:val="22"/>
          <w:szCs w:val="22"/>
        </w:rPr>
        <w:t>job</w:t>
      </w:r>
      <w:r>
        <w:rPr>
          <w:rFonts w:ascii="Arial" w:hAnsi="Arial"/>
          <w:color w:val="000000"/>
          <w:sz w:val="22"/>
          <w:szCs w:val="22"/>
        </w:rPr>
        <w:t xml:space="preserve"> order.  </w:t>
      </w:r>
      <w:r w:rsidRPr="000763AE">
        <w:rPr>
          <w:rFonts w:ascii="Arial" w:hAnsi="Arial"/>
          <w:color w:val="000000"/>
          <w:sz w:val="22"/>
          <w:szCs w:val="22"/>
        </w:rPr>
        <w:t xml:space="preserve">The various types of TCP’s and the traffic control devices required for each TCP are </w:t>
      </w:r>
      <w:r w:rsidRPr="0076345A">
        <w:rPr>
          <w:rFonts w:ascii="Arial" w:hAnsi="Arial"/>
          <w:color w:val="000000"/>
          <w:sz w:val="22"/>
          <w:szCs w:val="22"/>
        </w:rPr>
        <w:t xml:space="preserve">shown on the plans.  The contractor shall furnish adequate channelizing devices as shown on the plans.  </w:t>
      </w:r>
      <w:r w:rsidRPr="0076345A">
        <w:rPr>
          <w:rFonts w:ascii="Arial" w:hAnsi="Arial"/>
          <w:b/>
          <w:bCs/>
          <w:color w:val="000000"/>
          <w:sz w:val="22"/>
          <w:szCs w:val="22"/>
          <w:u w:val="single"/>
        </w:rPr>
        <w:t>The contractor’s</w:t>
      </w:r>
      <w:r>
        <w:rPr>
          <w:rFonts w:ascii="Arial" w:hAnsi="Arial"/>
          <w:b/>
          <w:bCs/>
          <w:color w:val="000000"/>
          <w:sz w:val="22"/>
          <w:szCs w:val="22"/>
          <w:u w:val="single"/>
        </w:rPr>
        <w:t xml:space="preserve"> attention is directed to the fact that trim line or drum-like channelizers are required for all TCP’s regardless of daytime or nighttime operations.  Cones will not be allowed for use on this contract.</w:t>
      </w:r>
      <w:r>
        <w:rPr>
          <w:rFonts w:ascii="Arial" w:hAnsi="Arial"/>
          <w:b/>
          <w:bCs/>
          <w:color w:val="000000"/>
          <w:sz w:val="22"/>
          <w:szCs w:val="22"/>
          <w:u w:val="single"/>
        </w:rPr>
        <w:cr/>
      </w:r>
    </w:p>
    <w:p w14:paraId="4F5240E6" w14:textId="77777777" w:rsidR="00ED148C" w:rsidRDefault="009635D1" w:rsidP="00EF1FEF">
      <w:pPr>
        <w:tabs>
          <w:tab w:val="left" w:pos="720"/>
        </w:tabs>
        <w:jc w:val="both"/>
        <w:rPr>
          <w:rFonts w:ascii="Arial" w:hAnsi="Arial"/>
          <w:color w:val="000000"/>
          <w:sz w:val="22"/>
          <w:szCs w:val="22"/>
        </w:rPr>
      </w:pPr>
      <w:r>
        <w:rPr>
          <w:rFonts w:ascii="Arial" w:hAnsi="Arial"/>
          <w:b/>
          <w:bCs/>
          <w:color w:val="000000"/>
          <w:sz w:val="22"/>
          <w:szCs w:val="22"/>
        </w:rPr>
        <w:t xml:space="preserve">7.0  Additional Traffic Control Devices.  </w:t>
      </w:r>
      <w:r>
        <w:rPr>
          <w:rFonts w:ascii="Arial" w:hAnsi="Arial"/>
          <w:color w:val="000000"/>
          <w:sz w:val="22"/>
          <w:szCs w:val="22"/>
        </w:rPr>
        <w:t xml:space="preserve">The engineer may determine that devices in addition to those shown on the TCP’s are necessary to safely accommodate traffic.  These devices may be needed for merging ramp traffic, side streets, or other special cases.  </w:t>
      </w:r>
      <w:r w:rsidR="00F541B8">
        <w:rPr>
          <w:rFonts w:ascii="Arial" w:hAnsi="Arial"/>
          <w:color w:val="000000"/>
          <w:sz w:val="22"/>
          <w:szCs w:val="22"/>
        </w:rPr>
        <w:t xml:space="preserve">Additional devices may include signs, channelizers for side streets, directional indicator barricades (DIBS), sequential flashing lights, flashing arrows, and/or truck mounted attenuators.  </w:t>
      </w:r>
      <w:r>
        <w:rPr>
          <w:rFonts w:ascii="Arial" w:hAnsi="Arial"/>
          <w:color w:val="000000"/>
          <w:sz w:val="22"/>
          <w:szCs w:val="22"/>
        </w:rPr>
        <w:t xml:space="preserve">The additional devices shall be used within the work zone as directed by the engineer.  </w:t>
      </w:r>
      <w:r w:rsidR="00EF1FEF">
        <w:rPr>
          <w:rFonts w:ascii="Arial" w:hAnsi="Arial"/>
          <w:color w:val="000000"/>
          <w:sz w:val="22"/>
          <w:szCs w:val="22"/>
        </w:rPr>
        <w:t>The engineer will designate in the job order the type of additional traffic control devices necessary to perform the work.</w:t>
      </w:r>
      <w:r>
        <w:rPr>
          <w:rFonts w:ascii="Arial" w:hAnsi="Arial"/>
          <w:color w:val="000000"/>
          <w:sz w:val="22"/>
          <w:szCs w:val="22"/>
        </w:rPr>
        <w:cr/>
      </w:r>
    </w:p>
    <w:p w14:paraId="4F5240E7" w14:textId="77777777" w:rsidR="00EF1FEF" w:rsidRDefault="009635D1" w:rsidP="00EF1FEF">
      <w:pPr>
        <w:tabs>
          <w:tab w:val="left" w:pos="720"/>
        </w:tabs>
        <w:jc w:val="both"/>
        <w:rPr>
          <w:rFonts w:ascii="Arial" w:hAnsi="Arial"/>
          <w:color w:val="000000"/>
          <w:sz w:val="22"/>
          <w:szCs w:val="22"/>
        </w:rPr>
      </w:pPr>
      <w:r>
        <w:rPr>
          <w:rFonts w:ascii="Arial" w:hAnsi="Arial"/>
          <w:b/>
          <w:bCs/>
          <w:color w:val="000000"/>
          <w:sz w:val="22"/>
          <w:szCs w:val="22"/>
        </w:rPr>
        <w:t xml:space="preserve">8.0  Work Within Another Work Zone.  </w:t>
      </w:r>
      <w:r>
        <w:rPr>
          <w:rFonts w:ascii="Arial" w:hAnsi="Arial"/>
          <w:color w:val="000000"/>
          <w:sz w:val="22"/>
          <w:szCs w:val="22"/>
        </w:rPr>
        <w:t xml:space="preserve">The engineer may determine it is in the best interest of the Commission and the traveling public to have the work designated in the </w:t>
      </w:r>
      <w:r w:rsidR="00EF1FEF">
        <w:rPr>
          <w:rFonts w:ascii="Arial" w:hAnsi="Arial"/>
          <w:color w:val="000000"/>
          <w:sz w:val="22"/>
          <w:szCs w:val="22"/>
        </w:rPr>
        <w:t>job</w:t>
      </w:r>
      <w:r>
        <w:rPr>
          <w:rFonts w:ascii="Arial" w:hAnsi="Arial"/>
          <w:color w:val="000000"/>
          <w:sz w:val="22"/>
          <w:szCs w:val="22"/>
        </w:rPr>
        <w:t xml:space="preserve"> order performed within another contractor's work zone or within a MoDOT work zone.  If the work is designated to be performed within another work zone, the contractor shall coordinate and perform the work in accordance with Sec 105.6.</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9.0  Basis of Payment.</w:t>
      </w:r>
      <w:r>
        <w:rPr>
          <w:rFonts w:ascii="Arial" w:hAnsi="Arial"/>
          <w:color w:val="000000"/>
          <w:sz w:val="22"/>
          <w:szCs w:val="22"/>
        </w:rPr>
        <w:t xml:space="preserve">  Payment will be made at the contract unit price for each of the pay items included in the contract and will be considered full compensation for all labor, material, and equipment necessary to manage traffic per the designated traffic control plan or as otherwise directed by the engineer.</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9.1  </w:t>
      </w:r>
      <w:r>
        <w:rPr>
          <w:rFonts w:ascii="Arial" w:hAnsi="Arial"/>
          <w:color w:val="000000"/>
          <w:sz w:val="22"/>
          <w:szCs w:val="22"/>
        </w:rPr>
        <w:t xml:space="preserve">Payment will be made once for each traffic control plan type specified for each work location regardless of the number of times the traffic control devices are installed, relocated, and removed while work progresses.  </w:t>
      </w:r>
      <w:r>
        <w:rPr>
          <w:rFonts w:ascii="Arial" w:hAnsi="Arial"/>
          <w:b/>
          <w:bCs/>
          <w:color w:val="000000"/>
          <w:sz w:val="22"/>
          <w:szCs w:val="22"/>
          <w:u w:val="single"/>
        </w:rPr>
        <w:t xml:space="preserve">Payment for each traffic control plan includes the cost of all channelizers as </w:t>
      </w:r>
      <w:r w:rsidRPr="0076345A">
        <w:rPr>
          <w:rFonts w:ascii="Arial" w:hAnsi="Arial"/>
          <w:b/>
          <w:bCs/>
          <w:color w:val="000000"/>
          <w:sz w:val="22"/>
          <w:szCs w:val="22"/>
          <w:u w:val="single"/>
        </w:rPr>
        <w:t>shown on the plans.</w:t>
      </w:r>
      <w:r>
        <w:rPr>
          <w:rFonts w:ascii="Arial" w:hAnsi="Arial"/>
          <w:b/>
          <w:bCs/>
          <w:color w:val="000000"/>
          <w:sz w:val="22"/>
          <w:szCs w:val="22"/>
          <w:u w:val="single"/>
        </w:rPr>
        <w:t xml:space="preserve">  Cones will not be allowed for use on this contract.</w:t>
      </w:r>
      <w:r>
        <w:rPr>
          <w:rFonts w:ascii="Arial" w:hAnsi="Arial"/>
          <w:b/>
          <w:bCs/>
          <w:color w:val="000000"/>
          <w:sz w:val="22"/>
          <w:szCs w:val="22"/>
          <w:u w:val="single"/>
        </w:rPr>
        <w:cr/>
      </w:r>
      <w:r>
        <w:rPr>
          <w:rFonts w:ascii="Arial" w:hAnsi="Arial"/>
          <w:color w:val="000000"/>
          <w:sz w:val="22"/>
          <w:szCs w:val="22"/>
        </w:rPr>
        <w:cr/>
      </w:r>
      <w:r>
        <w:rPr>
          <w:rFonts w:ascii="Arial" w:hAnsi="Arial"/>
          <w:b/>
          <w:bCs/>
          <w:color w:val="000000"/>
          <w:sz w:val="22"/>
          <w:szCs w:val="22"/>
        </w:rPr>
        <w:t xml:space="preserve">9.2  </w:t>
      </w:r>
      <w:r>
        <w:rPr>
          <w:rFonts w:ascii="Arial" w:hAnsi="Arial"/>
          <w:color w:val="000000"/>
          <w:sz w:val="22"/>
          <w:szCs w:val="22"/>
        </w:rPr>
        <w:t xml:space="preserve">Payment will be made once for the actual amount of additional traffic control devices specified for </w:t>
      </w:r>
      <w:r>
        <w:rPr>
          <w:rFonts w:ascii="Arial" w:hAnsi="Arial"/>
          <w:color w:val="000000"/>
          <w:sz w:val="22"/>
          <w:szCs w:val="22"/>
        </w:rPr>
        <w:lastRenderedPageBreak/>
        <w:t>each work location regardless of the number of times the devices are installed, relocated, and removed while work progresses.</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9.3  </w:t>
      </w:r>
      <w:r>
        <w:rPr>
          <w:rFonts w:ascii="Arial" w:hAnsi="Arial"/>
          <w:color w:val="000000"/>
          <w:sz w:val="22"/>
          <w:szCs w:val="22"/>
        </w:rPr>
        <w:t>No traffic control plan payment will be made when work is performed within another work zone unless additional traffic control devices are required to safely accommodate traffic.</w:t>
      </w:r>
    </w:p>
    <w:p w14:paraId="4F5240E8" w14:textId="77777777" w:rsidR="00EF1FEF" w:rsidRDefault="00EF1FEF" w:rsidP="00EF1FEF">
      <w:pPr>
        <w:tabs>
          <w:tab w:val="left" w:pos="720"/>
        </w:tabs>
        <w:jc w:val="both"/>
        <w:rPr>
          <w:rFonts w:ascii="Arial" w:hAnsi="Arial"/>
          <w:color w:val="000000"/>
          <w:sz w:val="22"/>
          <w:szCs w:val="22"/>
        </w:rPr>
      </w:pPr>
    </w:p>
    <w:p w14:paraId="4F5240E9" w14:textId="77777777" w:rsidR="00064422" w:rsidRDefault="00064422" w:rsidP="00EF1FEF">
      <w:pPr>
        <w:tabs>
          <w:tab w:val="left" w:pos="720"/>
        </w:tabs>
        <w:jc w:val="both"/>
        <w:rPr>
          <w:rFonts w:ascii="Arial" w:hAnsi="Arial"/>
          <w:color w:val="000000"/>
          <w:sz w:val="22"/>
          <w:szCs w:val="22"/>
        </w:rPr>
      </w:pPr>
    </w:p>
    <w:p w14:paraId="4F5240EA" w14:textId="77777777" w:rsidR="00EF1FEF" w:rsidRDefault="0078608F">
      <w:pPr>
        <w:tabs>
          <w:tab w:val="left" w:pos="720"/>
        </w:tabs>
        <w:jc w:val="both"/>
        <w:rPr>
          <w:rFonts w:ascii="Arial (W1)" w:hAnsi="Arial (W1)"/>
          <w:color w:val="000000"/>
          <w:sz w:val="22"/>
          <w:szCs w:val="22"/>
        </w:rPr>
      </w:pPr>
      <w:r>
        <w:rPr>
          <w:rFonts w:ascii="Arial" w:hAnsi="Arial"/>
          <w:color w:val="000000"/>
          <w:sz w:val="22"/>
          <w:szCs w:val="22"/>
        </w:rPr>
        <w:t>Y</w:t>
      </w:r>
      <w:r w:rsidR="009635D1">
        <w:rPr>
          <w:rFonts w:ascii="Arial" w:hAnsi="Arial"/>
          <w:color w:val="000000"/>
          <w:sz w:val="22"/>
          <w:szCs w:val="22"/>
        </w:rPr>
        <w:t>.</w:t>
      </w:r>
      <w:r w:rsidR="009635D1">
        <w:rPr>
          <w:rFonts w:ascii="Arial" w:hAnsi="Arial"/>
          <w:color w:val="000000"/>
          <w:sz w:val="22"/>
          <w:szCs w:val="22"/>
        </w:rPr>
        <w:tab/>
      </w:r>
      <w:r w:rsidR="009635D1">
        <w:rPr>
          <w:rFonts w:ascii="Arial" w:hAnsi="Arial"/>
          <w:color w:val="000000"/>
          <w:sz w:val="22"/>
          <w:szCs w:val="22"/>
          <w:u w:val="single"/>
        </w:rPr>
        <w:t>TRUCK MOUNTED ATTENUATOR (TMA)</w:t>
      </w:r>
      <w:r w:rsidR="009635D1">
        <w:rPr>
          <w:rFonts w:ascii="Arial" w:hAnsi="Arial"/>
          <w:color w:val="000000"/>
          <w:sz w:val="22"/>
          <w:szCs w:val="22"/>
        </w:rPr>
        <w:cr/>
      </w:r>
      <w:r w:rsidR="009635D1">
        <w:rPr>
          <w:rFonts w:ascii="Arial (W1)" w:hAnsi="Arial (W1)"/>
          <w:color w:val="000000"/>
          <w:sz w:val="22"/>
          <w:szCs w:val="22"/>
        </w:rPr>
        <w:cr/>
      </w:r>
      <w:r w:rsidR="009635D1">
        <w:rPr>
          <w:rFonts w:ascii="Arial (W1)" w:hAnsi="Arial (W1)"/>
          <w:b/>
          <w:bCs/>
          <w:color w:val="000000"/>
          <w:sz w:val="22"/>
          <w:szCs w:val="22"/>
        </w:rPr>
        <w:t>1.0  Description.</w:t>
      </w:r>
      <w:r w:rsidR="009635D1">
        <w:rPr>
          <w:rFonts w:ascii="Arial (W1)" w:hAnsi="Arial (W1)"/>
          <w:color w:val="000000"/>
          <w:sz w:val="22"/>
          <w:szCs w:val="22"/>
        </w:rPr>
        <w:t xml:space="preserve">  If a truck mounted attenuator (TMA) is shown for use in a traffic control plan or if an additional TMA is specified in the </w:t>
      </w:r>
      <w:r w:rsidR="00EF1FEF">
        <w:rPr>
          <w:rFonts w:ascii="Arial (W1)" w:hAnsi="Arial (W1)"/>
          <w:color w:val="000000"/>
          <w:sz w:val="22"/>
          <w:szCs w:val="22"/>
        </w:rPr>
        <w:t>job</w:t>
      </w:r>
      <w:r w:rsidR="009635D1">
        <w:rPr>
          <w:rFonts w:ascii="Arial (W1)" w:hAnsi="Arial (W1)"/>
          <w:color w:val="000000"/>
          <w:sz w:val="22"/>
          <w:szCs w:val="22"/>
        </w:rPr>
        <w:t xml:space="preserve"> order for use at a specific work location, the contractor shall furnish, operate, repair, replace, and maintain a TMA as indicated on the plans or as directed by the engineer</w:t>
      </w:r>
      <w:r w:rsidR="009635D1">
        <w:rPr>
          <w:rFonts w:ascii="Arial (W1)" w:hAnsi="Arial (W1)"/>
          <w:color w:val="000000"/>
          <w:sz w:val="22"/>
        </w:rPr>
        <w:t>.</w:t>
      </w:r>
      <w:r w:rsidR="009635D1">
        <w:rPr>
          <w:rFonts w:ascii="Arial (W1)" w:hAnsi="Arial (W1)"/>
          <w:color w:val="000000"/>
          <w:sz w:val="22"/>
          <w:szCs w:val="22"/>
        </w:rPr>
        <w:cr/>
      </w:r>
      <w:r w:rsidR="009635D1">
        <w:rPr>
          <w:rFonts w:ascii="Arial (W1)" w:hAnsi="Arial (W1)"/>
          <w:b/>
          <w:sz w:val="22"/>
        </w:rPr>
        <w:cr/>
      </w:r>
      <w:r w:rsidR="009635D1">
        <w:rPr>
          <w:rFonts w:ascii="Arial (W1)" w:hAnsi="Arial (W1)"/>
          <w:b/>
          <w:bCs/>
          <w:color w:val="000000"/>
          <w:sz w:val="22"/>
          <w:szCs w:val="22"/>
        </w:rPr>
        <w:t>2.0  Basis of Payment.</w:t>
      </w:r>
      <w:r w:rsidR="009635D1">
        <w:rPr>
          <w:rFonts w:ascii="Arial (W1)" w:hAnsi="Arial (W1)"/>
          <w:color w:val="000000"/>
          <w:sz w:val="22"/>
          <w:szCs w:val="22"/>
        </w:rPr>
        <w:t xml:space="preserve">  Payment will be made at the contract unit price for each of the pay items included in the contract and will be considered full compensation for all labor, material, and equipment necessary to furnish and maintain the TMA.</w:t>
      </w:r>
      <w:r w:rsidR="009635D1">
        <w:rPr>
          <w:rFonts w:ascii="Arial (W1)" w:hAnsi="Arial (W1)"/>
          <w:color w:val="000000"/>
          <w:sz w:val="22"/>
          <w:szCs w:val="22"/>
        </w:rPr>
        <w:cr/>
      </w:r>
      <w:r w:rsidR="009635D1">
        <w:rPr>
          <w:rFonts w:ascii="Arial (W1)" w:hAnsi="Arial (W1)"/>
          <w:color w:val="000000"/>
          <w:sz w:val="22"/>
          <w:szCs w:val="22"/>
        </w:rPr>
        <w:cr/>
      </w:r>
      <w:r w:rsidR="009635D1">
        <w:rPr>
          <w:rFonts w:ascii="Arial (W1)" w:hAnsi="Arial (W1)"/>
          <w:b/>
          <w:bCs/>
          <w:color w:val="000000"/>
          <w:sz w:val="22"/>
          <w:szCs w:val="22"/>
        </w:rPr>
        <w:t xml:space="preserve">2.1  </w:t>
      </w:r>
      <w:r w:rsidR="009635D1">
        <w:rPr>
          <w:rFonts w:ascii="Arial (W1)" w:hAnsi="Arial (W1)"/>
          <w:color w:val="000000"/>
          <w:sz w:val="22"/>
          <w:szCs w:val="22"/>
        </w:rPr>
        <w:t>If a truck mounted attenuator (TMA) is shown for use in a traffic control plan then payment will be considered covered by the contract unit price of that plan.</w:t>
      </w:r>
      <w:r w:rsidR="009635D1">
        <w:rPr>
          <w:rFonts w:ascii="Arial (W1)" w:hAnsi="Arial (W1)"/>
          <w:color w:val="000000"/>
          <w:sz w:val="22"/>
          <w:szCs w:val="22"/>
        </w:rPr>
        <w:cr/>
      </w:r>
      <w:r w:rsidR="009635D1">
        <w:rPr>
          <w:rFonts w:ascii="Arial (W1)" w:hAnsi="Arial (W1)"/>
          <w:color w:val="000000"/>
          <w:sz w:val="22"/>
          <w:szCs w:val="22"/>
        </w:rPr>
        <w:cr/>
      </w:r>
      <w:r w:rsidR="009635D1">
        <w:rPr>
          <w:rFonts w:ascii="Arial (W1)" w:hAnsi="Arial (W1)"/>
          <w:b/>
          <w:bCs/>
          <w:color w:val="000000"/>
          <w:sz w:val="22"/>
          <w:szCs w:val="22"/>
        </w:rPr>
        <w:t xml:space="preserve">2.2  </w:t>
      </w:r>
      <w:r w:rsidR="009635D1">
        <w:rPr>
          <w:rFonts w:ascii="Arial (W1)" w:hAnsi="Arial (W1)"/>
          <w:color w:val="000000"/>
          <w:sz w:val="22"/>
          <w:szCs w:val="22"/>
        </w:rPr>
        <w:t xml:space="preserve">If an additional TMA is specified in the </w:t>
      </w:r>
      <w:r w:rsidR="00EF1FEF">
        <w:rPr>
          <w:rFonts w:ascii="Arial (W1)" w:hAnsi="Arial (W1)"/>
          <w:color w:val="000000"/>
          <w:sz w:val="22"/>
          <w:szCs w:val="22"/>
        </w:rPr>
        <w:t>job</w:t>
      </w:r>
      <w:r w:rsidR="009635D1">
        <w:rPr>
          <w:rFonts w:ascii="Arial (W1)" w:hAnsi="Arial (W1)"/>
          <w:color w:val="000000"/>
          <w:sz w:val="22"/>
          <w:szCs w:val="22"/>
        </w:rPr>
        <w:t xml:space="preserve"> order for use at a specific work location, the TMA will be paid for once at the established </w:t>
      </w:r>
      <w:r w:rsidR="00A75A40">
        <w:rPr>
          <w:rFonts w:ascii="Arial (W1)" w:hAnsi="Arial (W1)"/>
          <w:color w:val="000000"/>
          <w:sz w:val="22"/>
          <w:szCs w:val="22"/>
        </w:rPr>
        <w:t>fixed</w:t>
      </w:r>
      <w:r w:rsidR="009635D1">
        <w:rPr>
          <w:rFonts w:ascii="Arial (W1)" w:hAnsi="Arial (W1)"/>
          <w:color w:val="000000"/>
          <w:sz w:val="22"/>
          <w:szCs w:val="22"/>
        </w:rPr>
        <w:t xml:space="preserve"> unit price for:</w:t>
      </w:r>
      <w:r w:rsidR="009635D1">
        <w:rPr>
          <w:rFonts w:ascii="Arial (W1)" w:hAnsi="Arial (W1)"/>
          <w:color w:val="000000"/>
          <w:sz w:val="22"/>
          <w:szCs w:val="22"/>
        </w:rPr>
        <w:cr/>
      </w:r>
      <w:r w:rsidR="009635D1">
        <w:rPr>
          <w:rFonts w:ascii="Arial (W1)" w:hAnsi="Arial (W1)"/>
          <w:color w:val="000000"/>
          <w:sz w:val="22"/>
          <w:szCs w:val="22"/>
        </w:rPr>
        <w:cr/>
      </w:r>
      <w:r w:rsidR="009635D1">
        <w:rPr>
          <w:rFonts w:ascii="Arial (W1)" w:hAnsi="Arial (W1)"/>
          <w:color w:val="000000"/>
          <w:sz w:val="22"/>
          <w:szCs w:val="22"/>
        </w:rPr>
        <w:tab/>
      </w:r>
      <w:r w:rsidR="009635D1">
        <w:rPr>
          <w:rFonts w:ascii="Arial (W1)" w:hAnsi="Arial (W1)"/>
          <w:color w:val="000000"/>
          <w:sz w:val="22"/>
          <w:szCs w:val="22"/>
        </w:rPr>
        <w:tab/>
      </w:r>
      <w:r w:rsidR="009635D1">
        <w:rPr>
          <w:rFonts w:ascii="Arial (W1)" w:hAnsi="Arial (W1)"/>
          <w:color w:val="000000"/>
          <w:sz w:val="22"/>
          <w:szCs w:val="22"/>
        </w:rPr>
        <w:tab/>
      </w:r>
      <w:r w:rsidR="009635D1" w:rsidRPr="0019184A">
        <w:rPr>
          <w:rFonts w:ascii="Arial (W1)" w:hAnsi="Arial (W1)"/>
          <w:color w:val="000000"/>
          <w:sz w:val="22"/>
          <w:szCs w:val="22"/>
        </w:rPr>
        <w:t>Item 61</w:t>
      </w:r>
      <w:r w:rsidR="004973F2">
        <w:rPr>
          <w:rFonts w:ascii="Arial (W1)" w:hAnsi="Arial (W1)"/>
          <w:color w:val="000000"/>
          <w:sz w:val="22"/>
          <w:szCs w:val="22"/>
        </w:rPr>
        <w:t>6</w:t>
      </w:r>
      <w:r w:rsidR="009635D1" w:rsidRPr="0019184A">
        <w:rPr>
          <w:rFonts w:ascii="Arial (W1)" w:hAnsi="Arial (W1)"/>
          <w:color w:val="000000"/>
          <w:sz w:val="22"/>
          <w:szCs w:val="22"/>
        </w:rPr>
        <w:t>-99.02</w:t>
      </w:r>
      <w:r w:rsidR="009635D1" w:rsidRPr="0019184A">
        <w:rPr>
          <w:rFonts w:ascii="Arial (W1)" w:hAnsi="Arial (W1)"/>
          <w:color w:val="000000"/>
          <w:sz w:val="22"/>
          <w:szCs w:val="22"/>
        </w:rPr>
        <w:tab/>
        <w:t>Additional Truck Mounted Attenuator</w:t>
      </w:r>
      <w:r w:rsidR="009635D1" w:rsidRPr="0019184A">
        <w:rPr>
          <w:rFonts w:ascii="Arial (W1)" w:hAnsi="Arial (W1)"/>
          <w:color w:val="000000"/>
          <w:sz w:val="22"/>
          <w:szCs w:val="22"/>
        </w:rPr>
        <w:tab/>
      </w:r>
      <w:r w:rsidR="009635D1" w:rsidRPr="0019184A">
        <w:rPr>
          <w:rFonts w:ascii="Arial (W1)" w:hAnsi="Arial (W1)"/>
          <w:color w:val="000000"/>
          <w:sz w:val="22"/>
          <w:szCs w:val="22"/>
        </w:rPr>
        <w:tab/>
        <w:t>Each</w:t>
      </w:r>
      <w:r w:rsidR="009635D1">
        <w:rPr>
          <w:rFonts w:ascii="Arial (W1)" w:hAnsi="Arial (W1)"/>
          <w:color w:val="000000"/>
          <w:sz w:val="22"/>
          <w:szCs w:val="22"/>
        </w:rPr>
        <w:cr/>
      </w:r>
    </w:p>
    <w:p w14:paraId="4F5240EB" w14:textId="77777777" w:rsidR="00064422" w:rsidRDefault="00064422">
      <w:pPr>
        <w:tabs>
          <w:tab w:val="left" w:pos="720"/>
        </w:tabs>
        <w:jc w:val="both"/>
        <w:rPr>
          <w:rFonts w:ascii="Arial (W1)" w:hAnsi="Arial (W1)"/>
          <w:color w:val="000000"/>
          <w:sz w:val="22"/>
          <w:szCs w:val="22"/>
        </w:rPr>
      </w:pPr>
    </w:p>
    <w:p w14:paraId="4F5240EC" w14:textId="7900E120" w:rsidR="00F92CA2" w:rsidRDefault="0078608F" w:rsidP="00F92CA2">
      <w:pPr>
        <w:tabs>
          <w:tab w:val="left" w:pos="720"/>
        </w:tabs>
        <w:jc w:val="both"/>
        <w:rPr>
          <w:rFonts w:ascii="Arial" w:hAnsi="Arial"/>
          <w:color w:val="000000"/>
          <w:sz w:val="22"/>
          <w:szCs w:val="22"/>
        </w:rPr>
      </w:pPr>
      <w:r>
        <w:rPr>
          <w:rFonts w:ascii="Arial (W1)" w:hAnsi="Arial (W1)"/>
          <w:color w:val="000000"/>
          <w:sz w:val="22"/>
          <w:szCs w:val="22"/>
        </w:rPr>
        <w:t>Z</w:t>
      </w:r>
      <w:r w:rsidR="00B30252">
        <w:rPr>
          <w:rFonts w:ascii="Arial (W1)" w:hAnsi="Arial (W1)"/>
          <w:color w:val="000000"/>
          <w:sz w:val="22"/>
          <w:szCs w:val="22"/>
        </w:rPr>
        <w:t>.</w:t>
      </w:r>
      <w:r w:rsidR="009635D1">
        <w:rPr>
          <w:rFonts w:ascii="Arial" w:hAnsi="Arial"/>
          <w:color w:val="000000"/>
          <w:sz w:val="22"/>
          <w:szCs w:val="22"/>
        </w:rPr>
        <w:tab/>
      </w:r>
      <w:r w:rsidR="009635D1">
        <w:rPr>
          <w:rFonts w:ascii="Arial" w:hAnsi="Arial"/>
          <w:color w:val="000000"/>
          <w:sz w:val="22"/>
          <w:szCs w:val="22"/>
          <w:u w:val="single"/>
        </w:rPr>
        <w:t>EMERGENCY PROVISIONS AND INCIDENT MANAGEMENT</w:t>
      </w:r>
      <w:r w:rsidR="009635D1">
        <w:rPr>
          <w:rFonts w:ascii="Arial" w:hAnsi="Arial"/>
          <w:color w:val="000000"/>
          <w:sz w:val="22"/>
          <w:szCs w:val="22"/>
        </w:rPr>
        <w:cr/>
      </w:r>
      <w:r w:rsidR="009635D1">
        <w:rPr>
          <w:rFonts w:ascii="Arial" w:hAnsi="Arial"/>
          <w:color w:val="000000"/>
          <w:sz w:val="22"/>
          <w:szCs w:val="22"/>
        </w:rPr>
        <w:cr/>
      </w:r>
      <w:r w:rsidR="009635D1">
        <w:rPr>
          <w:rFonts w:ascii="Arial" w:hAnsi="Arial"/>
          <w:b/>
          <w:bCs/>
          <w:color w:val="000000"/>
          <w:sz w:val="22"/>
          <w:szCs w:val="22"/>
        </w:rPr>
        <w:t>1.0</w:t>
      </w:r>
      <w:r w:rsidR="009635D1">
        <w:rPr>
          <w:rFonts w:ascii="Arial" w:hAnsi="Arial"/>
          <w:color w:val="000000"/>
          <w:sz w:val="22"/>
          <w:szCs w:val="22"/>
        </w:rPr>
        <w:t xml:space="preserve">  The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MoDOT customer service shall also be notified when the contractor requests emergency assistance.</w:t>
      </w:r>
      <w:r w:rsidR="009635D1">
        <w:rPr>
          <w:rFonts w:ascii="Arial" w:hAnsi="Arial"/>
          <w:color w:val="000000"/>
          <w:sz w:val="22"/>
          <w:szCs w:val="22"/>
        </w:rPr>
        <w:cr/>
      </w:r>
      <w:r w:rsidR="009635D1">
        <w:rPr>
          <w:rFonts w:ascii="Arial" w:hAnsi="Arial"/>
          <w:color w:val="000000"/>
          <w:sz w:val="22"/>
          <w:szCs w:val="22"/>
        </w:rPr>
        <w:cr/>
      </w:r>
      <w:r w:rsidR="009635D1">
        <w:rPr>
          <w:rFonts w:ascii="Arial" w:hAnsi="Arial"/>
          <w:b/>
          <w:bCs/>
          <w:color w:val="000000"/>
          <w:sz w:val="22"/>
          <w:szCs w:val="22"/>
        </w:rPr>
        <w:t>2.0</w:t>
      </w:r>
      <w:r w:rsidR="009635D1">
        <w:rPr>
          <w:rFonts w:ascii="Arial" w:hAnsi="Arial"/>
          <w:color w:val="000000"/>
          <w:sz w:val="22"/>
          <w:szCs w:val="22"/>
        </w:rPr>
        <w:t xml:space="preserve">  In addition to the 911 emergency telephone number for ambulance, fire or police services, the following agencies may also be notified for accident or emergency situation within the project limits.</w:t>
      </w:r>
      <w:r w:rsidR="009635D1">
        <w:rPr>
          <w:rFonts w:ascii="Arial" w:hAnsi="Arial"/>
          <w:color w:val="000000"/>
          <w:sz w:val="22"/>
          <w:szCs w:val="22"/>
        </w:rPr>
        <w:cr/>
      </w:r>
    </w:p>
    <w:p w14:paraId="4F5240ED" w14:textId="77777777" w:rsidR="00EF1FEF" w:rsidRDefault="00F92CA2" w:rsidP="00F92CA2">
      <w:pPr>
        <w:tabs>
          <w:tab w:val="left" w:pos="720"/>
        </w:tabs>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t>Missouri Highway Patrol</w:t>
      </w:r>
      <w:r>
        <w:rPr>
          <w:rFonts w:ascii="Arial" w:hAnsi="Arial"/>
          <w:color w:val="000000"/>
          <w:sz w:val="22"/>
          <w:szCs w:val="22"/>
        </w:rPr>
        <w:tab/>
      </w:r>
      <w:r w:rsidR="005A2B38" w:rsidRPr="0039057A">
        <w:rPr>
          <w:rFonts w:ascii="Arial" w:hAnsi="Arial"/>
          <w:color w:val="000000"/>
          <w:sz w:val="22"/>
          <w:szCs w:val="22"/>
          <w:highlight w:val="yellow"/>
          <w:rPrChange w:id="660" w:author="Ralph Rankin" w:date="2014-11-12T14:54:00Z">
            <w:rPr>
              <w:rFonts w:ascii="Arial" w:hAnsi="Arial"/>
              <w:color w:val="000000"/>
              <w:sz w:val="22"/>
              <w:szCs w:val="22"/>
            </w:rPr>
          </w:rPrChange>
        </w:rPr>
        <w:t>(816) 524-1401</w:t>
      </w:r>
      <w:r w:rsidR="002F382A">
        <w:rPr>
          <w:rFonts w:ascii="Arial" w:hAnsi="Arial"/>
          <w:color w:val="000000"/>
          <w:sz w:val="22"/>
          <w:szCs w:val="22"/>
        </w:rPr>
        <w:cr/>
      </w:r>
      <w:r w:rsidRPr="0076345A">
        <w:rPr>
          <w:rFonts w:ascii="Arial" w:hAnsi="Arial"/>
          <w:color w:val="000000"/>
          <w:sz w:val="22"/>
          <w:szCs w:val="22"/>
        </w:rPr>
        <w:tab/>
      </w:r>
      <w:r w:rsidRPr="0076345A">
        <w:rPr>
          <w:rFonts w:ascii="Arial" w:hAnsi="Arial"/>
          <w:color w:val="000000"/>
          <w:sz w:val="22"/>
          <w:szCs w:val="22"/>
        </w:rPr>
        <w:tab/>
        <w:t>MoDOT Customer Service</w:t>
      </w:r>
      <w:r w:rsidRPr="0076345A">
        <w:rPr>
          <w:rFonts w:ascii="Arial" w:hAnsi="Arial"/>
          <w:color w:val="000000"/>
          <w:sz w:val="22"/>
          <w:szCs w:val="22"/>
        </w:rPr>
        <w:tab/>
      </w:r>
      <w:r w:rsidR="005A2B38">
        <w:rPr>
          <w:rFonts w:ascii="Arial" w:hAnsi="Arial"/>
          <w:color w:val="000000"/>
          <w:sz w:val="22"/>
          <w:szCs w:val="22"/>
        </w:rPr>
        <w:t>(</w:t>
      </w:r>
      <w:r w:rsidR="005A2B38" w:rsidRPr="0039057A">
        <w:rPr>
          <w:rFonts w:ascii="Arial" w:hAnsi="Arial"/>
          <w:color w:val="000000"/>
          <w:sz w:val="22"/>
          <w:szCs w:val="22"/>
          <w:highlight w:val="yellow"/>
          <w:rPrChange w:id="661" w:author="Ralph Rankin" w:date="2014-11-12T14:54:00Z">
            <w:rPr>
              <w:rFonts w:ascii="Arial" w:hAnsi="Arial"/>
              <w:color w:val="000000"/>
              <w:sz w:val="22"/>
              <w:szCs w:val="22"/>
            </w:rPr>
          </w:rPrChange>
        </w:rPr>
        <w:t>816) 627-6500</w:t>
      </w:r>
      <w:r>
        <w:rPr>
          <w:rFonts w:ascii="Arial" w:hAnsi="Arial"/>
          <w:color w:val="000000"/>
          <w:sz w:val="22"/>
          <w:szCs w:val="22"/>
        </w:rPr>
        <w:cr/>
      </w:r>
      <w:r w:rsidR="009635D1">
        <w:rPr>
          <w:rFonts w:ascii="Arial" w:hAnsi="Arial"/>
          <w:color w:val="000000"/>
          <w:sz w:val="22"/>
          <w:szCs w:val="22"/>
        </w:rPr>
        <w:tab/>
      </w:r>
      <w:r w:rsidR="009635D1">
        <w:rPr>
          <w:rFonts w:ascii="Arial" w:hAnsi="Arial"/>
          <w:color w:val="000000"/>
          <w:sz w:val="22"/>
          <w:szCs w:val="22"/>
        </w:rPr>
        <w:tab/>
      </w:r>
      <w:r w:rsidR="009635D1">
        <w:rPr>
          <w:rFonts w:ascii="Arial" w:hAnsi="Arial"/>
          <w:color w:val="000000"/>
          <w:sz w:val="22"/>
          <w:szCs w:val="22"/>
        </w:rPr>
        <w:cr/>
      </w:r>
      <w:r w:rsidR="009635D1">
        <w:rPr>
          <w:rFonts w:ascii="Arial" w:hAnsi="Arial"/>
          <w:b/>
          <w:bCs/>
          <w:color w:val="000000"/>
          <w:sz w:val="22"/>
          <w:szCs w:val="22"/>
        </w:rPr>
        <w:t>2.1</w:t>
      </w:r>
      <w:r w:rsidR="009635D1">
        <w:rPr>
          <w:rFonts w:ascii="Arial" w:hAnsi="Arial"/>
          <w:color w:val="000000"/>
          <w:sz w:val="22"/>
          <w:szCs w:val="22"/>
        </w:rPr>
        <w:t xml:space="preserve">  This list is not all inclusive.  Notification of the need for wrecker or tow truck services will remain the responsibility of the appropriate police agency.</w:t>
      </w:r>
      <w:r w:rsidR="009635D1">
        <w:rPr>
          <w:rFonts w:ascii="Arial" w:hAnsi="Arial"/>
          <w:color w:val="000000"/>
          <w:sz w:val="22"/>
          <w:szCs w:val="22"/>
        </w:rPr>
        <w:cr/>
      </w:r>
      <w:r w:rsidR="009635D1">
        <w:rPr>
          <w:rFonts w:ascii="Arial" w:hAnsi="Arial"/>
          <w:color w:val="000000"/>
          <w:sz w:val="22"/>
          <w:szCs w:val="22"/>
        </w:rPr>
        <w:cr/>
      </w:r>
      <w:r w:rsidR="009635D1">
        <w:rPr>
          <w:rFonts w:ascii="Arial" w:hAnsi="Arial"/>
          <w:b/>
          <w:bCs/>
          <w:color w:val="000000"/>
          <w:sz w:val="22"/>
          <w:szCs w:val="22"/>
        </w:rPr>
        <w:t>2.2</w:t>
      </w:r>
      <w:r w:rsidR="009635D1">
        <w:rPr>
          <w:rFonts w:ascii="Arial" w:hAnsi="Arial"/>
          <w:color w:val="000000"/>
          <w:sz w:val="22"/>
          <w:szCs w:val="22"/>
        </w:rPr>
        <w:t xml:space="preserve">   The contractor shall notify enforcement and emergency agencies before the start of 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r w:rsidR="009635D1">
        <w:rPr>
          <w:rFonts w:ascii="Arial" w:hAnsi="Arial"/>
          <w:color w:val="000000"/>
          <w:sz w:val="22"/>
          <w:szCs w:val="22"/>
        </w:rPr>
        <w:cr/>
      </w:r>
      <w:r w:rsidR="009635D1">
        <w:rPr>
          <w:rFonts w:ascii="Arial" w:hAnsi="Arial"/>
          <w:color w:val="000000"/>
          <w:sz w:val="22"/>
          <w:szCs w:val="22"/>
        </w:rPr>
        <w:cr/>
      </w:r>
      <w:r w:rsidR="009635D1">
        <w:rPr>
          <w:rFonts w:ascii="Arial" w:hAnsi="Arial"/>
          <w:b/>
          <w:bCs/>
          <w:color w:val="000000"/>
          <w:sz w:val="22"/>
          <w:szCs w:val="22"/>
        </w:rPr>
        <w:lastRenderedPageBreak/>
        <w:t>3.0</w:t>
      </w:r>
      <w:r w:rsidR="009635D1">
        <w:rPr>
          <w:rFonts w:ascii="Arial" w:hAnsi="Arial"/>
          <w:color w:val="000000"/>
          <w:sz w:val="22"/>
          <w:szCs w:val="22"/>
        </w:rPr>
        <w:t xml:space="preserve">   No direct pay will be made to the contractor to recover the cost of the communication equipment, labor, materials or time required to fulfill the above provisions.</w:t>
      </w:r>
      <w:r w:rsidR="009635D1">
        <w:rPr>
          <w:rFonts w:ascii="Arial" w:hAnsi="Arial"/>
          <w:color w:val="000000"/>
          <w:sz w:val="22"/>
          <w:szCs w:val="22"/>
        </w:rPr>
        <w:cr/>
      </w:r>
    </w:p>
    <w:p w14:paraId="4F5240EE" w14:textId="77777777" w:rsidR="00852DE9" w:rsidRDefault="00852DE9" w:rsidP="00B30252">
      <w:pPr>
        <w:pStyle w:val="BodyText"/>
        <w:rPr>
          <w:rFonts w:ascii="Arial" w:hAnsi="Arial" w:cs="Arial"/>
          <w:sz w:val="22"/>
        </w:rPr>
      </w:pPr>
    </w:p>
    <w:p w14:paraId="4F5240EF" w14:textId="77777777" w:rsidR="00B30252" w:rsidRDefault="0078608F" w:rsidP="00B30252">
      <w:pPr>
        <w:pStyle w:val="BodyText"/>
        <w:rPr>
          <w:rFonts w:ascii="Arial" w:hAnsi="Arial" w:cs="Arial"/>
          <w:sz w:val="22"/>
          <w:u w:val="single"/>
        </w:rPr>
      </w:pPr>
      <w:r>
        <w:rPr>
          <w:rFonts w:ascii="Arial" w:hAnsi="Arial" w:cs="Arial"/>
          <w:sz w:val="22"/>
        </w:rPr>
        <w:t>AA</w:t>
      </w:r>
      <w:r w:rsidR="00B30252">
        <w:rPr>
          <w:rFonts w:ascii="Arial" w:hAnsi="Arial" w:cs="Arial"/>
          <w:sz w:val="22"/>
        </w:rPr>
        <w:t>.</w:t>
      </w:r>
      <w:r w:rsidR="00B30252">
        <w:rPr>
          <w:rFonts w:ascii="Arial" w:hAnsi="Arial" w:cs="Arial"/>
          <w:sz w:val="22"/>
        </w:rPr>
        <w:tab/>
      </w:r>
      <w:r w:rsidR="00B30252">
        <w:rPr>
          <w:rFonts w:ascii="Arial" w:hAnsi="Arial" w:cs="Arial"/>
          <w:sz w:val="22"/>
          <w:u w:val="single"/>
        </w:rPr>
        <w:t>DELAY PROVISIONS</w:t>
      </w:r>
    </w:p>
    <w:p w14:paraId="4F5240F0" w14:textId="77777777" w:rsidR="00B30252" w:rsidRDefault="00B30252" w:rsidP="00B30252">
      <w:pPr>
        <w:pStyle w:val="BodyText"/>
        <w:rPr>
          <w:rFonts w:ascii="Arial" w:hAnsi="Arial" w:cs="Arial"/>
          <w:b/>
          <w:bCs/>
          <w:sz w:val="22"/>
        </w:rPr>
      </w:pPr>
    </w:p>
    <w:p w14:paraId="4F5240F1" w14:textId="77777777" w:rsidR="00B30252" w:rsidRDefault="00B30252" w:rsidP="00B30252">
      <w:pPr>
        <w:pStyle w:val="BodyText"/>
        <w:jc w:val="both"/>
        <w:rPr>
          <w:rFonts w:ascii="Arial" w:hAnsi="Arial" w:cs="Arial"/>
          <w:sz w:val="22"/>
        </w:rPr>
      </w:pPr>
      <w:r>
        <w:rPr>
          <w:rFonts w:ascii="Arial" w:hAnsi="Arial" w:cs="Arial"/>
          <w:b/>
          <w:bCs/>
          <w:sz w:val="22"/>
        </w:rPr>
        <w:t xml:space="preserve">1.0  </w:t>
      </w:r>
      <w:r>
        <w:rPr>
          <w:rFonts w:ascii="Arial" w:hAnsi="Arial" w:cs="Arial"/>
          <w:sz w:val="22"/>
        </w:rPr>
        <w:t>If the contractor is delayed in the commencement, prosecution or completion of the work by any act of the Commission, or by any cause beyond the contractor’s control, then the contractor will be entitled to an extension of time.  If the contractor is delayed or prevented from working on a particular date as a result of a delay, error or omission of the Commission, and the contractor incurs unavoidable labor costs as a direct result thereof because the contractor did not have enough time to cancel or divert its labor force, then the contractor will be reimbursed for such costs.  For each worker so paid, the contractor will be reimbursed the amount paid the worker.  Also, the contractor will be reimbursed for construction tasks required as a direct result of such delay, error or omission, such as closing off areas of work.  No other costs shall be paid as a result of a delay or late cancellation.</w:t>
      </w:r>
    </w:p>
    <w:p w14:paraId="4F5240F2" w14:textId="77777777" w:rsidR="00B30252" w:rsidRDefault="00B30252" w:rsidP="00B30252">
      <w:pPr>
        <w:tabs>
          <w:tab w:val="left" w:pos="720"/>
        </w:tabs>
        <w:jc w:val="both"/>
        <w:rPr>
          <w:rFonts w:ascii="Arial (W1)" w:hAnsi="Arial (W1)"/>
          <w:color w:val="000000"/>
          <w:sz w:val="22"/>
          <w:szCs w:val="22"/>
        </w:rPr>
      </w:pPr>
    </w:p>
    <w:p w14:paraId="4F5240F3" w14:textId="77777777" w:rsidR="00860942" w:rsidRDefault="00860942" w:rsidP="00B30252">
      <w:pPr>
        <w:tabs>
          <w:tab w:val="left" w:pos="720"/>
        </w:tabs>
        <w:jc w:val="both"/>
        <w:rPr>
          <w:rFonts w:ascii="Arial (W1)" w:hAnsi="Arial (W1)"/>
          <w:color w:val="000000"/>
          <w:sz w:val="22"/>
          <w:szCs w:val="22"/>
        </w:rPr>
      </w:pPr>
    </w:p>
    <w:p w14:paraId="4F5240F4" w14:textId="77777777" w:rsidR="00B30252" w:rsidRDefault="0078608F" w:rsidP="00B30252">
      <w:pPr>
        <w:jc w:val="both"/>
        <w:rPr>
          <w:rFonts w:ascii="Arial" w:hAnsi="Arial" w:cs="Arial"/>
          <w:sz w:val="22"/>
        </w:rPr>
      </w:pPr>
      <w:r>
        <w:rPr>
          <w:rFonts w:ascii="Arial" w:hAnsi="Arial" w:cs="Arial"/>
          <w:sz w:val="22"/>
        </w:rPr>
        <w:t>BB</w:t>
      </w:r>
      <w:r w:rsidR="00B30252">
        <w:rPr>
          <w:rFonts w:ascii="Arial" w:hAnsi="Arial" w:cs="Arial"/>
          <w:sz w:val="22"/>
        </w:rPr>
        <w:t>.</w:t>
      </w:r>
      <w:r w:rsidR="00B30252">
        <w:rPr>
          <w:rFonts w:ascii="Arial" w:hAnsi="Arial" w:cs="Arial"/>
          <w:sz w:val="22"/>
        </w:rPr>
        <w:tab/>
      </w:r>
      <w:r w:rsidR="00B30252">
        <w:rPr>
          <w:rFonts w:ascii="Arial" w:hAnsi="Arial" w:cs="Arial"/>
          <w:sz w:val="22"/>
          <w:u w:val="single"/>
        </w:rPr>
        <w:t>SAMPLE JOB ORDERS</w:t>
      </w:r>
    </w:p>
    <w:p w14:paraId="4F5240F5" w14:textId="77777777" w:rsidR="00B30252" w:rsidRDefault="00B30252" w:rsidP="00B30252">
      <w:pPr>
        <w:jc w:val="both"/>
        <w:rPr>
          <w:rFonts w:ascii="Arial" w:hAnsi="Arial" w:cs="Arial"/>
          <w:sz w:val="22"/>
        </w:rPr>
      </w:pPr>
    </w:p>
    <w:p w14:paraId="4F5240F6" w14:textId="77777777" w:rsidR="00B30252" w:rsidRDefault="00B30252" w:rsidP="00B30252">
      <w:pPr>
        <w:jc w:val="both"/>
        <w:rPr>
          <w:rFonts w:ascii="Arial" w:hAnsi="Arial" w:cs="Arial"/>
          <w:sz w:val="22"/>
        </w:rPr>
      </w:pPr>
      <w:r>
        <w:rPr>
          <w:rFonts w:ascii="Arial" w:hAnsi="Arial" w:cs="Arial"/>
          <w:b/>
          <w:bCs/>
          <w:sz w:val="22"/>
        </w:rPr>
        <w:t>1.0</w:t>
      </w:r>
      <w:r w:rsidR="004C17CF">
        <w:rPr>
          <w:rFonts w:ascii="Arial" w:hAnsi="Arial" w:cs="Arial"/>
          <w:b/>
          <w:bCs/>
          <w:sz w:val="22"/>
        </w:rPr>
        <w:t xml:space="preserve">  </w:t>
      </w:r>
      <w:r w:rsidR="004C17CF" w:rsidRPr="004C17CF">
        <w:rPr>
          <w:rFonts w:ascii="Arial" w:hAnsi="Arial" w:cs="Arial"/>
          <w:b/>
          <w:sz w:val="22"/>
        </w:rPr>
        <w:t>Guardrail.</w:t>
      </w:r>
      <w:r w:rsidR="004C17CF">
        <w:rPr>
          <w:rFonts w:ascii="Arial" w:hAnsi="Arial" w:cs="Arial"/>
          <w:sz w:val="22"/>
        </w:rPr>
        <w:t xml:space="preserve"> </w:t>
      </w:r>
      <w:r>
        <w:rPr>
          <w:rFonts w:ascii="Arial" w:hAnsi="Arial" w:cs="Arial"/>
          <w:sz w:val="22"/>
        </w:rPr>
        <w:t xml:space="preserve">The following are example Job Orders intended to be illustrations that may be used as a guide for formulating the bid of the Adjustment Factor.  For each example Job Order, the appropriate items that would be used and the quantities are computed based upon the sample work that would be completed in the Job Order.  The contractor shall be reminded these are Job Order samples and the quantity totals in actual Job Orders, if issued, may be more or less than that depicted below or be totally different from the samples illustrated.  </w:t>
      </w:r>
    </w:p>
    <w:p w14:paraId="4F5240F7" w14:textId="77777777" w:rsidR="00B30252" w:rsidRDefault="00B30252" w:rsidP="00B30252">
      <w:pPr>
        <w:jc w:val="both"/>
        <w:rPr>
          <w:rFonts w:ascii="Arial" w:hAnsi="Arial" w:cs="Arial"/>
          <w:sz w:val="22"/>
        </w:rPr>
      </w:pPr>
    </w:p>
    <w:p w14:paraId="4F5240F8" w14:textId="77777777" w:rsidR="00B30252" w:rsidRDefault="00B30252" w:rsidP="00B30252">
      <w:pPr>
        <w:jc w:val="both"/>
        <w:rPr>
          <w:rFonts w:ascii="Arial" w:hAnsi="Arial" w:cs="Arial"/>
          <w:color w:val="000000"/>
          <w:sz w:val="22"/>
        </w:rPr>
      </w:pPr>
      <w:r>
        <w:rPr>
          <w:rFonts w:ascii="Arial" w:hAnsi="Arial" w:cs="Arial"/>
          <w:b/>
          <w:bCs/>
          <w:color w:val="000000"/>
          <w:sz w:val="22"/>
        </w:rPr>
        <w:t>1.1  Job Order Sample 1:</w:t>
      </w:r>
      <w:r>
        <w:rPr>
          <w:rFonts w:ascii="Arial" w:hAnsi="Arial" w:cs="Arial"/>
          <w:color w:val="000000"/>
          <w:sz w:val="22"/>
        </w:rPr>
        <w:t xml:space="preserve">  </w:t>
      </w:r>
      <w:r w:rsidR="004D463D">
        <w:rPr>
          <w:rFonts w:ascii="Arial" w:hAnsi="Arial" w:cs="Arial"/>
          <w:color w:val="000000"/>
          <w:sz w:val="22"/>
        </w:rPr>
        <w:t>Damaged Guardrail r</w:t>
      </w:r>
      <w:r w:rsidR="005D75F2" w:rsidRPr="004D463D">
        <w:rPr>
          <w:rFonts w:ascii="Arial" w:hAnsi="Arial" w:cs="Arial"/>
          <w:color w:val="000000"/>
          <w:sz w:val="22"/>
        </w:rPr>
        <w:t>epair l</w:t>
      </w:r>
      <w:r w:rsidRPr="004D463D">
        <w:rPr>
          <w:rFonts w:ascii="Arial" w:hAnsi="Arial" w:cs="Arial"/>
          <w:color w:val="000000"/>
          <w:sz w:val="22"/>
        </w:rPr>
        <w:t xml:space="preserve">ocation does not have significant daytime peak hour ADT </w:t>
      </w:r>
      <w:r w:rsidR="005D75F2" w:rsidRPr="004D463D">
        <w:rPr>
          <w:rFonts w:ascii="Arial" w:hAnsi="Arial" w:cs="Arial"/>
          <w:color w:val="000000"/>
          <w:sz w:val="22"/>
        </w:rPr>
        <w:t>and will only require shoulder</w:t>
      </w:r>
      <w:r w:rsidRPr="004D463D">
        <w:rPr>
          <w:rFonts w:ascii="Arial" w:hAnsi="Arial" w:cs="Arial"/>
          <w:color w:val="000000"/>
          <w:sz w:val="22"/>
        </w:rPr>
        <w:t xml:space="preserve"> </w:t>
      </w:r>
      <w:r w:rsidR="005D75F2" w:rsidRPr="004D463D">
        <w:rPr>
          <w:rFonts w:ascii="Arial" w:hAnsi="Arial" w:cs="Arial"/>
          <w:color w:val="000000"/>
          <w:sz w:val="22"/>
        </w:rPr>
        <w:t>closure</w:t>
      </w:r>
      <w:r w:rsidRPr="004D463D">
        <w:rPr>
          <w:rFonts w:ascii="Arial" w:hAnsi="Arial" w:cs="Arial"/>
          <w:color w:val="000000"/>
          <w:sz w:val="22"/>
        </w:rPr>
        <w:t>.</w:t>
      </w:r>
      <w:r w:rsidR="004D463D">
        <w:rPr>
          <w:rFonts w:ascii="Arial" w:hAnsi="Arial" w:cs="Arial"/>
          <w:color w:val="000000"/>
          <w:sz w:val="22"/>
        </w:rPr>
        <w:t xml:space="preserve"> </w:t>
      </w:r>
    </w:p>
    <w:p w14:paraId="4F5240F9" w14:textId="77777777" w:rsidR="00B30252" w:rsidRDefault="00B30252" w:rsidP="00B30252">
      <w:pPr>
        <w:jc w:val="both"/>
        <w:rPr>
          <w:rFonts w:ascii="Arial" w:hAnsi="Arial" w:cs="Arial"/>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662" w:author="Ralph Rankin" w:date="2014-11-13T12:3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5913"/>
        <w:gridCol w:w="1113"/>
        <w:gridCol w:w="1232"/>
        <w:gridCol w:w="1318"/>
        <w:tblGridChange w:id="663">
          <w:tblGrid>
            <w:gridCol w:w="5913"/>
            <w:gridCol w:w="1113"/>
            <w:gridCol w:w="1232"/>
            <w:gridCol w:w="1318"/>
          </w:tblGrid>
        </w:tblGridChange>
      </w:tblGrid>
      <w:tr w:rsidR="00B30252" w14:paraId="4F5240FE" w14:textId="77777777" w:rsidTr="00773EA8">
        <w:trPr>
          <w:trHeight w:val="254"/>
          <w:jc w:val="center"/>
          <w:trPrChange w:id="664" w:author="Ralph Rankin" w:date="2014-11-13T12:37:00Z">
            <w:trPr>
              <w:trHeight w:val="254"/>
            </w:trPr>
          </w:trPrChange>
        </w:trPr>
        <w:tc>
          <w:tcPr>
            <w:tcW w:w="5913" w:type="dxa"/>
            <w:vAlign w:val="center"/>
            <w:tcPrChange w:id="665" w:author="Ralph Rankin" w:date="2014-11-13T12:37:00Z">
              <w:tcPr>
                <w:tcW w:w="5913" w:type="dxa"/>
                <w:vAlign w:val="center"/>
              </w:tcPr>
            </w:tcPrChange>
          </w:tcPr>
          <w:p w14:paraId="4F5240FA" w14:textId="77777777" w:rsidR="00B30252" w:rsidRDefault="00B30252" w:rsidP="00BC2659">
            <w:pPr>
              <w:keepNext/>
              <w:jc w:val="center"/>
              <w:rPr>
                <w:rFonts w:ascii="Arial" w:hAnsi="Arial" w:cs="Arial"/>
                <w:b/>
                <w:bCs/>
                <w:color w:val="000000"/>
                <w:sz w:val="22"/>
              </w:rPr>
            </w:pPr>
            <w:r>
              <w:rPr>
                <w:rFonts w:ascii="Arial" w:hAnsi="Arial" w:cs="Arial"/>
                <w:b/>
                <w:bCs/>
                <w:color w:val="000000"/>
                <w:sz w:val="22"/>
              </w:rPr>
              <w:t>Item Description</w:t>
            </w:r>
          </w:p>
        </w:tc>
        <w:tc>
          <w:tcPr>
            <w:tcW w:w="1113" w:type="dxa"/>
            <w:tcPrChange w:id="666" w:author="Ralph Rankin" w:date="2014-11-13T12:37:00Z">
              <w:tcPr>
                <w:tcW w:w="1113" w:type="dxa"/>
              </w:tcPr>
            </w:tcPrChange>
          </w:tcPr>
          <w:p w14:paraId="4F5240FB" w14:textId="77777777" w:rsidR="00B30252" w:rsidRDefault="00B30252" w:rsidP="00BD7FF9">
            <w:pPr>
              <w:keepNext/>
              <w:jc w:val="center"/>
              <w:rPr>
                <w:rFonts w:ascii="Arial" w:hAnsi="Arial" w:cs="Arial"/>
                <w:b/>
                <w:bCs/>
                <w:color w:val="000000"/>
                <w:sz w:val="22"/>
              </w:rPr>
            </w:pPr>
            <w:r>
              <w:rPr>
                <w:rFonts w:ascii="Arial" w:hAnsi="Arial" w:cs="Arial"/>
                <w:b/>
                <w:bCs/>
                <w:color w:val="000000"/>
                <w:sz w:val="22"/>
              </w:rPr>
              <w:t>Fixed Unit Price</w:t>
            </w:r>
          </w:p>
        </w:tc>
        <w:tc>
          <w:tcPr>
            <w:tcW w:w="1232" w:type="dxa"/>
            <w:vAlign w:val="center"/>
            <w:tcPrChange w:id="667" w:author="Ralph Rankin" w:date="2014-11-13T12:37:00Z">
              <w:tcPr>
                <w:tcW w:w="1232" w:type="dxa"/>
                <w:vAlign w:val="center"/>
              </w:tcPr>
            </w:tcPrChange>
          </w:tcPr>
          <w:p w14:paraId="4F5240FC" w14:textId="77777777" w:rsidR="00B30252" w:rsidRDefault="00B30252" w:rsidP="00BD7FF9">
            <w:pPr>
              <w:keepNext/>
              <w:jc w:val="center"/>
              <w:rPr>
                <w:rFonts w:ascii="Arial" w:hAnsi="Arial" w:cs="Arial"/>
                <w:b/>
                <w:bCs/>
                <w:color w:val="000000"/>
                <w:sz w:val="22"/>
              </w:rPr>
            </w:pPr>
            <w:r>
              <w:rPr>
                <w:rFonts w:ascii="Arial" w:hAnsi="Arial" w:cs="Arial"/>
                <w:b/>
                <w:bCs/>
                <w:color w:val="000000"/>
                <w:sz w:val="22"/>
              </w:rPr>
              <w:t>Quantity</w:t>
            </w:r>
          </w:p>
        </w:tc>
        <w:tc>
          <w:tcPr>
            <w:tcW w:w="1318" w:type="dxa"/>
            <w:vAlign w:val="center"/>
            <w:tcPrChange w:id="668" w:author="Ralph Rankin" w:date="2014-11-13T12:37:00Z">
              <w:tcPr>
                <w:tcW w:w="1318" w:type="dxa"/>
                <w:vAlign w:val="center"/>
              </w:tcPr>
            </w:tcPrChange>
          </w:tcPr>
          <w:p w14:paraId="4F5240FD" w14:textId="77777777" w:rsidR="00B30252" w:rsidRDefault="00B30252" w:rsidP="00BD7FF9">
            <w:pPr>
              <w:keepNext/>
              <w:jc w:val="center"/>
              <w:rPr>
                <w:rFonts w:ascii="Arial" w:hAnsi="Arial" w:cs="Arial"/>
                <w:b/>
                <w:bCs/>
                <w:color w:val="000000"/>
                <w:sz w:val="22"/>
              </w:rPr>
            </w:pPr>
            <w:r>
              <w:rPr>
                <w:rFonts w:ascii="Arial" w:hAnsi="Arial" w:cs="Arial"/>
                <w:b/>
                <w:bCs/>
                <w:color w:val="000000"/>
                <w:sz w:val="22"/>
              </w:rPr>
              <w:t>Price</w:t>
            </w:r>
          </w:p>
        </w:tc>
      </w:tr>
      <w:tr w:rsidR="00B30252" w14:paraId="4F524103" w14:textId="77777777" w:rsidTr="00773EA8">
        <w:trPr>
          <w:trHeight w:val="259"/>
          <w:jc w:val="center"/>
          <w:trPrChange w:id="669" w:author="Ralph Rankin" w:date="2014-11-13T12:37:00Z">
            <w:trPr>
              <w:trHeight w:val="259"/>
            </w:trPr>
          </w:trPrChange>
        </w:trPr>
        <w:tc>
          <w:tcPr>
            <w:tcW w:w="5913" w:type="dxa"/>
            <w:tcPrChange w:id="670" w:author="Ralph Rankin" w:date="2014-11-13T12:37:00Z">
              <w:tcPr>
                <w:tcW w:w="5913" w:type="dxa"/>
              </w:tcPr>
            </w:tcPrChange>
          </w:tcPr>
          <w:p w14:paraId="4F5240FF" w14:textId="77777777" w:rsidR="00B30252" w:rsidRPr="005A20C1" w:rsidRDefault="005E2893" w:rsidP="00BC2659">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rPr>
            </w:pPr>
            <w:r w:rsidRPr="005A20C1">
              <w:rPr>
                <w:rFonts w:cs="Arial"/>
              </w:rPr>
              <w:t xml:space="preserve">Misc. Shoulder Work – </w:t>
            </w:r>
            <w:r w:rsidR="00AB2CE7" w:rsidRPr="005A20C1">
              <w:rPr>
                <w:rFonts w:cs="Arial"/>
              </w:rPr>
              <w:t xml:space="preserve">Undivided </w:t>
            </w:r>
            <w:r w:rsidRPr="005A20C1">
              <w:rPr>
                <w:rFonts w:cs="Arial"/>
              </w:rPr>
              <w:t>Roadway</w:t>
            </w:r>
            <w:r w:rsidR="00AB2CE7" w:rsidRPr="005A20C1">
              <w:rPr>
                <w:rFonts w:cs="Arial"/>
              </w:rPr>
              <w:t>s</w:t>
            </w:r>
          </w:p>
        </w:tc>
        <w:tc>
          <w:tcPr>
            <w:tcW w:w="1113" w:type="dxa"/>
            <w:vAlign w:val="center"/>
            <w:tcPrChange w:id="671" w:author="Ralph Rankin" w:date="2014-11-13T12:37:00Z">
              <w:tcPr>
                <w:tcW w:w="1113" w:type="dxa"/>
                <w:vAlign w:val="center"/>
              </w:tcPr>
            </w:tcPrChange>
          </w:tcPr>
          <w:p w14:paraId="4F524100" w14:textId="77777777" w:rsidR="00B30252" w:rsidRPr="00C43411" w:rsidRDefault="00441109" w:rsidP="00BD7FF9">
            <w:pPr>
              <w:keepNext/>
              <w:jc w:val="right"/>
              <w:rPr>
                <w:rFonts w:ascii="Arial" w:hAnsi="Arial" w:cs="Arial"/>
                <w:color w:val="000000"/>
                <w:sz w:val="22"/>
              </w:rPr>
            </w:pPr>
            <w:r w:rsidRPr="00C43411">
              <w:rPr>
                <w:rFonts w:ascii="Arial" w:hAnsi="Arial" w:cs="Arial"/>
                <w:color w:val="000000"/>
                <w:sz w:val="22"/>
              </w:rPr>
              <w:t>$</w:t>
            </w:r>
            <w:r w:rsidR="00AB2CE7">
              <w:rPr>
                <w:rFonts w:ascii="Arial" w:hAnsi="Arial" w:cs="Arial"/>
                <w:color w:val="000000"/>
                <w:sz w:val="22"/>
              </w:rPr>
              <w:t>188</w:t>
            </w:r>
            <w:r w:rsidRPr="00C43411">
              <w:rPr>
                <w:rFonts w:ascii="Arial" w:hAnsi="Arial" w:cs="Arial"/>
                <w:color w:val="000000"/>
                <w:sz w:val="22"/>
              </w:rPr>
              <w:t>.00</w:t>
            </w:r>
          </w:p>
        </w:tc>
        <w:tc>
          <w:tcPr>
            <w:tcW w:w="1232" w:type="dxa"/>
            <w:tcPrChange w:id="672" w:author="Ralph Rankin" w:date="2014-11-13T12:37:00Z">
              <w:tcPr>
                <w:tcW w:w="1232" w:type="dxa"/>
              </w:tcPr>
            </w:tcPrChange>
          </w:tcPr>
          <w:p w14:paraId="4F524101" w14:textId="77777777" w:rsidR="00B30252" w:rsidRPr="00C43411" w:rsidRDefault="00D9398B" w:rsidP="00BD7FF9">
            <w:pPr>
              <w:keepNext/>
              <w:jc w:val="center"/>
              <w:rPr>
                <w:rFonts w:ascii="Arial" w:hAnsi="Arial" w:cs="Arial"/>
                <w:color w:val="000000"/>
                <w:sz w:val="22"/>
              </w:rPr>
            </w:pPr>
            <w:r w:rsidRPr="00C43411">
              <w:rPr>
                <w:rFonts w:ascii="Arial" w:hAnsi="Arial" w:cs="Arial"/>
                <w:color w:val="000000"/>
                <w:sz w:val="22"/>
              </w:rPr>
              <w:t>1</w:t>
            </w:r>
          </w:p>
        </w:tc>
        <w:tc>
          <w:tcPr>
            <w:tcW w:w="1318" w:type="dxa"/>
            <w:tcPrChange w:id="673" w:author="Ralph Rankin" w:date="2014-11-13T12:37:00Z">
              <w:tcPr>
                <w:tcW w:w="1318" w:type="dxa"/>
              </w:tcPr>
            </w:tcPrChange>
          </w:tcPr>
          <w:p w14:paraId="4F524102" w14:textId="77777777" w:rsidR="00B30252" w:rsidRPr="00C43411" w:rsidRDefault="00441109" w:rsidP="00BD7FF9">
            <w:pPr>
              <w:keepNext/>
              <w:jc w:val="right"/>
              <w:rPr>
                <w:rFonts w:ascii="Arial" w:hAnsi="Arial" w:cs="Arial"/>
                <w:color w:val="000000"/>
                <w:sz w:val="22"/>
              </w:rPr>
            </w:pPr>
            <w:r w:rsidRPr="00C43411">
              <w:rPr>
                <w:rFonts w:ascii="Arial" w:hAnsi="Arial" w:cs="Arial"/>
                <w:color w:val="000000"/>
                <w:sz w:val="22"/>
              </w:rPr>
              <w:t>$</w:t>
            </w:r>
            <w:r w:rsidR="00AB2CE7">
              <w:rPr>
                <w:rFonts w:ascii="Arial" w:hAnsi="Arial" w:cs="Arial"/>
                <w:color w:val="000000"/>
                <w:sz w:val="22"/>
              </w:rPr>
              <w:t>188</w:t>
            </w:r>
            <w:r w:rsidR="00D9398B" w:rsidRPr="00C43411">
              <w:rPr>
                <w:rFonts w:ascii="Arial" w:hAnsi="Arial" w:cs="Arial"/>
                <w:color w:val="000000"/>
                <w:sz w:val="22"/>
              </w:rPr>
              <w:t>.00</w:t>
            </w:r>
          </w:p>
        </w:tc>
      </w:tr>
      <w:tr w:rsidR="00B30252" w14:paraId="4F524108" w14:textId="77777777" w:rsidTr="00773EA8">
        <w:trPr>
          <w:trHeight w:val="259"/>
          <w:jc w:val="center"/>
          <w:trPrChange w:id="674" w:author="Ralph Rankin" w:date="2014-11-13T12:37:00Z">
            <w:trPr>
              <w:trHeight w:val="259"/>
            </w:trPr>
          </w:trPrChange>
        </w:trPr>
        <w:tc>
          <w:tcPr>
            <w:tcW w:w="5913" w:type="dxa"/>
            <w:tcPrChange w:id="675" w:author="Ralph Rankin" w:date="2014-11-13T12:37:00Z">
              <w:tcPr>
                <w:tcW w:w="5913" w:type="dxa"/>
              </w:tcPr>
            </w:tcPrChange>
          </w:tcPr>
          <w:p w14:paraId="4F524104" w14:textId="77777777" w:rsidR="00B30252" w:rsidRPr="005A20C1" w:rsidRDefault="00C43411" w:rsidP="00BC2659">
            <w:pPr>
              <w:keepNext/>
              <w:rPr>
                <w:rFonts w:ascii="Arial" w:hAnsi="Arial" w:cs="Arial"/>
                <w:color w:val="000000"/>
                <w:sz w:val="22"/>
                <w:szCs w:val="22"/>
              </w:rPr>
            </w:pPr>
            <w:r w:rsidRPr="005A20C1">
              <w:rPr>
                <w:rFonts w:ascii="Arial" w:hAnsi="Arial" w:cs="Arial"/>
                <w:sz w:val="22"/>
                <w:szCs w:val="22"/>
              </w:rPr>
              <w:t xml:space="preserve">Misc. </w:t>
            </w:r>
            <w:r w:rsidR="005A20C1" w:rsidRPr="005A20C1">
              <w:rPr>
                <w:rFonts w:ascii="Arial" w:hAnsi="Arial" w:cs="Arial"/>
                <w:sz w:val="22"/>
                <w:szCs w:val="22"/>
              </w:rPr>
              <w:t>R&amp;R 12.5’ W-Beam Panel (Type A GR)</w:t>
            </w:r>
          </w:p>
        </w:tc>
        <w:tc>
          <w:tcPr>
            <w:tcW w:w="1113" w:type="dxa"/>
            <w:vAlign w:val="center"/>
            <w:tcPrChange w:id="676" w:author="Ralph Rankin" w:date="2014-11-13T12:37:00Z">
              <w:tcPr>
                <w:tcW w:w="1113" w:type="dxa"/>
                <w:vAlign w:val="center"/>
              </w:tcPr>
            </w:tcPrChange>
          </w:tcPr>
          <w:p w14:paraId="4F524105" w14:textId="77777777" w:rsidR="00B30252" w:rsidRPr="00C43411" w:rsidRDefault="00441109" w:rsidP="00BD7FF9">
            <w:pPr>
              <w:keepNext/>
              <w:jc w:val="right"/>
              <w:rPr>
                <w:rFonts w:ascii="Arial" w:hAnsi="Arial" w:cs="Arial"/>
                <w:color w:val="000000"/>
                <w:sz w:val="22"/>
              </w:rPr>
            </w:pPr>
            <w:r w:rsidRPr="00C43411">
              <w:rPr>
                <w:rFonts w:ascii="Arial" w:hAnsi="Arial" w:cs="Arial"/>
                <w:color w:val="000000"/>
                <w:sz w:val="22"/>
              </w:rPr>
              <w:t>$</w:t>
            </w:r>
            <w:r w:rsidR="00C43411" w:rsidRPr="00C43411">
              <w:rPr>
                <w:rFonts w:ascii="Arial" w:hAnsi="Arial" w:cs="Arial"/>
                <w:color w:val="000000"/>
                <w:sz w:val="22"/>
              </w:rPr>
              <w:t>154</w:t>
            </w:r>
            <w:r w:rsidRPr="00C43411">
              <w:rPr>
                <w:rFonts w:ascii="Arial" w:hAnsi="Arial" w:cs="Arial"/>
                <w:color w:val="000000"/>
                <w:sz w:val="22"/>
              </w:rPr>
              <w:t>.00</w:t>
            </w:r>
          </w:p>
        </w:tc>
        <w:tc>
          <w:tcPr>
            <w:tcW w:w="1232" w:type="dxa"/>
            <w:vAlign w:val="center"/>
            <w:tcPrChange w:id="677" w:author="Ralph Rankin" w:date="2014-11-13T12:37:00Z">
              <w:tcPr>
                <w:tcW w:w="1232" w:type="dxa"/>
                <w:vAlign w:val="center"/>
              </w:tcPr>
            </w:tcPrChange>
          </w:tcPr>
          <w:p w14:paraId="4F524106" w14:textId="77777777" w:rsidR="00B30252" w:rsidRPr="00C43411" w:rsidRDefault="00D9398B" w:rsidP="00BD7FF9">
            <w:pPr>
              <w:keepNext/>
              <w:jc w:val="center"/>
              <w:rPr>
                <w:rFonts w:ascii="Arial" w:hAnsi="Arial" w:cs="Arial"/>
                <w:color w:val="000000"/>
                <w:sz w:val="22"/>
              </w:rPr>
            </w:pPr>
            <w:r w:rsidRPr="00C43411">
              <w:rPr>
                <w:rFonts w:ascii="Arial" w:hAnsi="Arial" w:cs="Arial"/>
                <w:color w:val="000000"/>
                <w:sz w:val="22"/>
              </w:rPr>
              <w:t>1</w:t>
            </w:r>
          </w:p>
        </w:tc>
        <w:tc>
          <w:tcPr>
            <w:tcW w:w="1318" w:type="dxa"/>
            <w:vAlign w:val="center"/>
            <w:tcPrChange w:id="678" w:author="Ralph Rankin" w:date="2014-11-13T12:37:00Z">
              <w:tcPr>
                <w:tcW w:w="1318" w:type="dxa"/>
                <w:vAlign w:val="center"/>
              </w:tcPr>
            </w:tcPrChange>
          </w:tcPr>
          <w:p w14:paraId="4F524107" w14:textId="77777777" w:rsidR="00B30252" w:rsidRPr="00C43411" w:rsidRDefault="00441109" w:rsidP="00BD7FF9">
            <w:pPr>
              <w:keepNext/>
              <w:jc w:val="right"/>
              <w:rPr>
                <w:rFonts w:ascii="Arial" w:hAnsi="Arial" w:cs="Arial"/>
                <w:color w:val="000000"/>
                <w:sz w:val="22"/>
              </w:rPr>
            </w:pPr>
            <w:r w:rsidRPr="00C43411">
              <w:rPr>
                <w:rFonts w:ascii="Arial" w:hAnsi="Arial" w:cs="Arial"/>
                <w:color w:val="000000"/>
                <w:sz w:val="22"/>
              </w:rPr>
              <w:t>$</w:t>
            </w:r>
            <w:r w:rsidR="00C43411" w:rsidRPr="00C43411">
              <w:rPr>
                <w:rFonts w:ascii="Arial" w:hAnsi="Arial" w:cs="Arial"/>
                <w:color w:val="000000"/>
                <w:sz w:val="22"/>
              </w:rPr>
              <w:t>154</w:t>
            </w:r>
            <w:r w:rsidR="00D9398B" w:rsidRPr="00C43411">
              <w:rPr>
                <w:rFonts w:ascii="Arial" w:hAnsi="Arial" w:cs="Arial"/>
                <w:color w:val="000000"/>
                <w:sz w:val="22"/>
              </w:rPr>
              <w:t>.00</w:t>
            </w:r>
          </w:p>
        </w:tc>
      </w:tr>
      <w:tr w:rsidR="00B30252" w14:paraId="4F52410D" w14:textId="77777777" w:rsidTr="00773EA8">
        <w:trPr>
          <w:trHeight w:val="259"/>
          <w:jc w:val="center"/>
          <w:trPrChange w:id="679" w:author="Ralph Rankin" w:date="2014-11-13T12:37:00Z">
            <w:trPr>
              <w:trHeight w:val="259"/>
            </w:trPr>
          </w:trPrChange>
        </w:trPr>
        <w:tc>
          <w:tcPr>
            <w:tcW w:w="5913" w:type="dxa"/>
            <w:tcPrChange w:id="680" w:author="Ralph Rankin" w:date="2014-11-13T12:37:00Z">
              <w:tcPr>
                <w:tcW w:w="5913" w:type="dxa"/>
              </w:tcPr>
            </w:tcPrChange>
          </w:tcPr>
          <w:p w14:paraId="4F524109" w14:textId="77777777" w:rsidR="00B30252" w:rsidRPr="005A20C1" w:rsidRDefault="00C43411">
            <w:pPr>
              <w:keepNext/>
              <w:rPr>
                <w:rFonts w:ascii="Arial" w:hAnsi="Arial" w:cs="Arial"/>
                <w:color w:val="000000"/>
                <w:sz w:val="22"/>
                <w:szCs w:val="22"/>
              </w:rPr>
              <w:pPrChange w:id="681" w:author="Ralph Rankin" w:date="2014-11-12T14:55:00Z">
                <w:pPr/>
              </w:pPrChange>
            </w:pPr>
            <w:r w:rsidRPr="005A20C1">
              <w:rPr>
                <w:rFonts w:ascii="Arial" w:hAnsi="Arial" w:cs="Arial"/>
                <w:sz w:val="22"/>
                <w:szCs w:val="22"/>
              </w:rPr>
              <w:t xml:space="preserve">Misc. Realign &amp; Use Exist Post Type A or E </w:t>
            </w:r>
            <w:r w:rsidR="00E13506" w:rsidRPr="005A20C1">
              <w:rPr>
                <w:rFonts w:ascii="Arial" w:hAnsi="Arial" w:cs="Arial"/>
                <w:sz w:val="22"/>
                <w:szCs w:val="22"/>
              </w:rPr>
              <w:t>G</w:t>
            </w:r>
            <w:r w:rsidR="005A20C1" w:rsidRPr="005A20C1">
              <w:rPr>
                <w:rFonts w:ascii="Arial" w:hAnsi="Arial" w:cs="Arial"/>
                <w:sz w:val="22"/>
                <w:szCs w:val="22"/>
              </w:rPr>
              <w:t>R</w:t>
            </w:r>
          </w:p>
        </w:tc>
        <w:tc>
          <w:tcPr>
            <w:tcW w:w="1113" w:type="dxa"/>
            <w:vAlign w:val="center"/>
            <w:tcPrChange w:id="682" w:author="Ralph Rankin" w:date="2014-11-13T12:37:00Z">
              <w:tcPr>
                <w:tcW w:w="1113" w:type="dxa"/>
                <w:vAlign w:val="center"/>
              </w:tcPr>
            </w:tcPrChange>
          </w:tcPr>
          <w:p w14:paraId="4F52410A" w14:textId="77777777" w:rsidR="00B30252" w:rsidRPr="00C43411" w:rsidRDefault="00441109">
            <w:pPr>
              <w:keepNext/>
              <w:jc w:val="right"/>
              <w:rPr>
                <w:rFonts w:ascii="Arial" w:hAnsi="Arial" w:cs="Arial"/>
                <w:color w:val="000000"/>
                <w:sz w:val="22"/>
              </w:rPr>
              <w:pPrChange w:id="683" w:author="Ralph Rankin" w:date="2014-11-12T14:55:00Z">
                <w:pPr>
                  <w:jc w:val="right"/>
                </w:pPr>
              </w:pPrChange>
            </w:pPr>
            <w:r w:rsidRPr="00C43411">
              <w:rPr>
                <w:rFonts w:ascii="Arial" w:hAnsi="Arial" w:cs="Arial"/>
                <w:color w:val="000000"/>
                <w:sz w:val="22"/>
              </w:rPr>
              <w:t>$</w:t>
            </w:r>
            <w:r w:rsidR="00C43411" w:rsidRPr="00C43411">
              <w:rPr>
                <w:rFonts w:ascii="Arial" w:hAnsi="Arial" w:cs="Arial"/>
                <w:color w:val="000000"/>
                <w:sz w:val="22"/>
              </w:rPr>
              <w:t>17</w:t>
            </w:r>
            <w:r w:rsidRPr="00C43411">
              <w:rPr>
                <w:rFonts w:ascii="Arial" w:hAnsi="Arial" w:cs="Arial"/>
                <w:color w:val="000000"/>
                <w:sz w:val="22"/>
              </w:rPr>
              <w:t>.00</w:t>
            </w:r>
          </w:p>
        </w:tc>
        <w:tc>
          <w:tcPr>
            <w:tcW w:w="1232" w:type="dxa"/>
            <w:tcPrChange w:id="684" w:author="Ralph Rankin" w:date="2014-11-13T12:37:00Z">
              <w:tcPr>
                <w:tcW w:w="1232" w:type="dxa"/>
              </w:tcPr>
            </w:tcPrChange>
          </w:tcPr>
          <w:p w14:paraId="4F52410B" w14:textId="77777777" w:rsidR="00B30252" w:rsidRPr="00C43411" w:rsidRDefault="00C43411">
            <w:pPr>
              <w:keepNext/>
              <w:jc w:val="center"/>
              <w:rPr>
                <w:rFonts w:ascii="Arial" w:hAnsi="Arial" w:cs="Arial"/>
                <w:color w:val="000000"/>
                <w:sz w:val="22"/>
              </w:rPr>
              <w:pPrChange w:id="685" w:author="Ralph Rankin" w:date="2014-11-12T14:55:00Z">
                <w:pPr>
                  <w:jc w:val="center"/>
                </w:pPr>
              </w:pPrChange>
            </w:pPr>
            <w:r w:rsidRPr="00C43411">
              <w:rPr>
                <w:rFonts w:ascii="Arial" w:hAnsi="Arial" w:cs="Arial"/>
                <w:color w:val="000000"/>
                <w:sz w:val="22"/>
              </w:rPr>
              <w:t>3</w:t>
            </w:r>
          </w:p>
        </w:tc>
        <w:tc>
          <w:tcPr>
            <w:tcW w:w="1318" w:type="dxa"/>
            <w:tcPrChange w:id="686" w:author="Ralph Rankin" w:date="2014-11-13T12:37:00Z">
              <w:tcPr>
                <w:tcW w:w="1318" w:type="dxa"/>
              </w:tcPr>
            </w:tcPrChange>
          </w:tcPr>
          <w:p w14:paraId="4F52410C" w14:textId="77777777" w:rsidR="00B30252" w:rsidRPr="00C43411" w:rsidRDefault="00441109">
            <w:pPr>
              <w:keepNext/>
              <w:jc w:val="right"/>
              <w:rPr>
                <w:rFonts w:ascii="Arial" w:hAnsi="Arial" w:cs="Arial"/>
                <w:color w:val="000000"/>
                <w:sz w:val="22"/>
              </w:rPr>
              <w:pPrChange w:id="687" w:author="Ralph Rankin" w:date="2014-11-12T14:55:00Z">
                <w:pPr>
                  <w:jc w:val="right"/>
                </w:pPr>
              </w:pPrChange>
            </w:pPr>
            <w:r w:rsidRPr="00C43411">
              <w:rPr>
                <w:rFonts w:ascii="Arial" w:hAnsi="Arial" w:cs="Arial"/>
                <w:color w:val="000000"/>
                <w:sz w:val="22"/>
              </w:rPr>
              <w:t>$</w:t>
            </w:r>
            <w:r w:rsidR="00C43411" w:rsidRPr="00C43411">
              <w:rPr>
                <w:rFonts w:ascii="Arial" w:hAnsi="Arial" w:cs="Arial"/>
                <w:color w:val="000000"/>
                <w:sz w:val="22"/>
              </w:rPr>
              <w:t>51</w:t>
            </w:r>
            <w:r w:rsidR="00D9398B" w:rsidRPr="00C43411">
              <w:rPr>
                <w:rFonts w:ascii="Arial" w:hAnsi="Arial" w:cs="Arial"/>
                <w:color w:val="000000"/>
                <w:sz w:val="22"/>
              </w:rPr>
              <w:t>.00</w:t>
            </w:r>
          </w:p>
        </w:tc>
      </w:tr>
      <w:tr w:rsidR="00B30252" w14:paraId="4F524112" w14:textId="77777777" w:rsidTr="00773EA8">
        <w:trPr>
          <w:trHeight w:val="233"/>
          <w:jc w:val="center"/>
          <w:trPrChange w:id="688" w:author="Ralph Rankin" w:date="2014-11-13T12:37:00Z">
            <w:trPr>
              <w:trHeight w:val="233"/>
            </w:trPr>
          </w:trPrChange>
        </w:trPr>
        <w:tc>
          <w:tcPr>
            <w:tcW w:w="5913" w:type="dxa"/>
            <w:tcPrChange w:id="689" w:author="Ralph Rankin" w:date="2014-11-13T12:37:00Z">
              <w:tcPr>
                <w:tcW w:w="5913" w:type="dxa"/>
              </w:tcPr>
            </w:tcPrChange>
          </w:tcPr>
          <w:p w14:paraId="4F52410E" w14:textId="77777777" w:rsidR="00B30252" w:rsidRPr="005A20C1" w:rsidRDefault="00C43411">
            <w:pPr>
              <w:keepNext/>
              <w:rPr>
                <w:rFonts w:ascii="Arial" w:hAnsi="Arial" w:cs="Arial"/>
                <w:color w:val="000000"/>
                <w:sz w:val="22"/>
                <w:szCs w:val="22"/>
              </w:rPr>
              <w:pPrChange w:id="690" w:author="Ralph Rankin" w:date="2014-11-12T14:55:00Z">
                <w:pPr/>
              </w:pPrChange>
            </w:pPr>
            <w:r w:rsidRPr="005A20C1">
              <w:rPr>
                <w:rFonts w:ascii="Arial" w:hAnsi="Arial" w:cs="Arial"/>
                <w:sz w:val="22"/>
                <w:szCs w:val="22"/>
              </w:rPr>
              <w:t xml:space="preserve">Misc. </w:t>
            </w:r>
            <w:r w:rsidR="005A20C1" w:rsidRPr="005A20C1">
              <w:rPr>
                <w:rFonts w:ascii="Arial" w:hAnsi="Arial" w:cs="Arial"/>
                <w:sz w:val="22"/>
                <w:szCs w:val="22"/>
              </w:rPr>
              <w:t>R&amp;R GR Delineator 1 Side</w:t>
            </w:r>
          </w:p>
        </w:tc>
        <w:tc>
          <w:tcPr>
            <w:tcW w:w="1113" w:type="dxa"/>
            <w:vAlign w:val="center"/>
            <w:tcPrChange w:id="691" w:author="Ralph Rankin" w:date="2014-11-13T12:37:00Z">
              <w:tcPr>
                <w:tcW w:w="1113" w:type="dxa"/>
                <w:vAlign w:val="center"/>
              </w:tcPr>
            </w:tcPrChange>
          </w:tcPr>
          <w:p w14:paraId="4F52410F" w14:textId="77777777" w:rsidR="00B30252" w:rsidRPr="00C43411" w:rsidRDefault="00441109">
            <w:pPr>
              <w:keepNext/>
              <w:jc w:val="right"/>
              <w:rPr>
                <w:rFonts w:ascii="Arial" w:hAnsi="Arial" w:cs="Arial"/>
                <w:color w:val="000000"/>
                <w:sz w:val="22"/>
              </w:rPr>
              <w:pPrChange w:id="692" w:author="Ralph Rankin" w:date="2014-11-12T14:55:00Z">
                <w:pPr>
                  <w:jc w:val="right"/>
                </w:pPr>
              </w:pPrChange>
            </w:pPr>
            <w:r w:rsidRPr="00C43411">
              <w:rPr>
                <w:rFonts w:ascii="Arial" w:hAnsi="Arial" w:cs="Arial"/>
                <w:color w:val="000000"/>
                <w:sz w:val="22"/>
              </w:rPr>
              <w:t>$</w:t>
            </w:r>
            <w:r w:rsidR="00C43411" w:rsidRPr="00C43411">
              <w:rPr>
                <w:rFonts w:ascii="Arial" w:hAnsi="Arial" w:cs="Arial"/>
                <w:color w:val="000000"/>
                <w:sz w:val="22"/>
              </w:rPr>
              <w:t>7</w:t>
            </w:r>
            <w:r w:rsidRPr="00C43411">
              <w:rPr>
                <w:rFonts w:ascii="Arial" w:hAnsi="Arial" w:cs="Arial"/>
                <w:color w:val="000000"/>
                <w:sz w:val="22"/>
              </w:rPr>
              <w:t>.00</w:t>
            </w:r>
          </w:p>
        </w:tc>
        <w:tc>
          <w:tcPr>
            <w:tcW w:w="1232" w:type="dxa"/>
            <w:tcPrChange w:id="693" w:author="Ralph Rankin" w:date="2014-11-13T12:37:00Z">
              <w:tcPr>
                <w:tcW w:w="1232" w:type="dxa"/>
              </w:tcPr>
            </w:tcPrChange>
          </w:tcPr>
          <w:p w14:paraId="4F524110" w14:textId="77777777" w:rsidR="00B30252" w:rsidRPr="00C43411" w:rsidRDefault="00D9398B">
            <w:pPr>
              <w:keepNext/>
              <w:jc w:val="center"/>
              <w:rPr>
                <w:rFonts w:ascii="Arial" w:hAnsi="Arial" w:cs="Arial"/>
                <w:color w:val="000000"/>
                <w:sz w:val="22"/>
              </w:rPr>
              <w:pPrChange w:id="694" w:author="Ralph Rankin" w:date="2014-11-12T14:55:00Z">
                <w:pPr>
                  <w:jc w:val="center"/>
                </w:pPr>
              </w:pPrChange>
            </w:pPr>
            <w:r w:rsidRPr="00C43411">
              <w:rPr>
                <w:rFonts w:ascii="Arial" w:hAnsi="Arial" w:cs="Arial"/>
                <w:color w:val="000000"/>
                <w:sz w:val="22"/>
              </w:rPr>
              <w:t>1</w:t>
            </w:r>
          </w:p>
        </w:tc>
        <w:tc>
          <w:tcPr>
            <w:tcW w:w="1318" w:type="dxa"/>
            <w:tcPrChange w:id="695" w:author="Ralph Rankin" w:date="2014-11-13T12:37:00Z">
              <w:tcPr>
                <w:tcW w:w="1318" w:type="dxa"/>
              </w:tcPr>
            </w:tcPrChange>
          </w:tcPr>
          <w:p w14:paraId="4F524111" w14:textId="77777777" w:rsidR="00B30252" w:rsidRPr="00C43411" w:rsidRDefault="00441109">
            <w:pPr>
              <w:keepNext/>
              <w:jc w:val="right"/>
              <w:rPr>
                <w:rFonts w:ascii="Arial" w:hAnsi="Arial" w:cs="Arial"/>
                <w:color w:val="000000"/>
                <w:sz w:val="22"/>
              </w:rPr>
              <w:pPrChange w:id="696" w:author="Ralph Rankin" w:date="2014-11-12T14:55:00Z">
                <w:pPr>
                  <w:jc w:val="right"/>
                </w:pPr>
              </w:pPrChange>
            </w:pPr>
            <w:r w:rsidRPr="00C43411">
              <w:rPr>
                <w:rFonts w:ascii="Arial" w:hAnsi="Arial" w:cs="Arial"/>
                <w:color w:val="000000"/>
                <w:sz w:val="22"/>
              </w:rPr>
              <w:t>$</w:t>
            </w:r>
            <w:r w:rsidR="00C43411" w:rsidRPr="00C43411">
              <w:rPr>
                <w:rFonts w:ascii="Arial" w:hAnsi="Arial" w:cs="Arial"/>
                <w:color w:val="000000"/>
                <w:sz w:val="22"/>
              </w:rPr>
              <w:t>7</w:t>
            </w:r>
            <w:r w:rsidR="00D9398B" w:rsidRPr="00C43411">
              <w:rPr>
                <w:rFonts w:ascii="Arial" w:hAnsi="Arial" w:cs="Arial"/>
                <w:color w:val="000000"/>
                <w:sz w:val="22"/>
              </w:rPr>
              <w:t>.00</w:t>
            </w:r>
          </w:p>
        </w:tc>
      </w:tr>
      <w:tr w:rsidR="00B30252" w14:paraId="4F524117" w14:textId="77777777" w:rsidTr="00773EA8">
        <w:trPr>
          <w:trHeight w:val="259"/>
          <w:jc w:val="center"/>
          <w:trPrChange w:id="697" w:author="Ralph Rankin" w:date="2014-11-13T12:37:00Z">
            <w:trPr>
              <w:trHeight w:val="259"/>
            </w:trPr>
          </w:trPrChange>
        </w:trPr>
        <w:tc>
          <w:tcPr>
            <w:tcW w:w="5913" w:type="dxa"/>
            <w:tcPrChange w:id="698" w:author="Ralph Rankin" w:date="2014-11-13T12:37:00Z">
              <w:tcPr>
                <w:tcW w:w="5913" w:type="dxa"/>
              </w:tcPr>
            </w:tcPrChange>
          </w:tcPr>
          <w:p w14:paraId="4F524113" w14:textId="77777777" w:rsidR="00B30252" w:rsidRPr="00441109" w:rsidRDefault="00B30252">
            <w:pPr>
              <w:keepNext/>
              <w:jc w:val="both"/>
              <w:rPr>
                <w:rFonts w:ascii="Arial" w:hAnsi="Arial" w:cs="Arial"/>
                <w:color w:val="000000"/>
                <w:sz w:val="22"/>
              </w:rPr>
              <w:pPrChange w:id="699" w:author="Ralph Rankin" w:date="2014-11-12T14:55:00Z">
                <w:pPr>
                  <w:jc w:val="both"/>
                </w:pPr>
              </w:pPrChange>
            </w:pPr>
          </w:p>
        </w:tc>
        <w:tc>
          <w:tcPr>
            <w:tcW w:w="1113" w:type="dxa"/>
            <w:tcPrChange w:id="700" w:author="Ralph Rankin" w:date="2014-11-13T12:37:00Z">
              <w:tcPr>
                <w:tcW w:w="1113" w:type="dxa"/>
              </w:tcPr>
            </w:tcPrChange>
          </w:tcPr>
          <w:p w14:paraId="4F524114" w14:textId="77777777" w:rsidR="00B30252" w:rsidRPr="00441109" w:rsidRDefault="00B30252">
            <w:pPr>
              <w:keepNext/>
              <w:jc w:val="center"/>
              <w:rPr>
                <w:rFonts w:ascii="Arial" w:hAnsi="Arial" w:cs="Arial"/>
                <w:color w:val="000000"/>
                <w:sz w:val="22"/>
              </w:rPr>
              <w:pPrChange w:id="701" w:author="Ralph Rankin" w:date="2014-11-12T14:55:00Z">
                <w:pPr>
                  <w:jc w:val="center"/>
                </w:pPr>
              </w:pPrChange>
            </w:pPr>
          </w:p>
        </w:tc>
        <w:tc>
          <w:tcPr>
            <w:tcW w:w="1232" w:type="dxa"/>
            <w:tcPrChange w:id="702" w:author="Ralph Rankin" w:date="2014-11-13T12:37:00Z">
              <w:tcPr>
                <w:tcW w:w="1232" w:type="dxa"/>
              </w:tcPr>
            </w:tcPrChange>
          </w:tcPr>
          <w:p w14:paraId="4F524115" w14:textId="77777777" w:rsidR="00B30252" w:rsidRPr="00441109" w:rsidRDefault="00B30252">
            <w:pPr>
              <w:keepNext/>
              <w:jc w:val="center"/>
              <w:rPr>
                <w:rFonts w:ascii="Arial" w:hAnsi="Arial" w:cs="Arial"/>
                <w:b/>
                <w:bCs/>
                <w:color w:val="000000"/>
                <w:sz w:val="22"/>
              </w:rPr>
              <w:pPrChange w:id="703" w:author="Ralph Rankin" w:date="2014-11-12T14:55:00Z">
                <w:pPr>
                  <w:jc w:val="center"/>
                </w:pPr>
              </w:pPrChange>
            </w:pPr>
            <w:r w:rsidRPr="00441109">
              <w:rPr>
                <w:rFonts w:ascii="Arial" w:hAnsi="Arial" w:cs="Arial"/>
                <w:b/>
                <w:bCs/>
                <w:color w:val="000000"/>
                <w:sz w:val="22"/>
              </w:rPr>
              <w:t>Subtotal:</w:t>
            </w:r>
          </w:p>
        </w:tc>
        <w:tc>
          <w:tcPr>
            <w:tcW w:w="1318" w:type="dxa"/>
            <w:tcPrChange w:id="704" w:author="Ralph Rankin" w:date="2014-11-13T12:37:00Z">
              <w:tcPr>
                <w:tcW w:w="1318" w:type="dxa"/>
              </w:tcPr>
            </w:tcPrChange>
          </w:tcPr>
          <w:p w14:paraId="4F524116" w14:textId="77777777" w:rsidR="00B30252" w:rsidRPr="0071060B" w:rsidRDefault="00B30252">
            <w:pPr>
              <w:keepNext/>
              <w:jc w:val="right"/>
              <w:rPr>
                <w:rFonts w:ascii="Arial" w:hAnsi="Arial" w:cs="Arial"/>
                <w:b/>
                <w:bCs/>
                <w:color w:val="000000"/>
                <w:sz w:val="22"/>
                <w:highlight w:val="yellow"/>
              </w:rPr>
              <w:pPrChange w:id="705" w:author="Ralph Rankin" w:date="2014-11-12T14:55:00Z">
                <w:pPr>
                  <w:jc w:val="right"/>
                </w:pPr>
              </w:pPrChange>
            </w:pPr>
            <w:r w:rsidRPr="00C43411">
              <w:rPr>
                <w:rFonts w:ascii="Arial" w:hAnsi="Arial" w:cs="Arial"/>
                <w:b/>
                <w:bCs/>
                <w:color w:val="000000"/>
                <w:sz w:val="22"/>
              </w:rPr>
              <w:t>$</w:t>
            </w:r>
            <w:r w:rsidR="00C43411" w:rsidRPr="00C43411">
              <w:rPr>
                <w:rFonts w:ascii="Arial" w:hAnsi="Arial" w:cs="Arial"/>
                <w:b/>
                <w:bCs/>
                <w:color w:val="000000"/>
                <w:sz w:val="22"/>
              </w:rPr>
              <w:t>4</w:t>
            </w:r>
            <w:r w:rsidR="00AB2CE7">
              <w:rPr>
                <w:rFonts w:ascii="Arial" w:hAnsi="Arial" w:cs="Arial"/>
                <w:b/>
                <w:bCs/>
                <w:color w:val="000000"/>
                <w:sz w:val="22"/>
              </w:rPr>
              <w:t>00</w:t>
            </w:r>
            <w:r w:rsidR="00D9398B" w:rsidRPr="00C43411">
              <w:rPr>
                <w:rFonts w:ascii="Arial" w:hAnsi="Arial" w:cs="Arial"/>
                <w:b/>
                <w:bCs/>
                <w:color w:val="000000"/>
                <w:sz w:val="22"/>
              </w:rPr>
              <w:t>.00</w:t>
            </w:r>
          </w:p>
        </w:tc>
      </w:tr>
      <w:tr w:rsidR="00B30252" w14:paraId="4F52411C" w14:textId="77777777" w:rsidTr="00773EA8">
        <w:trPr>
          <w:trHeight w:val="259"/>
          <w:jc w:val="center"/>
          <w:trPrChange w:id="706" w:author="Ralph Rankin" w:date="2014-11-13T12:37:00Z">
            <w:trPr>
              <w:trHeight w:val="259"/>
            </w:trPr>
          </w:trPrChange>
        </w:trPr>
        <w:tc>
          <w:tcPr>
            <w:tcW w:w="5913" w:type="dxa"/>
            <w:tcPrChange w:id="707" w:author="Ralph Rankin" w:date="2014-11-13T12:37:00Z">
              <w:tcPr>
                <w:tcW w:w="5913" w:type="dxa"/>
              </w:tcPr>
            </w:tcPrChange>
          </w:tcPr>
          <w:p w14:paraId="4F524118" w14:textId="77777777" w:rsidR="00B30252" w:rsidRPr="00441109" w:rsidRDefault="00B30252">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Change w:id="708" w:author="Ralph Rankin" w:date="2014-11-12T14:55:00Z">
                <w:pPr>
                  <w:pStyle w:val="Style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pPr>
              </w:pPrChange>
            </w:pPr>
            <w:r w:rsidRPr="00441109">
              <w:rPr>
                <w:rFonts w:cs="Arial"/>
                <w:szCs w:val="24"/>
              </w:rPr>
              <w:t>Normal Work Factor</w:t>
            </w:r>
          </w:p>
        </w:tc>
        <w:tc>
          <w:tcPr>
            <w:tcW w:w="1113" w:type="dxa"/>
            <w:vAlign w:val="center"/>
            <w:tcPrChange w:id="709" w:author="Ralph Rankin" w:date="2014-11-13T12:37:00Z">
              <w:tcPr>
                <w:tcW w:w="1113" w:type="dxa"/>
                <w:vAlign w:val="center"/>
              </w:tcPr>
            </w:tcPrChange>
          </w:tcPr>
          <w:p w14:paraId="4F524119" w14:textId="77777777" w:rsidR="00B30252" w:rsidRPr="00441109" w:rsidRDefault="00B30252">
            <w:pPr>
              <w:keepNext/>
              <w:jc w:val="right"/>
              <w:rPr>
                <w:rFonts w:ascii="Arial" w:hAnsi="Arial" w:cs="Arial"/>
                <w:color w:val="000000"/>
                <w:sz w:val="22"/>
              </w:rPr>
              <w:pPrChange w:id="710" w:author="Ralph Rankin" w:date="2014-11-12T14:55:00Z">
                <w:pPr>
                  <w:jc w:val="right"/>
                </w:pPr>
              </w:pPrChange>
            </w:pPr>
            <w:r w:rsidRPr="00441109">
              <w:rPr>
                <w:rFonts w:ascii="Arial" w:hAnsi="Arial" w:cs="Arial"/>
                <w:color w:val="000000"/>
                <w:sz w:val="22"/>
              </w:rPr>
              <w:t>1.150</w:t>
            </w:r>
          </w:p>
        </w:tc>
        <w:tc>
          <w:tcPr>
            <w:tcW w:w="1232" w:type="dxa"/>
            <w:tcPrChange w:id="711" w:author="Ralph Rankin" w:date="2014-11-13T12:37:00Z">
              <w:tcPr>
                <w:tcW w:w="1232" w:type="dxa"/>
              </w:tcPr>
            </w:tcPrChange>
          </w:tcPr>
          <w:p w14:paraId="4F52411A" w14:textId="77777777" w:rsidR="00B30252" w:rsidRPr="00441109" w:rsidRDefault="00B30252">
            <w:pPr>
              <w:keepNext/>
              <w:jc w:val="center"/>
              <w:rPr>
                <w:rFonts w:ascii="Arial" w:hAnsi="Arial" w:cs="Arial"/>
                <w:color w:val="000000"/>
                <w:sz w:val="22"/>
              </w:rPr>
              <w:pPrChange w:id="712" w:author="Ralph Rankin" w:date="2014-11-12T14:55:00Z">
                <w:pPr>
                  <w:jc w:val="center"/>
                </w:pPr>
              </w:pPrChange>
            </w:pPr>
          </w:p>
        </w:tc>
        <w:tc>
          <w:tcPr>
            <w:tcW w:w="1318" w:type="dxa"/>
            <w:tcPrChange w:id="713" w:author="Ralph Rankin" w:date="2014-11-13T12:37:00Z">
              <w:tcPr>
                <w:tcW w:w="1318" w:type="dxa"/>
              </w:tcPr>
            </w:tcPrChange>
          </w:tcPr>
          <w:p w14:paraId="4F52411B" w14:textId="77777777" w:rsidR="00B30252" w:rsidRPr="0071060B" w:rsidRDefault="00B30252">
            <w:pPr>
              <w:keepNext/>
              <w:jc w:val="right"/>
              <w:rPr>
                <w:rFonts w:ascii="Arial" w:hAnsi="Arial" w:cs="Arial"/>
                <w:color w:val="000000"/>
                <w:sz w:val="22"/>
                <w:highlight w:val="yellow"/>
              </w:rPr>
              <w:pPrChange w:id="714" w:author="Ralph Rankin" w:date="2014-11-12T14:55:00Z">
                <w:pPr>
                  <w:jc w:val="right"/>
                </w:pPr>
              </w:pPrChange>
            </w:pPr>
          </w:p>
        </w:tc>
      </w:tr>
      <w:tr w:rsidR="00B30252" w14:paraId="4F524121" w14:textId="77777777" w:rsidTr="00773EA8">
        <w:trPr>
          <w:trHeight w:val="259"/>
          <w:jc w:val="center"/>
          <w:trPrChange w:id="715" w:author="Ralph Rankin" w:date="2014-11-13T12:37:00Z">
            <w:trPr>
              <w:trHeight w:val="259"/>
            </w:trPr>
          </w:trPrChange>
        </w:trPr>
        <w:tc>
          <w:tcPr>
            <w:tcW w:w="5913" w:type="dxa"/>
            <w:tcPrChange w:id="716" w:author="Ralph Rankin" w:date="2014-11-13T12:37:00Z">
              <w:tcPr>
                <w:tcW w:w="5913" w:type="dxa"/>
              </w:tcPr>
            </w:tcPrChange>
          </w:tcPr>
          <w:p w14:paraId="4F52411D" w14:textId="77777777" w:rsidR="00B30252" w:rsidRPr="00441109" w:rsidRDefault="00B30252" w:rsidP="005D75F2">
            <w:pPr>
              <w:jc w:val="both"/>
              <w:rPr>
                <w:rFonts w:ascii="Arial" w:hAnsi="Arial" w:cs="Arial"/>
                <w:color w:val="000000"/>
                <w:sz w:val="22"/>
              </w:rPr>
            </w:pPr>
          </w:p>
        </w:tc>
        <w:tc>
          <w:tcPr>
            <w:tcW w:w="1113" w:type="dxa"/>
            <w:tcPrChange w:id="717" w:author="Ralph Rankin" w:date="2014-11-13T12:37:00Z">
              <w:tcPr>
                <w:tcW w:w="1113" w:type="dxa"/>
              </w:tcPr>
            </w:tcPrChange>
          </w:tcPr>
          <w:p w14:paraId="4F52411E" w14:textId="77777777" w:rsidR="00B30252" w:rsidRPr="00441109" w:rsidRDefault="00B30252" w:rsidP="005D75F2">
            <w:pPr>
              <w:jc w:val="center"/>
              <w:rPr>
                <w:rFonts w:ascii="Arial" w:hAnsi="Arial" w:cs="Arial"/>
                <w:color w:val="000000"/>
                <w:sz w:val="22"/>
              </w:rPr>
            </w:pPr>
          </w:p>
        </w:tc>
        <w:tc>
          <w:tcPr>
            <w:tcW w:w="1232" w:type="dxa"/>
            <w:tcPrChange w:id="718" w:author="Ralph Rankin" w:date="2014-11-13T12:37:00Z">
              <w:tcPr>
                <w:tcW w:w="1232" w:type="dxa"/>
              </w:tcPr>
            </w:tcPrChange>
          </w:tcPr>
          <w:p w14:paraId="4F52411F" w14:textId="77777777" w:rsidR="00B30252" w:rsidRPr="00441109" w:rsidRDefault="00B30252" w:rsidP="005D75F2">
            <w:pPr>
              <w:jc w:val="center"/>
              <w:rPr>
                <w:rFonts w:ascii="Arial" w:hAnsi="Arial" w:cs="Arial"/>
                <w:b/>
                <w:bCs/>
                <w:color w:val="000000"/>
                <w:sz w:val="22"/>
              </w:rPr>
            </w:pPr>
            <w:r w:rsidRPr="00441109">
              <w:rPr>
                <w:rFonts w:ascii="Arial" w:hAnsi="Arial" w:cs="Arial"/>
                <w:b/>
                <w:bCs/>
                <w:color w:val="000000"/>
                <w:sz w:val="22"/>
              </w:rPr>
              <w:t>TOTAL:</w:t>
            </w:r>
          </w:p>
        </w:tc>
        <w:tc>
          <w:tcPr>
            <w:tcW w:w="1318" w:type="dxa"/>
            <w:tcPrChange w:id="719" w:author="Ralph Rankin" w:date="2014-11-13T12:37:00Z">
              <w:tcPr>
                <w:tcW w:w="1318" w:type="dxa"/>
              </w:tcPr>
            </w:tcPrChange>
          </w:tcPr>
          <w:p w14:paraId="4F524120" w14:textId="77777777" w:rsidR="00B30252" w:rsidRPr="0071060B" w:rsidRDefault="00B30252" w:rsidP="00AF5091">
            <w:pPr>
              <w:jc w:val="right"/>
              <w:rPr>
                <w:rFonts w:ascii="Arial" w:hAnsi="Arial" w:cs="Arial"/>
                <w:b/>
                <w:bCs/>
                <w:color w:val="000000"/>
                <w:sz w:val="22"/>
                <w:highlight w:val="yellow"/>
              </w:rPr>
            </w:pPr>
            <w:r w:rsidRPr="00C43411">
              <w:rPr>
                <w:rFonts w:ascii="Arial" w:hAnsi="Arial" w:cs="Arial"/>
                <w:b/>
                <w:bCs/>
                <w:color w:val="000000"/>
                <w:sz w:val="22"/>
              </w:rPr>
              <w:t>$</w:t>
            </w:r>
            <w:r w:rsidR="00AB2CE7">
              <w:rPr>
                <w:rFonts w:ascii="Arial" w:hAnsi="Arial" w:cs="Arial"/>
                <w:b/>
                <w:bCs/>
                <w:color w:val="000000"/>
                <w:sz w:val="22"/>
              </w:rPr>
              <w:t>4</w:t>
            </w:r>
            <w:r w:rsidR="00C43411" w:rsidRPr="00C43411">
              <w:rPr>
                <w:rFonts w:ascii="Arial" w:hAnsi="Arial" w:cs="Arial"/>
                <w:b/>
                <w:bCs/>
                <w:color w:val="000000"/>
                <w:sz w:val="22"/>
              </w:rPr>
              <w:t>6</w:t>
            </w:r>
            <w:r w:rsidR="00AB2CE7">
              <w:rPr>
                <w:rFonts w:ascii="Arial" w:hAnsi="Arial" w:cs="Arial"/>
                <w:b/>
                <w:bCs/>
                <w:color w:val="000000"/>
                <w:sz w:val="22"/>
              </w:rPr>
              <w:t>0</w:t>
            </w:r>
            <w:r w:rsidR="00D9398B" w:rsidRPr="00C43411">
              <w:rPr>
                <w:rFonts w:ascii="Arial" w:hAnsi="Arial" w:cs="Arial"/>
                <w:b/>
                <w:bCs/>
                <w:color w:val="000000"/>
                <w:sz w:val="22"/>
              </w:rPr>
              <w:t>.</w:t>
            </w:r>
            <w:r w:rsidR="00AB2CE7">
              <w:rPr>
                <w:rFonts w:ascii="Arial" w:hAnsi="Arial" w:cs="Arial"/>
                <w:b/>
                <w:bCs/>
                <w:color w:val="000000"/>
                <w:sz w:val="22"/>
              </w:rPr>
              <w:t>00</w:t>
            </w:r>
          </w:p>
        </w:tc>
      </w:tr>
    </w:tbl>
    <w:p w14:paraId="4F524122" w14:textId="77777777" w:rsidR="0071060B" w:rsidRDefault="0071060B" w:rsidP="00B30252">
      <w:pPr>
        <w:jc w:val="both"/>
        <w:rPr>
          <w:rFonts w:ascii="Arial" w:hAnsi="Arial" w:cs="Arial"/>
          <w:b/>
          <w:bCs/>
          <w:color w:val="000000"/>
          <w:sz w:val="22"/>
        </w:rPr>
      </w:pPr>
    </w:p>
    <w:p w14:paraId="4F524123" w14:textId="77777777" w:rsidR="00B30252" w:rsidRDefault="00B30252" w:rsidP="00B30252">
      <w:pPr>
        <w:jc w:val="both"/>
        <w:rPr>
          <w:rFonts w:ascii="Arial" w:hAnsi="Arial" w:cs="Arial"/>
          <w:color w:val="000000"/>
          <w:sz w:val="22"/>
        </w:rPr>
      </w:pPr>
      <w:r>
        <w:rPr>
          <w:rFonts w:ascii="Arial" w:hAnsi="Arial" w:cs="Arial"/>
          <w:b/>
          <w:bCs/>
          <w:color w:val="000000"/>
          <w:sz w:val="22"/>
        </w:rPr>
        <w:t>1.2  Job Order Sample 2</w:t>
      </w:r>
      <w:r w:rsidRPr="00441109">
        <w:rPr>
          <w:rFonts w:ascii="Arial" w:hAnsi="Arial" w:cs="Arial"/>
          <w:b/>
          <w:bCs/>
          <w:color w:val="000000"/>
          <w:sz w:val="22"/>
        </w:rPr>
        <w:t>:</w:t>
      </w:r>
      <w:r w:rsidRPr="00441109">
        <w:rPr>
          <w:rFonts w:ascii="Arial" w:hAnsi="Arial" w:cs="Arial"/>
          <w:color w:val="000000"/>
          <w:sz w:val="22"/>
        </w:rPr>
        <w:t xml:space="preserve">  </w:t>
      </w:r>
      <w:r w:rsidR="00441109" w:rsidRPr="00441109">
        <w:rPr>
          <w:rFonts w:ascii="Arial" w:hAnsi="Arial" w:cs="Arial"/>
          <w:color w:val="000000"/>
          <w:sz w:val="22"/>
        </w:rPr>
        <w:t>Damaged Guardrail r</w:t>
      </w:r>
      <w:r w:rsidR="005D75F2" w:rsidRPr="00441109">
        <w:rPr>
          <w:rFonts w:ascii="Arial" w:hAnsi="Arial" w:cs="Arial"/>
          <w:color w:val="000000"/>
          <w:sz w:val="22"/>
        </w:rPr>
        <w:t>epair l</w:t>
      </w:r>
      <w:r w:rsidRPr="00441109">
        <w:rPr>
          <w:rFonts w:ascii="Arial" w:hAnsi="Arial" w:cs="Arial"/>
          <w:color w:val="000000"/>
          <w:sz w:val="22"/>
        </w:rPr>
        <w:t xml:space="preserve">ocation is a high ADT location </w:t>
      </w:r>
      <w:r w:rsidR="005D75F2" w:rsidRPr="00441109">
        <w:rPr>
          <w:rFonts w:ascii="Arial" w:hAnsi="Arial" w:cs="Arial"/>
          <w:color w:val="000000"/>
          <w:sz w:val="22"/>
        </w:rPr>
        <w:t xml:space="preserve">requiring a </w:t>
      </w:r>
      <w:r w:rsidR="00EF54C7">
        <w:rPr>
          <w:rFonts w:ascii="Arial" w:hAnsi="Arial" w:cs="Arial"/>
          <w:color w:val="000000"/>
          <w:sz w:val="22"/>
        </w:rPr>
        <w:t>‘S</w:t>
      </w:r>
      <w:r w:rsidR="005D75F2" w:rsidRPr="00441109">
        <w:rPr>
          <w:rFonts w:ascii="Arial" w:hAnsi="Arial" w:cs="Arial"/>
          <w:color w:val="000000"/>
          <w:sz w:val="22"/>
        </w:rPr>
        <w:t xml:space="preserve">ingle </w:t>
      </w:r>
      <w:r w:rsidR="00EF54C7">
        <w:rPr>
          <w:rFonts w:ascii="Arial" w:hAnsi="Arial" w:cs="Arial"/>
          <w:color w:val="000000"/>
          <w:sz w:val="22"/>
        </w:rPr>
        <w:t>L</w:t>
      </w:r>
      <w:r w:rsidR="005D75F2" w:rsidRPr="00441109">
        <w:rPr>
          <w:rFonts w:ascii="Arial" w:hAnsi="Arial" w:cs="Arial"/>
          <w:color w:val="000000"/>
          <w:sz w:val="22"/>
        </w:rPr>
        <w:t xml:space="preserve">ane </w:t>
      </w:r>
      <w:r w:rsidR="00EF54C7">
        <w:rPr>
          <w:rFonts w:ascii="Arial" w:hAnsi="Arial" w:cs="Arial"/>
          <w:color w:val="000000"/>
          <w:sz w:val="22"/>
        </w:rPr>
        <w:t>C</w:t>
      </w:r>
      <w:r w:rsidR="005D75F2" w:rsidRPr="00441109">
        <w:rPr>
          <w:rFonts w:ascii="Arial" w:hAnsi="Arial" w:cs="Arial"/>
          <w:color w:val="000000"/>
          <w:sz w:val="22"/>
        </w:rPr>
        <w:t>losure</w:t>
      </w:r>
      <w:r w:rsidR="00EF54C7">
        <w:rPr>
          <w:rFonts w:ascii="Arial" w:hAnsi="Arial" w:cs="Arial"/>
          <w:color w:val="000000"/>
          <w:sz w:val="22"/>
        </w:rPr>
        <w:t>”</w:t>
      </w:r>
      <w:r w:rsidR="005D75F2" w:rsidRPr="00441109">
        <w:rPr>
          <w:rFonts w:ascii="Arial" w:hAnsi="Arial" w:cs="Arial"/>
          <w:color w:val="000000"/>
          <w:sz w:val="22"/>
        </w:rPr>
        <w:t xml:space="preserve"> </w:t>
      </w:r>
      <w:r w:rsidRPr="00441109">
        <w:rPr>
          <w:rFonts w:ascii="Arial" w:hAnsi="Arial" w:cs="Arial"/>
          <w:color w:val="000000"/>
          <w:sz w:val="22"/>
        </w:rPr>
        <w:t>so off-peak nighttime hours are required with reopening to traffic before the next morning rush period.  Location requires quick response due to safety concerns.</w:t>
      </w:r>
    </w:p>
    <w:p w14:paraId="4F524124" w14:textId="77777777" w:rsidR="00B30252" w:rsidRDefault="00B30252" w:rsidP="00B30252">
      <w:pPr>
        <w:jc w:val="both"/>
        <w:rPr>
          <w:rFonts w:ascii="Arial" w:hAnsi="Arial" w:cs="Arial"/>
          <w:color w:val="000000"/>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720" w:author="Ralph Rankin" w:date="2014-11-13T12:38:00Z">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5953"/>
        <w:gridCol w:w="1195"/>
        <w:gridCol w:w="1233"/>
        <w:gridCol w:w="1195"/>
        <w:tblGridChange w:id="721">
          <w:tblGrid>
            <w:gridCol w:w="5953"/>
            <w:gridCol w:w="1195"/>
            <w:gridCol w:w="1233"/>
            <w:gridCol w:w="1195"/>
          </w:tblGrid>
        </w:tblGridChange>
      </w:tblGrid>
      <w:tr w:rsidR="00B30252" w14:paraId="4F524129" w14:textId="77777777" w:rsidTr="00773EA8">
        <w:trPr>
          <w:trHeight w:val="282"/>
          <w:jc w:val="center"/>
          <w:trPrChange w:id="722" w:author="Ralph Rankin" w:date="2014-11-13T12:38:00Z">
            <w:trPr>
              <w:trHeight w:val="282"/>
            </w:trPr>
          </w:trPrChange>
        </w:trPr>
        <w:tc>
          <w:tcPr>
            <w:tcW w:w="6142" w:type="dxa"/>
            <w:vAlign w:val="center"/>
            <w:tcPrChange w:id="723" w:author="Ralph Rankin" w:date="2014-11-13T12:38:00Z">
              <w:tcPr>
                <w:tcW w:w="6142" w:type="dxa"/>
                <w:vAlign w:val="center"/>
              </w:tcPr>
            </w:tcPrChange>
          </w:tcPr>
          <w:p w14:paraId="4F524125" w14:textId="77777777" w:rsidR="00B30252" w:rsidRDefault="00B30252" w:rsidP="00BC2659">
            <w:pPr>
              <w:keepNext/>
              <w:jc w:val="center"/>
              <w:rPr>
                <w:rFonts w:ascii="Arial" w:hAnsi="Arial" w:cs="Arial"/>
                <w:b/>
                <w:bCs/>
                <w:color w:val="000000"/>
                <w:sz w:val="22"/>
              </w:rPr>
            </w:pPr>
            <w:r>
              <w:rPr>
                <w:rFonts w:ascii="Arial" w:hAnsi="Arial" w:cs="Arial"/>
                <w:b/>
                <w:bCs/>
                <w:color w:val="000000"/>
                <w:sz w:val="22"/>
              </w:rPr>
              <w:lastRenderedPageBreak/>
              <w:t>Item Description</w:t>
            </w:r>
          </w:p>
        </w:tc>
        <w:tc>
          <w:tcPr>
            <w:tcW w:w="1099" w:type="dxa"/>
            <w:tcPrChange w:id="724" w:author="Ralph Rankin" w:date="2014-11-13T12:38:00Z">
              <w:tcPr>
                <w:tcW w:w="1099" w:type="dxa"/>
              </w:tcPr>
            </w:tcPrChange>
          </w:tcPr>
          <w:p w14:paraId="4F524126" w14:textId="77777777" w:rsidR="00B30252" w:rsidRDefault="00B30252" w:rsidP="00BD7FF9">
            <w:pPr>
              <w:keepNext/>
              <w:jc w:val="center"/>
              <w:rPr>
                <w:rFonts w:ascii="Arial" w:hAnsi="Arial" w:cs="Arial"/>
                <w:b/>
                <w:bCs/>
                <w:color w:val="000000"/>
                <w:sz w:val="22"/>
              </w:rPr>
            </w:pPr>
            <w:r>
              <w:rPr>
                <w:rFonts w:ascii="Arial" w:hAnsi="Arial" w:cs="Arial"/>
                <w:b/>
                <w:bCs/>
                <w:color w:val="000000"/>
                <w:sz w:val="22"/>
              </w:rPr>
              <w:t>Fixed Unit Price</w:t>
            </w:r>
          </w:p>
        </w:tc>
        <w:tc>
          <w:tcPr>
            <w:tcW w:w="1236" w:type="dxa"/>
            <w:vAlign w:val="center"/>
            <w:tcPrChange w:id="725" w:author="Ralph Rankin" w:date="2014-11-13T12:38:00Z">
              <w:tcPr>
                <w:tcW w:w="1236" w:type="dxa"/>
                <w:vAlign w:val="center"/>
              </w:tcPr>
            </w:tcPrChange>
          </w:tcPr>
          <w:p w14:paraId="4F524127" w14:textId="77777777" w:rsidR="00B30252" w:rsidRDefault="00B30252" w:rsidP="00BD7FF9">
            <w:pPr>
              <w:keepNext/>
              <w:jc w:val="center"/>
              <w:rPr>
                <w:rFonts w:ascii="Arial" w:hAnsi="Arial" w:cs="Arial"/>
                <w:b/>
                <w:bCs/>
                <w:color w:val="000000"/>
                <w:sz w:val="22"/>
              </w:rPr>
            </w:pPr>
            <w:r>
              <w:rPr>
                <w:rFonts w:ascii="Arial" w:hAnsi="Arial" w:cs="Arial"/>
                <w:b/>
                <w:bCs/>
                <w:color w:val="000000"/>
                <w:sz w:val="22"/>
              </w:rPr>
              <w:t>Quantity</w:t>
            </w:r>
          </w:p>
        </w:tc>
        <w:tc>
          <w:tcPr>
            <w:tcW w:w="1099" w:type="dxa"/>
            <w:vAlign w:val="center"/>
            <w:tcPrChange w:id="726" w:author="Ralph Rankin" w:date="2014-11-13T12:38:00Z">
              <w:tcPr>
                <w:tcW w:w="1099" w:type="dxa"/>
                <w:vAlign w:val="center"/>
              </w:tcPr>
            </w:tcPrChange>
          </w:tcPr>
          <w:p w14:paraId="4F524128" w14:textId="77777777" w:rsidR="00B30252" w:rsidRDefault="00B30252" w:rsidP="00BD7FF9">
            <w:pPr>
              <w:keepNext/>
              <w:jc w:val="center"/>
              <w:rPr>
                <w:rFonts w:ascii="Arial" w:hAnsi="Arial" w:cs="Arial"/>
                <w:b/>
                <w:bCs/>
                <w:color w:val="000000"/>
                <w:sz w:val="22"/>
              </w:rPr>
            </w:pPr>
            <w:r>
              <w:rPr>
                <w:rFonts w:ascii="Arial" w:hAnsi="Arial" w:cs="Arial"/>
                <w:b/>
                <w:bCs/>
                <w:color w:val="000000"/>
                <w:sz w:val="22"/>
              </w:rPr>
              <w:t>Price</w:t>
            </w:r>
          </w:p>
        </w:tc>
      </w:tr>
      <w:tr w:rsidR="00B30252" w14:paraId="4F52412E" w14:textId="77777777" w:rsidTr="00773EA8">
        <w:trPr>
          <w:trHeight w:val="259"/>
          <w:jc w:val="center"/>
          <w:trPrChange w:id="727" w:author="Ralph Rankin" w:date="2014-11-13T12:38:00Z">
            <w:trPr>
              <w:trHeight w:val="259"/>
            </w:trPr>
          </w:trPrChange>
        </w:trPr>
        <w:tc>
          <w:tcPr>
            <w:tcW w:w="6142" w:type="dxa"/>
            <w:tcPrChange w:id="728" w:author="Ralph Rankin" w:date="2014-11-13T12:38:00Z">
              <w:tcPr>
                <w:tcW w:w="6142" w:type="dxa"/>
              </w:tcPr>
            </w:tcPrChange>
          </w:tcPr>
          <w:p w14:paraId="4F52412A" w14:textId="77777777" w:rsidR="00B30252" w:rsidRPr="00F67AE2" w:rsidRDefault="00F67AE2" w:rsidP="00BC2659">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rPr>
            </w:pPr>
            <w:r w:rsidRPr="00F67AE2">
              <w:rPr>
                <w:rFonts w:cs="Arial"/>
              </w:rPr>
              <w:t>Misc. Single Lane Closure</w:t>
            </w:r>
          </w:p>
        </w:tc>
        <w:tc>
          <w:tcPr>
            <w:tcW w:w="1099" w:type="dxa"/>
            <w:vAlign w:val="center"/>
            <w:tcPrChange w:id="729" w:author="Ralph Rankin" w:date="2014-11-13T12:38:00Z">
              <w:tcPr>
                <w:tcW w:w="1099" w:type="dxa"/>
                <w:vAlign w:val="center"/>
              </w:tcPr>
            </w:tcPrChange>
          </w:tcPr>
          <w:p w14:paraId="4F52412B" w14:textId="77777777" w:rsidR="00B30252" w:rsidRPr="00F67AE2" w:rsidRDefault="00441109" w:rsidP="00BD7FF9">
            <w:pPr>
              <w:keepNext/>
              <w:jc w:val="right"/>
              <w:rPr>
                <w:rFonts w:ascii="Arial" w:hAnsi="Arial" w:cs="Arial"/>
                <w:color w:val="000000"/>
                <w:sz w:val="22"/>
              </w:rPr>
            </w:pPr>
            <w:r w:rsidRPr="00F67AE2">
              <w:rPr>
                <w:rFonts w:ascii="Arial" w:hAnsi="Arial" w:cs="Arial"/>
                <w:color w:val="000000"/>
                <w:sz w:val="22"/>
              </w:rPr>
              <w:t>$</w:t>
            </w:r>
            <w:r w:rsidR="00F67AE2" w:rsidRPr="00F67AE2">
              <w:rPr>
                <w:rFonts w:ascii="Arial" w:hAnsi="Arial" w:cs="Arial"/>
                <w:color w:val="000000"/>
                <w:sz w:val="22"/>
              </w:rPr>
              <w:t>65</w:t>
            </w:r>
            <w:r w:rsidRPr="00F67AE2">
              <w:rPr>
                <w:rFonts w:ascii="Arial" w:hAnsi="Arial" w:cs="Arial"/>
                <w:color w:val="000000"/>
                <w:sz w:val="22"/>
              </w:rPr>
              <w:t>0.00</w:t>
            </w:r>
          </w:p>
        </w:tc>
        <w:tc>
          <w:tcPr>
            <w:tcW w:w="1236" w:type="dxa"/>
            <w:tcPrChange w:id="730" w:author="Ralph Rankin" w:date="2014-11-13T12:38:00Z">
              <w:tcPr>
                <w:tcW w:w="1236" w:type="dxa"/>
              </w:tcPr>
            </w:tcPrChange>
          </w:tcPr>
          <w:p w14:paraId="4F52412C" w14:textId="77777777" w:rsidR="00B30252" w:rsidRPr="00F67AE2" w:rsidRDefault="00D9398B" w:rsidP="00BD7FF9">
            <w:pPr>
              <w:keepNext/>
              <w:jc w:val="center"/>
              <w:rPr>
                <w:rFonts w:ascii="Arial" w:hAnsi="Arial" w:cs="Arial"/>
                <w:color w:val="000000"/>
                <w:sz w:val="22"/>
              </w:rPr>
            </w:pPr>
            <w:r w:rsidRPr="00F67AE2">
              <w:rPr>
                <w:rFonts w:ascii="Arial" w:hAnsi="Arial" w:cs="Arial"/>
                <w:color w:val="000000"/>
                <w:sz w:val="22"/>
              </w:rPr>
              <w:t>1</w:t>
            </w:r>
          </w:p>
        </w:tc>
        <w:tc>
          <w:tcPr>
            <w:tcW w:w="1099" w:type="dxa"/>
            <w:tcPrChange w:id="731" w:author="Ralph Rankin" w:date="2014-11-13T12:38:00Z">
              <w:tcPr>
                <w:tcW w:w="1099" w:type="dxa"/>
              </w:tcPr>
            </w:tcPrChange>
          </w:tcPr>
          <w:p w14:paraId="4F52412D" w14:textId="77777777" w:rsidR="00B30252" w:rsidRPr="00F67AE2" w:rsidRDefault="00441109" w:rsidP="00BD7FF9">
            <w:pPr>
              <w:keepNext/>
              <w:jc w:val="right"/>
              <w:rPr>
                <w:rFonts w:ascii="Arial" w:hAnsi="Arial" w:cs="Arial"/>
                <w:color w:val="000000"/>
                <w:sz w:val="22"/>
              </w:rPr>
            </w:pPr>
            <w:r w:rsidRPr="00F67AE2">
              <w:rPr>
                <w:rFonts w:ascii="Arial" w:hAnsi="Arial" w:cs="Arial"/>
                <w:color w:val="000000"/>
                <w:sz w:val="22"/>
              </w:rPr>
              <w:t>$</w:t>
            </w:r>
            <w:r w:rsidR="00F67AE2" w:rsidRPr="00F67AE2">
              <w:rPr>
                <w:rFonts w:ascii="Arial" w:hAnsi="Arial" w:cs="Arial"/>
                <w:color w:val="000000"/>
                <w:sz w:val="22"/>
              </w:rPr>
              <w:t>65</w:t>
            </w:r>
            <w:r w:rsidR="00963BD4" w:rsidRPr="00F67AE2">
              <w:rPr>
                <w:rFonts w:ascii="Arial" w:hAnsi="Arial" w:cs="Arial"/>
                <w:color w:val="000000"/>
                <w:sz w:val="22"/>
              </w:rPr>
              <w:t>0.00</w:t>
            </w:r>
          </w:p>
        </w:tc>
      </w:tr>
      <w:tr w:rsidR="00B30252" w14:paraId="4F524133" w14:textId="77777777" w:rsidTr="00773EA8">
        <w:trPr>
          <w:trHeight w:val="259"/>
          <w:jc w:val="center"/>
          <w:trPrChange w:id="732" w:author="Ralph Rankin" w:date="2014-11-13T12:38:00Z">
            <w:trPr>
              <w:trHeight w:val="259"/>
            </w:trPr>
          </w:trPrChange>
        </w:trPr>
        <w:tc>
          <w:tcPr>
            <w:tcW w:w="6142" w:type="dxa"/>
            <w:tcPrChange w:id="733" w:author="Ralph Rankin" w:date="2014-11-13T12:38:00Z">
              <w:tcPr>
                <w:tcW w:w="6142" w:type="dxa"/>
              </w:tcPr>
            </w:tcPrChange>
          </w:tcPr>
          <w:p w14:paraId="4F52412F" w14:textId="77777777" w:rsidR="00B30252" w:rsidRPr="00441109" w:rsidRDefault="00F67AE2" w:rsidP="00BC2659">
            <w:pPr>
              <w:keepNext/>
              <w:rPr>
                <w:rFonts w:ascii="Arial" w:hAnsi="Arial" w:cs="Arial"/>
                <w:color w:val="000000"/>
                <w:sz w:val="22"/>
                <w:szCs w:val="22"/>
                <w:highlight w:val="yellow"/>
              </w:rPr>
            </w:pPr>
            <w:r w:rsidRPr="00C43411">
              <w:rPr>
                <w:rFonts w:ascii="Arial" w:hAnsi="Arial" w:cs="Arial"/>
                <w:sz w:val="22"/>
                <w:szCs w:val="22"/>
              </w:rPr>
              <w:t xml:space="preserve">Misc. </w:t>
            </w:r>
            <w:r w:rsidR="005A20C1" w:rsidRPr="005A20C1">
              <w:rPr>
                <w:rFonts w:ascii="Arial" w:hAnsi="Arial" w:cs="Arial"/>
                <w:sz w:val="22"/>
                <w:szCs w:val="22"/>
              </w:rPr>
              <w:t>R&amp;R 12.5’ W-Beam Panel (Type A GR)</w:t>
            </w:r>
          </w:p>
        </w:tc>
        <w:tc>
          <w:tcPr>
            <w:tcW w:w="1099" w:type="dxa"/>
            <w:vAlign w:val="center"/>
            <w:tcPrChange w:id="734" w:author="Ralph Rankin" w:date="2014-11-13T12:38:00Z">
              <w:tcPr>
                <w:tcW w:w="1099" w:type="dxa"/>
                <w:vAlign w:val="center"/>
              </w:tcPr>
            </w:tcPrChange>
          </w:tcPr>
          <w:p w14:paraId="4F524130" w14:textId="77777777" w:rsidR="00441109" w:rsidRPr="0071060B" w:rsidRDefault="00441109" w:rsidP="00BD7FF9">
            <w:pPr>
              <w:keepNext/>
              <w:jc w:val="right"/>
              <w:rPr>
                <w:rFonts w:ascii="Arial" w:hAnsi="Arial" w:cs="Arial"/>
                <w:color w:val="000000"/>
                <w:sz w:val="22"/>
                <w:highlight w:val="yellow"/>
              </w:rPr>
            </w:pPr>
            <w:r w:rsidRPr="00F67AE2">
              <w:rPr>
                <w:rFonts w:ascii="Arial" w:hAnsi="Arial" w:cs="Arial"/>
                <w:color w:val="000000"/>
                <w:sz w:val="22"/>
              </w:rPr>
              <w:t>$</w:t>
            </w:r>
            <w:r w:rsidR="00F67AE2" w:rsidRPr="00F67AE2">
              <w:rPr>
                <w:rFonts w:ascii="Arial" w:hAnsi="Arial" w:cs="Arial"/>
                <w:color w:val="000000"/>
                <w:sz w:val="22"/>
              </w:rPr>
              <w:t>154</w:t>
            </w:r>
            <w:r w:rsidRPr="00F67AE2">
              <w:rPr>
                <w:rFonts w:ascii="Arial" w:hAnsi="Arial" w:cs="Arial"/>
                <w:color w:val="000000"/>
                <w:sz w:val="22"/>
              </w:rPr>
              <w:t>.00</w:t>
            </w:r>
          </w:p>
        </w:tc>
        <w:tc>
          <w:tcPr>
            <w:tcW w:w="1236" w:type="dxa"/>
            <w:vAlign w:val="center"/>
            <w:tcPrChange w:id="735" w:author="Ralph Rankin" w:date="2014-11-13T12:38:00Z">
              <w:tcPr>
                <w:tcW w:w="1236" w:type="dxa"/>
                <w:vAlign w:val="center"/>
              </w:tcPr>
            </w:tcPrChange>
          </w:tcPr>
          <w:p w14:paraId="4F524131" w14:textId="77777777" w:rsidR="00B30252" w:rsidRPr="00F67AE2" w:rsidRDefault="00F67AE2" w:rsidP="00BD7FF9">
            <w:pPr>
              <w:keepNext/>
              <w:jc w:val="center"/>
              <w:rPr>
                <w:rFonts w:ascii="Arial" w:hAnsi="Arial" w:cs="Arial"/>
                <w:color w:val="000000"/>
                <w:sz w:val="22"/>
              </w:rPr>
            </w:pPr>
            <w:r w:rsidRPr="00F67AE2">
              <w:rPr>
                <w:rFonts w:ascii="Arial" w:hAnsi="Arial" w:cs="Arial"/>
                <w:color w:val="000000"/>
                <w:sz w:val="22"/>
              </w:rPr>
              <w:t>5</w:t>
            </w:r>
          </w:p>
        </w:tc>
        <w:tc>
          <w:tcPr>
            <w:tcW w:w="1099" w:type="dxa"/>
            <w:vAlign w:val="center"/>
            <w:tcPrChange w:id="736" w:author="Ralph Rankin" w:date="2014-11-13T12:38:00Z">
              <w:tcPr>
                <w:tcW w:w="1099" w:type="dxa"/>
                <w:vAlign w:val="center"/>
              </w:tcPr>
            </w:tcPrChange>
          </w:tcPr>
          <w:p w14:paraId="4F524132" w14:textId="77777777" w:rsidR="00B30252" w:rsidRPr="00F67AE2" w:rsidRDefault="00441109" w:rsidP="00BD7FF9">
            <w:pPr>
              <w:keepNext/>
              <w:jc w:val="right"/>
              <w:rPr>
                <w:rFonts w:ascii="Arial" w:hAnsi="Arial" w:cs="Arial"/>
                <w:color w:val="000000"/>
                <w:sz w:val="22"/>
              </w:rPr>
            </w:pPr>
            <w:r w:rsidRPr="00F67AE2">
              <w:rPr>
                <w:rFonts w:ascii="Arial" w:hAnsi="Arial" w:cs="Arial"/>
                <w:color w:val="000000"/>
                <w:sz w:val="22"/>
              </w:rPr>
              <w:t>$</w:t>
            </w:r>
            <w:r w:rsidR="00F67AE2" w:rsidRPr="00F67AE2">
              <w:rPr>
                <w:rFonts w:ascii="Arial" w:hAnsi="Arial" w:cs="Arial"/>
                <w:color w:val="000000"/>
                <w:sz w:val="22"/>
              </w:rPr>
              <w:t>770</w:t>
            </w:r>
            <w:r w:rsidR="00963BD4" w:rsidRPr="00F67AE2">
              <w:rPr>
                <w:rFonts w:ascii="Arial" w:hAnsi="Arial" w:cs="Arial"/>
                <w:color w:val="000000"/>
                <w:sz w:val="22"/>
              </w:rPr>
              <w:t>.00</w:t>
            </w:r>
          </w:p>
        </w:tc>
      </w:tr>
      <w:tr w:rsidR="00B30252" w14:paraId="4F524138" w14:textId="77777777" w:rsidTr="00773EA8">
        <w:trPr>
          <w:trHeight w:val="249"/>
          <w:jc w:val="center"/>
          <w:trPrChange w:id="737" w:author="Ralph Rankin" w:date="2014-11-13T12:38:00Z">
            <w:trPr>
              <w:trHeight w:val="249"/>
            </w:trPr>
          </w:trPrChange>
        </w:trPr>
        <w:tc>
          <w:tcPr>
            <w:tcW w:w="6142" w:type="dxa"/>
            <w:tcPrChange w:id="738" w:author="Ralph Rankin" w:date="2014-11-13T12:38:00Z">
              <w:tcPr>
                <w:tcW w:w="6142" w:type="dxa"/>
              </w:tcPr>
            </w:tcPrChange>
          </w:tcPr>
          <w:p w14:paraId="4F524134" w14:textId="77777777" w:rsidR="00B30252" w:rsidRPr="00441109" w:rsidRDefault="00F67AE2" w:rsidP="00BC2659">
            <w:pPr>
              <w:keepNext/>
              <w:rPr>
                <w:rFonts w:ascii="Arial" w:hAnsi="Arial" w:cs="Arial"/>
                <w:color w:val="000000"/>
                <w:sz w:val="22"/>
                <w:szCs w:val="22"/>
                <w:highlight w:val="yellow"/>
              </w:rPr>
            </w:pPr>
            <w:r w:rsidRPr="00C43411">
              <w:rPr>
                <w:rFonts w:ascii="Arial" w:hAnsi="Arial" w:cs="Arial"/>
                <w:sz w:val="22"/>
                <w:szCs w:val="22"/>
              </w:rPr>
              <w:t xml:space="preserve">Misc. </w:t>
            </w:r>
            <w:r w:rsidR="00A65C2A" w:rsidRPr="005A20C1">
              <w:rPr>
                <w:rFonts w:ascii="Arial" w:hAnsi="Arial" w:cs="Arial"/>
                <w:sz w:val="22"/>
                <w:szCs w:val="22"/>
              </w:rPr>
              <w:t>Realign &amp; Use Exist Post Type A or E GR</w:t>
            </w:r>
          </w:p>
        </w:tc>
        <w:tc>
          <w:tcPr>
            <w:tcW w:w="1099" w:type="dxa"/>
            <w:vAlign w:val="center"/>
            <w:tcPrChange w:id="739" w:author="Ralph Rankin" w:date="2014-11-13T12:38:00Z">
              <w:tcPr>
                <w:tcW w:w="1099" w:type="dxa"/>
                <w:vAlign w:val="center"/>
              </w:tcPr>
            </w:tcPrChange>
          </w:tcPr>
          <w:p w14:paraId="4F524135" w14:textId="77777777" w:rsidR="00B30252" w:rsidRPr="00F67AE2" w:rsidRDefault="00441109" w:rsidP="00BD7FF9">
            <w:pPr>
              <w:keepNext/>
              <w:jc w:val="right"/>
              <w:rPr>
                <w:rFonts w:ascii="Arial" w:hAnsi="Arial" w:cs="Arial"/>
                <w:color w:val="000000"/>
                <w:sz w:val="22"/>
              </w:rPr>
            </w:pPr>
            <w:r w:rsidRPr="00F67AE2">
              <w:rPr>
                <w:rFonts w:ascii="Arial" w:hAnsi="Arial" w:cs="Arial"/>
                <w:color w:val="000000"/>
                <w:sz w:val="22"/>
              </w:rPr>
              <w:t>$</w:t>
            </w:r>
            <w:r w:rsidR="00F67AE2" w:rsidRPr="00F67AE2">
              <w:rPr>
                <w:rFonts w:ascii="Arial" w:hAnsi="Arial" w:cs="Arial"/>
                <w:color w:val="000000"/>
                <w:sz w:val="22"/>
              </w:rPr>
              <w:t>17</w:t>
            </w:r>
            <w:r w:rsidRPr="00F67AE2">
              <w:rPr>
                <w:rFonts w:ascii="Arial" w:hAnsi="Arial" w:cs="Arial"/>
                <w:color w:val="000000"/>
                <w:sz w:val="22"/>
              </w:rPr>
              <w:t>.00</w:t>
            </w:r>
          </w:p>
        </w:tc>
        <w:tc>
          <w:tcPr>
            <w:tcW w:w="1236" w:type="dxa"/>
            <w:tcPrChange w:id="740" w:author="Ralph Rankin" w:date="2014-11-13T12:38:00Z">
              <w:tcPr>
                <w:tcW w:w="1236" w:type="dxa"/>
              </w:tcPr>
            </w:tcPrChange>
          </w:tcPr>
          <w:p w14:paraId="4F524136" w14:textId="77777777" w:rsidR="00B30252" w:rsidRPr="00F67AE2" w:rsidRDefault="00D9398B" w:rsidP="00BD7FF9">
            <w:pPr>
              <w:keepNext/>
              <w:jc w:val="center"/>
              <w:rPr>
                <w:rFonts w:ascii="Arial" w:hAnsi="Arial" w:cs="Arial"/>
                <w:color w:val="000000"/>
                <w:sz w:val="22"/>
              </w:rPr>
            </w:pPr>
            <w:r w:rsidRPr="00F67AE2">
              <w:rPr>
                <w:rFonts w:ascii="Arial" w:hAnsi="Arial" w:cs="Arial"/>
                <w:color w:val="000000"/>
                <w:sz w:val="22"/>
              </w:rPr>
              <w:t>1</w:t>
            </w:r>
          </w:p>
        </w:tc>
        <w:tc>
          <w:tcPr>
            <w:tcW w:w="1099" w:type="dxa"/>
            <w:tcPrChange w:id="741" w:author="Ralph Rankin" w:date="2014-11-13T12:38:00Z">
              <w:tcPr>
                <w:tcW w:w="1099" w:type="dxa"/>
              </w:tcPr>
            </w:tcPrChange>
          </w:tcPr>
          <w:p w14:paraId="4F524137" w14:textId="77777777" w:rsidR="00B30252" w:rsidRPr="00F67AE2" w:rsidRDefault="00441109" w:rsidP="00BD7FF9">
            <w:pPr>
              <w:keepNext/>
              <w:jc w:val="right"/>
              <w:rPr>
                <w:rFonts w:ascii="Arial" w:hAnsi="Arial" w:cs="Arial"/>
                <w:color w:val="000000"/>
                <w:sz w:val="22"/>
              </w:rPr>
            </w:pPr>
            <w:r w:rsidRPr="00F67AE2">
              <w:rPr>
                <w:rFonts w:ascii="Arial" w:hAnsi="Arial" w:cs="Arial"/>
                <w:color w:val="000000"/>
                <w:sz w:val="22"/>
              </w:rPr>
              <w:t>$</w:t>
            </w:r>
            <w:r w:rsidR="00F67AE2" w:rsidRPr="00F67AE2">
              <w:rPr>
                <w:rFonts w:ascii="Arial" w:hAnsi="Arial" w:cs="Arial"/>
                <w:color w:val="000000"/>
                <w:sz w:val="22"/>
              </w:rPr>
              <w:t>17</w:t>
            </w:r>
            <w:r w:rsidR="00963BD4" w:rsidRPr="00F67AE2">
              <w:rPr>
                <w:rFonts w:ascii="Arial" w:hAnsi="Arial" w:cs="Arial"/>
                <w:color w:val="000000"/>
                <w:sz w:val="22"/>
              </w:rPr>
              <w:t>.00</w:t>
            </w:r>
          </w:p>
        </w:tc>
      </w:tr>
      <w:tr w:rsidR="00B30252" w14:paraId="4F52413D" w14:textId="77777777" w:rsidTr="00773EA8">
        <w:trPr>
          <w:trHeight w:val="266"/>
          <w:jc w:val="center"/>
          <w:trPrChange w:id="742" w:author="Ralph Rankin" w:date="2014-11-13T12:38:00Z">
            <w:trPr>
              <w:trHeight w:val="266"/>
            </w:trPr>
          </w:trPrChange>
        </w:trPr>
        <w:tc>
          <w:tcPr>
            <w:tcW w:w="6142" w:type="dxa"/>
            <w:tcPrChange w:id="743" w:author="Ralph Rankin" w:date="2014-11-13T12:38:00Z">
              <w:tcPr>
                <w:tcW w:w="6142" w:type="dxa"/>
              </w:tcPr>
            </w:tcPrChange>
          </w:tcPr>
          <w:p w14:paraId="4F524139" w14:textId="77777777" w:rsidR="00B30252" w:rsidRPr="00F67AE2" w:rsidRDefault="00F67AE2" w:rsidP="00BC2659">
            <w:pPr>
              <w:keepNext/>
              <w:rPr>
                <w:rFonts w:ascii="Arial" w:hAnsi="Arial" w:cs="Arial"/>
                <w:color w:val="000000"/>
                <w:sz w:val="22"/>
                <w:szCs w:val="22"/>
              </w:rPr>
            </w:pPr>
            <w:r w:rsidRPr="00F67AE2">
              <w:rPr>
                <w:rFonts w:ascii="Arial" w:hAnsi="Arial" w:cs="Arial"/>
                <w:color w:val="000000"/>
                <w:sz w:val="22"/>
                <w:szCs w:val="22"/>
              </w:rPr>
              <w:t xml:space="preserve">Misc. </w:t>
            </w:r>
            <w:r w:rsidR="00CC27E3" w:rsidRPr="005A20C1">
              <w:rPr>
                <w:rFonts w:ascii="Arial" w:hAnsi="Arial" w:cs="Arial"/>
                <w:sz w:val="22"/>
                <w:szCs w:val="22"/>
              </w:rPr>
              <w:t>R&amp;R GR Delineator 1 Side</w:t>
            </w:r>
          </w:p>
        </w:tc>
        <w:tc>
          <w:tcPr>
            <w:tcW w:w="1099" w:type="dxa"/>
            <w:vAlign w:val="center"/>
            <w:tcPrChange w:id="744" w:author="Ralph Rankin" w:date="2014-11-13T12:38:00Z">
              <w:tcPr>
                <w:tcW w:w="1099" w:type="dxa"/>
                <w:vAlign w:val="center"/>
              </w:tcPr>
            </w:tcPrChange>
          </w:tcPr>
          <w:p w14:paraId="4F52413A" w14:textId="77777777" w:rsidR="00B30252" w:rsidRPr="00F67AE2" w:rsidRDefault="00441109" w:rsidP="00BD7FF9">
            <w:pPr>
              <w:keepNext/>
              <w:jc w:val="right"/>
              <w:rPr>
                <w:rFonts w:ascii="Arial" w:hAnsi="Arial" w:cs="Arial"/>
                <w:color w:val="000000"/>
                <w:sz w:val="22"/>
              </w:rPr>
            </w:pPr>
            <w:r w:rsidRPr="00F67AE2">
              <w:rPr>
                <w:rFonts w:ascii="Arial" w:hAnsi="Arial" w:cs="Arial"/>
                <w:color w:val="000000"/>
                <w:sz w:val="22"/>
              </w:rPr>
              <w:t>$</w:t>
            </w:r>
            <w:r w:rsidR="00F67AE2" w:rsidRPr="00F67AE2">
              <w:rPr>
                <w:rFonts w:ascii="Arial" w:hAnsi="Arial" w:cs="Arial"/>
                <w:color w:val="000000"/>
                <w:sz w:val="22"/>
              </w:rPr>
              <w:t>61</w:t>
            </w:r>
            <w:r w:rsidRPr="00F67AE2">
              <w:rPr>
                <w:rFonts w:ascii="Arial" w:hAnsi="Arial" w:cs="Arial"/>
                <w:color w:val="000000"/>
                <w:sz w:val="22"/>
              </w:rPr>
              <w:t>.00</w:t>
            </w:r>
          </w:p>
        </w:tc>
        <w:tc>
          <w:tcPr>
            <w:tcW w:w="1236" w:type="dxa"/>
            <w:tcPrChange w:id="745" w:author="Ralph Rankin" w:date="2014-11-13T12:38:00Z">
              <w:tcPr>
                <w:tcW w:w="1236" w:type="dxa"/>
              </w:tcPr>
            </w:tcPrChange>
          </w:tcPr>
          <w:p w14:paraId="4F52413B" w14:textId="77777777" w:rsidR="00B30252" w:rsidRPr="00F67AE2" w:rsidRDefault="00F67AE2" w:rsidP="00BD7FF9">
            <w:pPr>
              <w:keepNext/>
              <w:jc w:val="center"/>
              <w:rPr>
                <w:rFonts w:ascii="Arial" w:hAnsi="Arial" w:cs="Arial"/>
                <w:color w:val="000000"/>
                <w:sz w:val="22"/>
              </w:rPr>
            </w:pPr>
            <w:r w:rsidRPr="00F67AE2">
              <w:rPr>
                <w:rFonts w:ascii="Arial" w:hAnsi="Arial" w:cs="Arial"/>
                <w:color w:val="000000"/>
                <w:sz w:val="22"/>
              </w:rPr>
              <w:t>6</w:t>
            </w:r>
          </w:p>
        </w:tc>
        <w:tc>
          <w:tcPr>
            <w:tcW w:w="1099" w:type="dxa"/>
            <w:tcPrChange w:id="746" w:author="Ralph Rankin" w:date="2014-11-13T12:38:00Z">
              <w:tcPr>
                <w:tcW w:w="1099" w:type="dxa"/>
              </w:tcPr>
            </w:tcPrChange>
          </w:tcPr>
          <w:p w14:paraId="4F52413C" w14:textId="77777777" w:rsidR="00B30252" w:rsidRPr="00F67AE2" w:rsidRDefault="00441109" w:rsidP="00BD7FF9">
            <w:pPr>
              <w:keepNext/>
              <w:jc w:val="right"/>
              <w:rPr>
                <w:rFonts w:ascii="Arial" w:hAnsi="Arial" w:cs="Arial"/>
                <w:color w:val="000000"/>
                <w:sz w:val="22"/>
              </w:rPr>
            </w:pPr>
            <w:r w:rsidRPr="00F67AE2">
              <w:rPr>
                <w:rFonts w:ascii="Arial" w:hAnsi="Arial" w:cs="Arial"/>
                <w:color w:val="000000"/>
                <w:sz w:val="22"/>
              </w:rPr>
              <w:t>$</w:t>
            </w:r>
            <w:r w:rsidR="00F67AE2">
              <w:rPr>
                <w:rFonts w:ascii="Arial" w:hAnsi="Arial" w:cs="Arial"/>
                <w:color w:val="000000"/>
                <w:sz w:val="22"/>
              </w:rPr>
              <w:t>366</w:t>
            </w:r>
            <w:r w:rsidR="00963BD4" w:rsidRPr="00F67AE2">
              <w:rPr>
                <w:rFonts w:ascii="Arial" w:hAnsi="Arial" w:cs="Arial"/>
                <w:color w:val="000000"/>
                <w:sz w:val="22"/>
              </w:rPr>
              <w:t>.00</w:t>
            </w:r>
          </w:p>
        </w:tc>
      </w:tr>
      <w:tr w:rsidR="00B30252" w14:paraId="4F524142" w14:textId="77777777" w:rsidTr="00773EA8">
        <w:trPr>
          <w:trHeight w:val="266"/>
          <w:jc w:val="center"/>
          <w:trPrChange w:id="747" w:author="Ralph Rankin" w:date="2014-11-13T12:38:00Z">
            <w:trPr>
              <w:trHeight w:val="266"/>
            </w:trPr>
          </w:trPrChange>
        </w:trPr>
        <w:tc>
          <w:tcPr>
            <w:tcW w:w="6142" w:type="dxa"/>
            <w:tcPrChange w:id="748" w:author="Ralph Rankin" w:date="2014-11-13T12:38:00Z">
              <w:tcPr>
                <w:tcW w:w="6142" w:type="dxa"/>
              </w:tcPr>
            </w:tcPrChange>
          </w:tcPr>
          <w:p w14:paraId="4F52413E" w14:textId="77777777" w:rsidR="00B30252" w:rsidRPr="0071060B" w:rsidRDefault="00B30252" w:rsidP="00BC2659">
            <w:pPr>
              <w:keepNext/>
              <w:jc w:val="both"/>
              <w:rPr>
                <w:rFonts w:ascii="Arial" w:hAnsi="Arial" w:cs="Arial"/>
                <w:color w:val="000000"/>
                <w:sz w:val="22"/>
                <w:highlight w:val="yellow"/>
              </w:rPr>
            </w:pPr>
          </w:p>
        </w:tc>
        <w:tc>
          <w:tcPr>
            <w:tcW w:w="1099" w:type="dxa"/>
            <w:tcPrChange w:id="749" w:author="Ralph Rankin" w:date="2014-11-13T12:38:00Z">
              <w:tcPr>
                <w:tcW w:w="1099" w:type="dxa"/>
              </w:tcPr>
            </w:tcPrChange>
          </w:tcPr>
          <w:p w14:paraId="4F52413F" w14:textId="77777777" w:rsidR="00B30252" w:rsidRPr="0071060B" w:rsidRDefault="00B30252" w:rsidP="00BD7FF9">
            <w:pPr>
              <w:keepNext/>
              <w:jc w:val="center"/>
              <w:rPr>
                <w:rFonts w:ascii="Arial" w:hAnsi="Arial" w:cs="Arial"/>
                <w:color w:val="000000"/>
                <w:sz w:val="22"/>
                <w:highlight w:val="yellow"/>
              </w:rPr>
            </w:pPr>
          </w:p>
        </w:tc>
        <w:tc>
          <w:tcPr>
            <w:tcW w:w="1236" w:type="dxa"/>
            <w:tcPrChange w:id="750" w:author="Ralph Rankin" w:date="2014-11-13T12:38:00Z">
              <w:tcPr>
                <w:tcW w:w="1236" w:type="dxa"/>
              </w:tcPr>
            </w:tcPrChange>
          </w:tcPr>
          <w:p w14:paraId="4F524140" w14:textId="77777777" w:rsidR="00B30252" w:rsidRPr="0071060B" w:rsidRDefault="00B30252" w:rsidP="00BD7FF9">
            <w:pPr>
              <w:keepNext/>
              <w:jc w:val="center"/>
              <w:rPr>
                <w:rFonts w:ascii="Arial" w:hAnsi="Arial" w:cs="Arial"/>
                <w:b/>
                <w:bCs/>
                <w:color w:val="000000"/>
                <w:sz w:val="22"/>
                <w:highlight w:val="yellow"/>
              </w:rPr>
            </w:pPr>
            <w:r w:rsidRPr="00441109">
              <w:rPr>
                <w:rFonts w:ascii="Arial" w:hAnsi="Arial" w:cs="Arial"/>
                <w:b/>
                <w:bCs/>
                <w:color w:val="000000"/>
                <w:sz w:val="22"/>
              </w:rPr>
              <w:t>Subtotal:</w:t>
            </w:r>
          </w:p>
        </w:tc>
        <w:tc>
          <w:tcPr>
            <w:tcW w:w="1099" w:type="dxa"/>
            <w:tcPrChange w:id="751" w:author="Ralph Rankin" w:date="2014-11-13T12:38:00Z">
              <w:tcPr>
                <w:tcW w:w="1099" w:type="dxa"/>
              </w:tcPr>
            </w:tcPrChange>
          </w:tcPr>
          <w:p w14:paraId="4F524141" w14:textId="77777777" w:rsidR="00B30252" w:rsidRPr="0071060B" w:rsidRDefault="00B30252" w:rsidP="00BD7FF9">
            <w:pPr>
              <w:keepNext/>
              <w:jc w:val="right"/>
              <w:rPr>
                <w:rFonts w:ascii="Arial" w:hAnsi="Arial" w:cs="Arial"/>
                <w:b/>
                <w:bCs/>
                <w:color w:val="000000"/>
                <w:sz w:val="22"/>
                <w:highlight w:val="yellow"/>
              </w:rPr>
            </w:pPr>
            <w:r w:rsidRPr="00F67AE2">
              <w:rPr>
                <w:rFonts w:ascii="Arial" w:hAnsi="Arial" w:cs="Arial"/>
                <w:b/>
                <w:bCs/>
                <w:color w:val="000000"/>
                <w:sz w:val="22"/>
              </w:rPr>
              <w:t>$</w:t>
            </w:r>
            <w:r w:rsidR="00F67AE2" w:rsidRPr="00F67AE2">
              <w:rPr>
                <w:rFonts w:ascii="Arial" w:hAnsi="Arial" w:cs="Arial"/>
                <w:b/>
                <w:bCs/>
                <w:color w:val="000000"/>
                <w:sz w:val="22"/>
              </w:rPr>
              <w:t>1,803</w:t>
            </w:r>
            <w:r w:rsidR="00963BD4" w:rsidRPr="00F67AE2">
              <w:rPr>
                <w:rFonts w:ascii="Arial" w:hAnsi="Arial" w:cs="Arial"/>
                <w:b/>
                <w:bCs/>
                <w:color w:val="000000"/>
                <w:sz w:val="22"/>
              </w:rPr>
              <w:t>.00</w:t>
            </w:r>
          </w:p>
        </w:tc>
      </w:tr>
      <w:tr w:rsidR="00B30252" w14:paraId="4F524147" w14:textId="77777777" w:rsidTr="00773EA8">
        <w:trPr>
          <w:trHeight w:val="266"/>
          <w:jc w:val="center"/>
          <w:trPrChange w:id="752" w:author="Ralph Rankin" w:date="2014-11-13T12:38:00Z">
            <w:trPr>
              <w:trHeight w:val="266"/>
            </w:trPr>
          </w:trPrChange>
        </w:trPr>
        <w:tc>
          <w:tcPr>
            <w:tcW w:w="6142" w:type="dxa"/>
            <w:tcPrChange w:id="753" w:author="Ralph Rankin" w:date="2014-11-13T12:38:00Z">
              <w:tcPr>
                <w:tcW w:w="6142" w:type="dxa"/>
              </w:tcPr>
            </w:tcPrChange>
          </w:tcPr>
          <w:p w14:paraId="4F524143" w14:textId="77777777" w:rsidR="00B30252" w:rsidRPr="0071060B" w:rsidRDefault="00B30252" w:rsidP="00BC2659">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highlight w:val="yellow"/>
              </w:rPr>
            </w:pPr>
            <w:r w:rsidRPr="00441109">
              <w:rPr>
                <w:rFonts w:cs="Arial"/>
                <w:szCs w:val="24"/>
              </w:rPr>
              <w:t>Nighttime Work Factor</w:t>
            </w:r>
          </w:p>
        </w:tc>
        <w:tc>
          <w:tcPr>
            <w:tcW w:w="1099" w:type="dxa"/>
            <w:vAlign w:val="center"/>
            <w:tcPrChange w:id="754" w:author="Ralph Rankin" w:date="2014-11-13T12:38:00Z">
              <w:tcPr>
                <w:tcW w:w="1099" w:type="dxa"/>
                <w:vAlign w:val="center"/>
              </w:tcPr>
            </w:tcPrChange>
          </w:tcPr>
          <w:p w14:paraId="4F524144" w14:textId="77777777" w:rsidR="00B30252" w:rsidRPr="0071060B" w:rsidRDefault="00B30252" w:rsidP="00BD7FF9">
            <w:pPr>
              <w:keepNext/>
              <w:jc w:val="right"/>
              <w:rPr>
                <w:rFonts w:ascii="Arial" w:hAnsi="Arial" w:cs="Arial"/>
                <w:color w:val="000000"/>
                <w:sz w:val="22"/>
                <w:highlight w:val="yellow"/>
              </w:rPr>
            </w:pPr>
            <w:r w:rsidRPr="00441109">
              <w:rPr>
                <w:rFonts w:ascii="Arial" w:hAnsi="Arial" w:cs="Arial"/>
                <w:color w:val="000000"/>
                <w:sz w:val="22"/>
              </w:rPr>
              <w:t>1.200</w:t>
            </w:r>
          </w:p>
        </w:tc>
        <w:tc>
          <w:tcPr>
            <w:tcW w:w="1236" w:type="dxa"/>
            <w:tcPrChange w:id="755" w:author="Ralph Rankin" w:date="2014-11-13T12:38:00Z">
              <w:tcPr>
                <w:tcW w:w="1236" w:type="dxa"/>
              </w:tcPr>
            </w:tcPrChange>
          </w:tcPr>
          <w:p w14:paraId="4F524145" w14:textId="77777777" w:rsidR="00B30252" w:rsidRPr="0071060B" w:rsidRDefault="00B30252" w:rsidP="00BD7FF9">
            <w:pPr>
              <w:keepNext/>
              <w:jc w:val="center"/>
              <w:rPr>
                <w:rFonts w:ascii="Arial" w:hAnsi="Arial" w:cs="Arial"/>
                <w:color w:val="000000"/>
                <w:sz w:val="22"/>
                <w:highlight w:val="yellow"/>
              </w:rPr>
            </w:pPr>
          </w:p>
        </w:tc>
        <w:tc>
          <w:tcPr>
            <w:tcW w:w="1099" w:type="dxa"/>
            <w:tcPrChange w:id="756" w:author="Ralph Rankin" w:date="2014-11-13T12:38:00Z">
              <w:tcPr>
                <w:tcW w:w="1099" w:type="dxa"/>
              </w:tcPr>
            </w:tcPrChange>
          </w:tcPr>
          <w:p w14:paraId="4F524146" w14:textId="77777777" w:rsidR="00B30252" w:rsidRPr="0071060B" w:rsidRDefault="00B30252" w:rsidP="00BD7FF9">
            <w:pPr>
              <w:keepNext/>
              <w:jc w:val="right"/>
              <w:rPr>
                <w:rFonts w:ascii="Arial" w:hAnsi="Arial" w:cs="Arial"/>
                <w:color w:val="000000"/>
                <w:sz w:val="22"/>
                <w:highlight w:val="yellow"/>
              </w:rPr>
            </w:pPr>
          </w:p>
        </w:tc>
      </w:tr>
      <w:tr w:rsidR="00B30252" w14:paraId="4F52414C" w14:textId="77777777" w:rsidTr="00773EA8">
        <w:trPr>
          <w:trHeight w:val="266"/>
          <w:jc w:val="center"/>
          <w:trPrChange w:id="757" w:author="Ralph Rankin" w:date="2014-11-13T12:38:00Z">
            <w:trPr>
              <w:trHeight w:val="266"/>
            </w:trPr>
          </w:trPrChange>
        </w:trPr>
        <w:tc>
          <w:tcPr>
            <w:tcW w:w="6142" w:type="dxa"/>
            <w:tcPrChange w:id="758" w:author="Ralph Rankin" w:date="2014-11-13T12:38:00Z">
              <w:tcPr>
                <w:tcW w:w="6142" w:type="dxa"/>
              </w:tcPr>
            </w:tcPrChange>
          </w:tcPr>
          <w:p w14:paraId="4F524148" w14:textId="77777777" w:rsidR="00B30252" w:rsidRPr="0071060B" w:rsidRDefault="00B30252" w:rsidP="00BC2659">
            <w:pPr>
              <w:keepNext/>
              <w:jc w:val="both"/>
              <w:rPr>
                <w:rFonts w:ascii="Arial" w:hAnsi="Arial" w:cs="Arial"/>
                <w:color w:val="000000"/>
                <w:sz w:val="22"/>
                <w:highlight w:val="yellow"/>
              </w:rPr>
            </w:pPr>
          </w:p>
        </w:tc>
        <w:tc>
          <w:tcPr>
            <w:tcW w:w="1099" w:type="dxa"/>
            <w:tcPrChange w:id="759" w:author="Ralph Rankin" w:date="2014-11-13T12:38:00Z">
              <w:tcPr>
                <w:tcW w:w="1099" w:type="dxa"/>
              </w:tcPr>
            </w:tcPrChange>
          </w:tcPr>
          <w:p w14:paraId="4F524149" w14:textId="77777777" w:rsidR="00B30252" w:rsidRPr="0071060B" w:rsidRDefault="00B30252" w:rsidP="00BD7FF9">
            <w:pPr>
              <w:keepNext/>
              <w:jc w:val="center"/>
              <w:rPr>
                <w:rFonts w:ascii="Arial" w:hAnsi="Arial" w:cs="Arial"/>
                <w:color w:val="000000"/>
                <w:sz w:val="22"/>
                <w:highlight w:val="yellow"/>
              </w:rPr>
            </w:pPr>
          </w:p>
        </w:tc>
        <w:tc>
          <w:tcPr>
            <w:tcW w:w="1236" w:type="dxa"/>
            <w:tcPrChange w:id="760" w:author="Ralph Rankin" w:date="2014-11-13T12:38:00Z">
              <w:tcPr>
                <w:tcW w:w="1236" w:type="dxa"/>
              </w:tcPr>
            </w:tcPrChange>
          </w:tcPr>
          <w:p w14:paraId="4F52414A" w14:textId="77777777" w:rsidR="00B30252" w:rsidRPr="00441109" w:rsidRDefault="00B30252" w:rsidP="00BD7FF9">
            <w:pPr>
              <w:keepNext/>
              <w:jc w:val="center"/>
              <w:rPr>
                <w:rFonts w:ascii="Arial" w:hAnsi="Arial" w:cs="Arial"/>
                <w:b/>
                <w:bCs/>
                <w:color w:val="000000"/>
                <w:sz w:val="22"/>
              </w:rPr>
            </w:pPr>
            <w:r w:rsidRPr="00441109">
              <w:rPr>
                <w:rFonts w:ascii="Arial" w:hAnsi="Arial" w:cs="Arial"/>
                <w:b/>
                <w:bCs/>
                <w:color w:val="000000"/>
                <w:sz w:val="22"/>
              </w:rPr>
              <w:t>Subtotal:</w:t>
            </w:r>
          </w:p>
        </w:tc>
        <w:tc>
          <w:tcPr>
            <w:tcW w:w="1099" w:type="dxa"/>
            <w:tcPrChange w:id="761" w:author="Ralph Rankin" w:date="2014-11-13T12:38:00Z">
              <w:tcPr>
                <w:tcW w:w="1099" w:type="dxa"/>
              </w:tcPr>
            </w:tcPrChange>
          </w:tcPr>
          <w:p w14:paraId="4F52414B" w14:textId="77777777" w:rsidR="00B30252" w:rsidRPr="0071060B" w:rsidRDefault="00B30252" w:rsidP="00BD7FF9">
            <w:pPr>
              <w:keepNext/>
              <w:jc w:val="right"/>
              <w:rPr>
                <w:rFonts w:ascii="Arial" w:hAnsi="Arial" w:cs="Arial"/>
                <w:b/>
                <w:bCs/>
                <w:color w:val="000000"/>
                <w:sz w:val="22"/>
                <w:highlight w:val="yellow"/>
              </w:rPr>
            </w:pPr>
            <w:r w:rsidRPr="00F67AE2">
              <w:rPr>
                <w:rFonts w:ascii="Arial" w:hAnsi="Arial" w:cs="Arial"/>
                <w:b/>
                <w:bCs/>
                <w:color w:val="000000"/>
                <w:sz w:val="22"/>
              </w:rPr>
              <w:t>$</w:t>
            </w:r>
            <w:r w:rsidR="00F67AE2" w:rsidRPr="00F67AE2">
              <w:rPr>
                <w:rFonts w:ascii="Arial" w:hAnsi="Arial" w:cs="Arial"/>
                <w:b/>
                <w:bCs/>
                <w:color w:val="000000"/>
                <w:sz w:val="22"/>
              </w:rPr>
              <w:t>2,163.60</w:t>
            </w:r>
          </w:p>
        </w:tc>
      </w:tr>
      <w:tr w:rsidR="00B30252" w14:paraId="4F524151" w14:textId="77777777" w:rsidTr="00773EA8">
        <w:trPr>
          <w:trHeight w:val="266"/>
          <w:jc w:val="center"/>
          <w:trPrChange w:id="762" w:author="Ralph Rankin" w:date="2014-11-13T12:38:00Z">
            <w:trPr>
              <w:trHeight w:val="266"/>
            </w:trPr>
          </w:trPrChange>
        </w:trPr>
        <w:tc>
          <w:tcPr>
            <w:tcW w:w="6142" w:type="dxa"/>
            <w:tcPrChange w:id="763" w:author="Ralph Rankin" w:date="2014-11-13T12:38:00Z">
              <w:tcPr>
                <w:tcW w:w="6142" w:type="dxa"/>
              </w:tcPr>
            </w:tcPrChange>
          </w:tcPr>
          <w:p w14:paraId="4F52414D" w14:textId="77777777" w:rsidR="00B30252" w:rsidRPr="0071060B" w:rsidRDefault="00B30252" w:rsidP="00BC2659">
            <w:pPr>
              <w:keepNext/>
              <w:rPr>
                <w:rFonts w:ascii="Arial" w:hAnsi="Arial" w:cs="Arial"/>
                <w:color w:val="000000"/>
                <w:sz w:val="22"/>
                <w:highlight w:val="yellow"/>
              </w:rPr>
            </w:pPr>
            <w:r w:rsidRPr="00441109">
              <w:rPr>
                <w:rFonts w:ascii="Arial" w:hAnsi="Arial" w:cs="Arial"/>
                <w:color w:val="000000"/>
                <w:sz w:val="22"/>
              </w:rPr>
              <w:t>High Priority Repair</w:t>
            </w:r>
          </w:p>
        </w:tc>
        <w:tc>
          <w:tcPr>
            <w:tcW w:w="1099" w:type="dxa"/>
            <w:tcPrChange w:id="764" w:author="Ralph Rankin" w:date="2014-11-13T12:38:00Z">
              <w:tcPr>
                <w:tcW w:w="1099" w:type="dxa"/>
              </w:tcPr>
            </w:tcPrChange>
          </w:tcPr>
          <w:p w14:paraId="4F52414E" w14:textId="77777777" w:rsidR="00B30252" w:rsidRPr="0071060B" w:rsidRDefault="00B30252" w:rsidP="00BD7FF9">
            <w:pPr>
              <w:keepNext/>
              <w:jc w:val="center"/>
              <w:rPr>
                <w:rFonts w:ascii="Arial" w:hAnsi="Arial" w:cs="Arial"/>
                <w:color w:val="000000"/>
                <w:sz w:val="22"/>
                <w:highlight w:val="yellow"/>
              </w:rPr>
            </w:pPr>
            <w:r w:rsidRPr="00441109">
              <w:rPr>
                <w:rFonts w:ascii="Arial" w:hAnsi="Arial" w:cs="Arial"/>
                <w:color w:val="000000"/>
                <w:sz w:val="22"/>
              </w:rPr>
              <w:t>$</w:t>
            </w:r>
            <w:r w:rsidR="00F67AE2">
              <w:rPr>
                <w:rFonts w:ascii="Arial" w:hAnsi="Arial" w:cs="Arial"/>
                <w:color w:val="000000"/>
                <w:sz w:val="22"/>
              </w:rPr>
              <w:t>2</w:t>
            </w:r>
            <w:r w:rsidRPr="00441109">
              <w:rPr>
                <w:rFonts w:ascii="Arial" w:hAnsi="Arial" w:cs="Arial"/>
                <w:color w:val="000000"/>
                <w:sz w:val="22"/>
              </w:rPr>
              <w:t>,</w:t>
            </w:r>
            <w:r w:rsidR="00F67AE2">
              <w:rPr>
                <w:rFonts w:ascii="Arial" w:hAnsi="Arial" w:cs="Arial"/>
                <w:color w:val="000000"/>
                <w:sz w:val="22"/>
              </w:rPr>
              <w:t>2</w:t>
            </w:r>
            <w:r w:rsidRPr="00441109">
              <w:rPr>
                <w:rFonts w:ascii="Arial" w:hAnsi="Arial" w:cs="Arial"/>
                <w:color w:val="000000"/>
                <w:sz w:val="22"/>
              </w:rPr>
              <w:t>00.00</w:t>
            </w:r>
          </w:p>
        </w:tc>
        <w:tc>
          <w:tcPr>
            <w:tcW w:w="1236" w:type="dxa"/>
            <w:tcPrChange w:id="765" w:author="Ralph Rankin" w:date="2014-11-13T12:38:00Z">
              <w:tcPr>
                <w:tcW w:w="1236" w:type="dxa"/>
              </w:tcPr>
            </w:tcPrChange>
          </w:tcPr>
          <w:p w14:paraId="4F52414F" w14:textId="77777777" w:rsidR="00B30252" w:rsidRPr="00441109" w:rsidRDefault="00B30252" w:rsidP="00BD7FF9">
            <w:pPr>
              <w:keepNext/>
              <w:jc w:val="center"/>
              <w:rPr>
                <w:rFonts w:ascii="Arial" w:hAnsi="Arial" w:cs="Arial"/>
                <w:color w:val="000000"/>
                <w:sz w:val="22"/>
              </w:rPr>
            </w:pPr>
            <w:r w:rsidRPr="00441109">
              <w:rPr>
                <w:rFonts w:ascii="Arial" w:hAnsi="Arial" w:cs="Arial"/>
                <w:sz w:val="22"/>
              </w:rPr>
              <w:t>1 Each</w:t>
            </w:r>
          </w:p>
        </w:tc>
        <w:tc>
          <w:tcPr>
            <w:tcW w:w="1099" w:type="dxa"/>
            <w:tcPrChange w:id="766" w:author="Ralph Rankin" w:date="2014-11-13T12:38:00Z">
              <w:tcPr>
                <w:tcW w:w="1099" w:type="dxa"/>
              </w:tcPr>
            </w:tcPrChange>
          </w:tcPr>
          <w:p w14:paraId="4F524150" w14:textId="77777777" w:rsidR="00441109" w:rsidRPr="0071060B" w:rsidRDefault="00441109" w:rsidP="00BD7FF9">
            <w:pPr>
              <w:keepNext/>
              <w:jc w:val="right"/>
              <w:rPr>
                <w:rFonts w:ascii="Arial" w:hAnsi="Arial" w:cs="Arial"/>
                <w:b/>
                <w:bCs/>
                <w:color w:val="000000"/>
                <w:sz w:val="22"/>
                <w:highlight w:val="yellow"/>
              </w:rPr>
            </w:pPr>
            <w:r w:rsidRPr="00441109">
              <w:rPr>
                <w:rFonts w:ascii="Arial" w:hAnsi="Arial" w:cs="Arial"/>
                <w:b/>
                <w:bCs/>
                <w:color w:val="000000"/>
                <w:sz w:val="22"/>
              </w:rPr>
              <w:t>$</w:t>
            </w:r>
            <w:r w:rsidR="00F67AE2">
              <w:rPr>
                <w:rFonts w:ascii="Arial" w:hAnsi="Arial" w:cs="Arial"/>
                <w:b/>
                <w:bCs/>
                <w:color w:val="000000"/>
                <w:sz w:val="22"/>
              </w:rPr>
              <w:t>2</w:t>
            </w:r>
            <w:r w:rsidRPr="00441109">
              <w:rPr>
                <w:rFonts w:ascii="Arial" w:hAnsi="Arial" w:cs="Arial"/>
                <w:b/>
                <w:bCs/>
                <w:color w:val="000000"/>
                <w:sz w:val="22"/>
              </w:rPr>
              <w:t>,</w:t>
            </w:r>
            <w:r w:rsidR="00F67AE2">
              <w:rPr>
                <w:rFonts w:ascii="Arial" w:hAnsi="Arial" w:cs="Arial"/>
                <w:b/>
                <w:bCs/>
                <w:color w:val="000000"/>
                <w:sz w:val="22"/>
              </w:rPr>
              <w:t>2</w:t>
            </w:r>
            <w:r w:rsidRPr="00441109">
              <w:rPr>
                <w:rFonts w:ascii="Arial" w:hAnsi="Arial" w:cs="Arial"/>
                <w:b/>
                <w:bCs/>
                <w:color w:val="000000"/>
                <w:sz w:val="22"/>
              </w:rPr>
              <w:t>00.00</w:t>
            </w:r>
          </w:p>
        </w:tc>
      </w:tr>
      <w:tr w:rsidR="00B30252" w14:paraId="4F524156" w14:textId="77777777" w:rsidTr="00773EA8">
        <w:trPr>
          <w:trHeight w:val="266"/>
          <w:jc w:val="center"/>
          <w:trPrChange w:id="767" w:author="Ralph Rankin" w:date="2014-11-13T12:38:00Z">
            <w:trPr>
              <w:trHeight w:val="266"/>
            </w:trPr>
          </w:trPrChange>
        </w:trPr>
        <w:tc>
          <w:tcPr>
            <w:tcW w:w="6142" w:type="dxa"/>
            <w:tcPrChange w:id="768" w:author="Ralph Rankin" w:date="2014-11-13T12:38:00Z">
              <w:tcPr>
                <w:tcW w:w="6142" w:type="dxa"/>
              </w:tcPr>
            </w:tcPrChange>
          </w:tcPr>
          <w:p w14:paraId="4F524152" w14:textId="77777777" w:rsidR="00B30252" w:rsidRPr="0071060B" w:rsidRDefault="00B30252" w:rsidP="005D75F2">
            <w:pPr>
              <w:jc w:val="both"/>
              <w:rPr>
                <w:rFonts w:ascii="Arial" w:hAnsi="Arial" w:cs="Arial"/>
                <w:color w:val="000000"/>
                <w:sz w:val="22"/>
                <w:highlight w:val="yellow"/>
              </w:rPr>
            </w:pPr>
          </w:p>
        </w:tc>
        <w:tc>
          <w:tcPr>
            <w:tcW w:w="1099" w:type="dxa"/>
            <w:tcPrChange w:id="769" w:author="Ralph Rankin" w:date="2014-11-13T12:38:00Z">
              <w:tcPr>
                <w:tcW w:w="1099" w:type="dxa"/>
              </w:tcPr>
            </w:tcPrChange>
          </w:tcPr>
          <w:p w14:paraId="4F524153" w14:textId="77777777" w:rsidR="00B30252" w:rsidRPr="0071060B" w:rsidRDefault="00B30252" w:rsidP="005D75F2">
            <w:pPr>
              <w:jc w:val="center"/>
              <w:rPr>
                <w:rFonts w:ascii="Arial" w:hAnsi="Arial" w:cs="Arial"/>
                <w:color w:val="000000"/>
                <w:sz w:val="22"/>
                <w:highlight w:val="yellow"/>
              </w:rPr>
            </w:pPr>
          </w:p>
        </w:tc>
        <w:tc>
          <w:tcPr>
            <w:tcW w:w="1236" w:type="dxa"/>
            <w:tcPrChange w:id="770" w:author="Ralph Rankin" w:date="2014-11-13T12:38:00Z">
              <w:tcPr>
                <w:tcW w:w="1236" w:type="dxa"/>
              </w:tcPr>
            </w:tcPrChange>
          </w:tcPr>
          <w:p w14:paraId="4F524154" w14:textId="77777777" w:rsidR="00B30252" w:rsidRPr="00441109" w:rsidRDefault="00B30252" w:rsidP="005D75F2">
            <w:pPr>
              <w:jc w:val="center"/>
              <w:rPr>
                <w:rFonts w:ascii="Arial" w:hAnsi="Arial" w:cs="Arial"/>
                <w:b/>
                <w:bCs/>
                <w:color w:val="000000"/>
                <w:sz w:val="22"/>
              </w:rPr>
            </w:pPr>
            <w:r w:rsidRPr="00441109">
              <w:rPr>
                <w:rFonts w:ascii="Arial" w:hAnsi="Arial" w:cs="Arial"/>
                <w:b/>
                <w:bCs/>
                <w:color w:val="000000"/>
                <w:sz w:val="22"/>
              </w:rPr>
              <w:t>TOTAL:</w:t>
            </w:r>
          </w:p>
        </w:tc>
        <w:tc>
          <w:tcPr>
            <w:tcW w:w="1099" w:type="dxa"/>
            <w:tcPrChange w:id="771" w:author="Ralph Rankin" w:date="2014-11-13T12:38:00Z">
              <w:tcPr>
                <w:tcW w:w="1099" w:type="dxa"/>
              </w:tcPr>
            </w:tcPrChange>
          </w:tcPr>
          <w:p w14:paraId="4F524155" w14:textId="77777777" w:rsidR="00B30252" w:rsidRPr="0071060B" w:rsidRDefault="00B30252" w:rsidP="00AF5091">
            <w:pPr>
              <w:jc w:val="right"/>
              <w:rPr>
                <w:rFonts w:ascii="Arial" w:hAnsi="Arial" w:cs="Arial"/>
                <w:b/>
                <w:bCs/>
                <w:color w:val="000000"/>
                <w:sz w:val="22"/>
                <w:highlight w:val="yellow"/>
              </w:rPr>
            </w:pPr>
            <w:r w:rsidRPr="00AB465B">
              <w:rPr>
                <w:rFonts w:ascii="Arial" w:hAnsi="Arial" w:cs="Arial"/>
                <w:b/>
                <w:bCs/>
                <w:color w:val="000000"/>
                <w:sz w:val="22"/>
              </w:rPr>
              <w:t>$</w:t>
            </w:r>
            <w:r w:rsidR="00AB465B" w:rsidRPr="00AB465B">
              <w:rPr>
                <w:rFonts w:ascii="Arial" w:hAnsi="Arial" w:cs="Arial"/>
                <w:b/>
                <w:bCs/>
                <w:color w:val="000000"/>
                <w:sz w:val="22"/>
              </w:rPr>
              <w:t>4,363</w:t>
            </w:r>
            <w:r w:rsidR="00963BD4" w:rsidRPr="00AB465B">
              <w:rPr>
                <w:rFonts w:ascii="Arial" w:hAnsi="Arial" w:cs="Arial"/>
                <w:b/>
                <w:bCs/>
                <w:color w:val="000000"/>
                <w:sz w:val="22"/>
              </w:rPr>
              <w:t>.</w:t>
            </w:r>
            <w:r w:rsidR="00AB465B" w:rsidRPr="00AB465B">
              <w:rPr>
                <w:rFonts w:ascii="Arial" w:hAnsi="Arial" w:cs="Arial"/>
                <w:b/>
                <w:bCs/>
                <w:color w:val="000000"/>
                <w:sz w:val="22"/>
              </w:rPr>
              <w:t>6</w:t>
            </w:r>
            <w:r w:rsidR="00963BD4" w:rsidRPr="00AB465B">
              <w:rPr>
                <w:rFonts w:ascii="Arial" w:hAnsi="Arial" w:cs="Arial"/>
                <w:b/>
                <w:bCs/>
                <w:color w:val="000000"/>
                <w:sz w:val="22"/>
              </w:rPr>
              <w:t>0</w:t>
            </w:r>
          </w:p>
        </w:tc>
      </w:tr>
    </w:tbl>
    <w:p w14:paraId="4F524157" w14:textId="77777777" w:rsidR="00B30252" w:rsidRDefault="00B30252" w:rsidP="00B30252">
      <w:pPr>
        <w:jc w:val="both"/>
        <w:rPr>
          <w:rFonts w:ascii="Arial" w:hAnsi="Arial" w:cs="Arial"/>
          <w:b/>
          <w:bCs/>
          <w:color w:val="000000"/>
          <w:sz w:val="22"/>
        </w:rPr>
      </w:pPr>
    </w:p>
    <w:p w14:paraId="4F524158" w14:textId="77777777" w:rsidR="00B30252" w:rsidRDefault="00B30252" w:rsidP="00B30252">
      <w:pPr>
        <w:jc w:val="both"/>
        <w:rPr>
          <w:rFonts w:ascii="Arial" w:hAnsi="Arial" w:cs="Arial"/>
          <w:color w:val="000000"/>
          <w:sz w:val="22"/>
        </w:rPr>
      </w:pPr>
      <w:r>
        <w:rPr>
          <w:rFonts w:ascii="Arial" w:hAnsi="Arial" w:cs="Arial"/>
          <w:b/>
          <w:bCs/>
          <w:color w:val="000000"/>
          <w:sz w:val="22"/>
        </w:rPr>
        <w:t>1.3  Job Order Sample 3:</w:t>
      </w:r>
      <w:r>
        <w:rPr>
          <w:rFonts w:ascii="Arial" w:hAnsi="Arial" w:cs="Arial"/>
          <w:color w:val="000000"/>
          <w:sz w:val="22"/>
        </w:rPr>
        <w:t xml:space="preserve">  </w:t>
      </w:r>
      <w:r w:rsidR="00F2407F">
        <w:rPr>
          <w:rFonts w:ascii="Arial" w:hAnsi="Arial" w:cs="Arial"/>
          <w:color w:val="000000"/>
          <w:sz w:val="22"/>
        </w:rPr>
        <w:t xml:space="preserve">Damaged </w:t>
      </w:r>
      <w:r w:rsidR="00441109" w:rsidRPr="00441109">
        <w:rPr>
          <w:rFonts w:ascii="Arial" w:hAnsi="Arial" w:cs="Arial"/>
          <w:color w:val="000000"/>
          <w:sz w:val="22"/>
        </w:rPr>
        <w:t>Guardrail r</w:t>
      </w:r>
      <w:r w:rsidR="005D75F2" w:rsidRPr="00441109">
        <w:rPr>
          <w:rFonts w:ascii="Arial" w:hAnsi="Arial" w:cs="Arial"/>
          <w:color w:val="000000"/>
          <w:sz w:val="22"/>
        </w:rPr>
        <w:t>epair</w:t>
      </w:r>
      <w:r w:rsidRPr="00441109">
        <w:rPr>
          <w:rFonts w:ascii="Arial" w:hAnsi="Arial" w:cs="Arial"/>
          <w:color w:val="000000"/>
          <w:sz w:val="22"/>
        </w:rPr>
        <w:t xml:space="preserve"> </w:t>
      </w:r>
      <w:r w:rsidR="005D75F2" w:rsidRPr="00441109">
        <w:rPr>
          <w:rFonts w:ascii="Arial" w:hAnsi="Arial" w:cs="Arial"/>
          <w:color w:val="000000"/>
          <w:sz w:val="22"/>
        </w:rPr>
        <w:t>l</w:t>
      </w:r>
      <w:r w:rsidRPr="00441109">
        <w:rPr>
          <w:rFonts w:ascii="Arial" w:hAnsi="Arial" w:cs="Arial"/>
          <w:color w:val="000000"/>
          <w:sz w:val="22"/>
        </w:rPr>
        <w:t xml:space="preserve">ocation is a high ADT location, but due to the length of repair two continuous closure days will be required to complete the work. </w:t>
      </w:r>
      <w:r w:rsidR="00EF54C7">
        <w:rPr>
          <w:rFonts w:ascii="Arial" w:hAnsi="Arial" w:cs="Arial"/>
          <w:color w:val="000000"/>
          <w:sz w:val="22"/>
        </w:rPr>
        <w:t>An “Entrance Ramp Area, Mainline Work” traffic control set-up will be required. A</w:t>
      </w:r>
      <w:r w:rsidRPr="00441109">
        <w:rPr>
          <w:rFonts w:ascii="Arial" w:hAnsi="Arial" w:cs="Arial"/>
          <w:color w:val="000000"/>
          <w:sz w:val="22"/>
        </w:rPr>
        <w:t xml:space="preserve"> weekend closure will be used so the entire section can be removed and replaced at one time without </w:t>
      </w:r>
      <w:r w:rsidR="00EF54C7">
        <w:rPr>
          <w:rFonts w:ascii="Arial" w:hAnsi="Arial" w:cs="Arial"/>
          <w:color w:val="000000"/>
          <w:sz w:val="22"/>
        </w:rPr>
        <w:t>impacting peak hour traffic.</w:t>
      </w:r>
    </w:p>
    <w:p w14:paraId="4F524159" w14:textId="77777777" w:rsidR="00B30252" w:rsidRDefault="00B30252" w:rsidP="00B30252">
      <w:pPr>
        <w:jc w:val="both"/>
        <w:rPr>
          <w:rFonts w:ascii="Arial" w:hAnsi="Arial" w:cs="Arial"/>
          <w:color w:val="000000"/>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772" w:author="Ralph Rankin" w:date="2014-11-13T12:38:00Z">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6199"/>
        <w:gridCol w:w="1012"/>
        <w:gridCol w:w="1170"/>
        <w:gridCol w:w="1195"/>
        <w:tblGridChange w:id="773">
          <w:tblGrid>
            <w:gridCol w:w="6199"/>
            <w:gridCol w:w="1012"/>
            <w:gridCol w:w="1170"/>
            <w:gridCol w:w="1195"/>
          </w:tblGrid>
        </w:tblGridChange>
      </w:tblGrid>
      <w:tr w:rsidR="00B30252" w14:paraId="4F52415E" w14:textId="77777777" w:rsidTr="00773EA8">
        <w:trPr>
          <w:trHeight w:val="282"/>
          <w:jc w:val="center"/>
          <w:trPrChange w:id="774" w:author="Ralph Rankin" w:date="2014-11-13T12:38:00Z">
            <w:trPr>
              <w:trHeight w:val="282"/>
            </w:trPr>
          </w:trPrChange>
        </w:trPr>
        <w:tc>
          <w:tcPr>
            <w:tcW w:w="6199" w:type="dxa"/>
            <w:tcPrChange w:id="775" w:author="Ralph Rankin" w:date="2014-11-13T12:38:00Z">
              <w:tcPr>
                <w:tcW w:w="6199" w:type="dxa"/>
              </w:tcPr>
            </w:tcPrChange>
          </w:tcPr>
          <w:p w14:paraId="4F52415A" w14:textId="77777777" w:rsidR="00B30252" w:rsidRDefault="00B30252">
            <w:pPr>
              <w:keepNext/>
              <w:jc w:val="center"/>
              <w:rPr>
                <w:rFonts w:ascii="Arial" w:hAnsi="Arial" w:cs="Arial"/>
                <w:b/>
                <w:bCs/>
                <w:color w:val="000000"/>
                <w:sz w:val="22"/>
              </w:rPr>
              <w:pPrChange w:id="776" w:author="Ralph Rankin" w:date="2014-11-12T14:55:00Z">
                <w:pPr>
                  <w:jc w:val="center"/>
                </w:pPr>
              </w:pPrChange>
            </w:pPr>
            <w:r>
              <w:rPr>
                <w:rFonts w:ascii="Arial" w:hAnsi="Arial" w:cs="Arial"/>
                <w:b/>
                <w:bCs/>
                <w:color w:val="000000"/>
                <w:sz w:val="22"/>
              </w:rPr>
              <w:t>Item Description</w:t>
            </w:r>
          </w:p>
        </w:tc>
        <w:tc>
          <w:tcPr>
            <w:tcW w:w="1012" w:type="dxa"/>
            <w:tcPrChange w:id="777" w:author="Ralph Rankin" w:date="2014-11-13T12:38:00Z">
              <w:tcPr>
                <w:tcW w:w="1012" w:type="dxa"/>
              </w:tcPr>
            </w:tcPrChange>
          </w:tcPr>
          <w:p w14:paraId="4F52415B" w14:textId="77777777" w:rsidR="00B30252" w:rsidRDefault="00B30252">
            <w:pPr>
              <w:keepNext/>
              <w:jc w:val="center"/>
              <w:rPr>
                <w:rFonts w:ascii="Arial" w:hAnsi="Arial" w:cs="Arial"/>
                <w:b/>
                <w:bCs/>
                <w:color w:val="000000"/>
                <w:sz w:val="22"/>
              </w:rPr>
              <w:pPrChange w:id="778" w:author="Ralph Rankin" w:date="2014-11-12T14:55:00Z">
                <w:pPr>
                  <w:jc w:val="center"/>
                </w:pPr>
              </w:pPrChange>
            </w:pPr>
            <w:r>
              <w:rPr>
                <w:rFonts w:ascii="Arial" w:hAnsi="Arial" w:cs="Arial"/>
                <w:b/>
                <w:bCs/>
                <w:color w:val="000000"/>
                <w:sz w:val="22"/>
              </w:rPr>
              <w:t>Fixed Unit Price</w:t>
            </w:r>
          </w:p>
        </w:tc>
        <w:tc>
          <w:tcPr>
            <w:tcW w:w="1170" w:type="dxa"/>
            <w:tcPrChange w:id="779" w:author="Ralph Rankin" w:date="2014-11-13T12:38:00Z">
              <w:tcPr>
                <w:tcW w:w="1170" w:type="dxa"/>
              </w:tcPr>
            </w:tcPrChange>
          </w:tcPr>
          <w:p w14:paraId="4F52415C" w14:textId="77777777" w:rsidR="00B30252" w:rsidRDefault="00B30252">
            <w:pPr>
              <w:keepNext/>
              <w:jc w:val="center"/>
              <w:rPr>
                <w:rFonts w:ascii="Arial" w:hAnsi="Arial" w:cs="Arial"/>
                <w:b/>
                <w:bCs/>
                <w:color w:val="000000"/>
                <w:sz w:val="22"/>
              </w:rPr>
              <w:pPrChange w:id="780" w:author="Ralph Rankin" w:date="2014-11-12T14:55:00Z">
                <w:pPr>
                  <w:jc w:val="center"/>
                </w:pPr>
              </w:pPrChange>
            </w:pPr>
            <w:r>
              <w:rPr>
                <w:rFonts w:ascii="Arial" w:hAnsi="Arial" w:cs="Arial"/>
                <w:b/>
                <w:bCs/>
                <w:color w:val="000000"/>
                <w:sz w:val="22"/>
              </w:rPr>
              <w:t>Quantity</w:t>
            </w:r>
          </w:p>
        </w:tc>
        <w:tc>
          <w:tcPr>
            <w:tcW w:w="1195" w:type="dxa"/>
            <w:tcPrChange w:id="781" w:author="Ralph Rankin" w:date="2014-11-13T12:38:00Z">
              <w:tcPr>
                <w:tcW w:w="1195" w:type="dxa"/>
              </w:tcPr>
            </w:tcPrChange>
          </w:tcPr>
          <w:p w14:paraId="4F52415D" w14:textId="77777777" w:rsidR="00B30252" w:rsidRDefault="00B30252">
            <w:pPr>
              <w:keepNext/>
              <w:jc w:val="center"/>
              <w:rPr>
                <w:rFonts w:ascii="Arial" w:hAnsi="Arial" w:cs="Arial"/>
                <w:b/>
                <w:bCs/>
                <w:color w:val="000000"/>
                <w:sz w:val="22"/>
              </w:rPr>
              <w:pPrChange w:id="782" w:author="Ralph Rankin" w:date="2014-11-12T14:55:00Z">
                <w:pPr>
                  <w:jc w:val="center"/>
                </w:pPr>
              </w:pPrChange>
            </w:pPr>
            <w:r>
              <w:rPr>
                <w:rFonts w:ascii="Arial" w:hAnsi="Arial" w:cs="Arial"/>
                <w:b/>
                <w:bCs/>
                <w:color w:val="000000"/>
                <w:sz w:val="22"/>
              </w:rPr>
              <w:t>Price</w:t>
            </w:r>
          </w:p>
        </w:tc>
      </w:tr>
      <w:tr w:rsidR="00B30252" w14:paraId="4F524163" w14:textId="77777777" w:rsidTr="00773EA8">
        <w:trPr>
          <w:trHeight w:val="259"/>
          <w:jc w:val="center"/>
          <w:trPrChange w:id="783" w:author="Ralph Rankin" w:date="2014-11-13T12:38:00Z">
            <w:trPr>
              <w:trHeight w:val="259"/>
            </w:trPr>
          </w:trPrChange>
        </w:trPr>
        <w:tc>
          <w:tcPr>
            <w:tcW w:w="6199" w:type="dxa"/>
            <w:tcPrChange w:id="784" w:author="Ralph Rankin" w:date="2014-11-13T12:38:00Z">
              <w:tcPr>
                <w:tcW w:w="6199" w:type="dxa"/>
              </w:tcPr>
            </w:tcPrChange>
          </w:tcPr>
          <w:p w14:paraId="4F52415F" w14:textId="77777777" w:rsidR="00B30252" w:rsidRPr="00CA5011" w:rsidRDefault="00025305">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rPr>
              <w:pPrChange w:id="785" w:author="Ralph Rankin" w:date="2014-11-12T14:55:00Z">
                <w:pPr>
                  <w:pStyle w:val="Style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pPr>
              </w:pPrChange>
            </w:pPr>
            <w:r w:rsidRPr="00CA5011">
              <w:rPr>
                <w:rFonts w:cs="Arial"/>
              </w:rPr>
              <w:t>Misc. Entrance Ramp Area, Mainline Work</w:t>
            </w:r>
          </w:p>
        </w:tc>
        <w:tc>
          <w:tcPr>
            <w:tcW w:w="1012" w:type="dxa"/>
            <w:vAlign w:val="center"/>
            <w:tcPrChange w:id="786" w:author="Ralph Rankin" w:date="2014-11-13T12:38:00Z">
              <w:tcPr>
                <w:tcW w:w="1012" w:type="dxa"/>
                <w:vAlign w:val="center"/>
              </w:tcPr>
            </w:tcPrChange>
          </w:tcPr>
          <w:p w14:paraId="4F524160" w14:textId="77777777" w:rsidR="00B30252" w:rsidRPr="00025305" w:rsidRDefault="00D9398B">
            <w:pPr>
              <w:keepNext/>
              <w:jc w:val="right"/>
              <w:rPr>
                <w:rFonts w:ascii="Arial" w:hAnsi="Arial" w:cs="Arial"/>
                <w:color w:val="000000"/>
                <w:sz w:val="22"/>
              </w:rPr>
              <w:pPrChange w:id="787" w:author="Ralph Rankin" w:date="2014-11-12T14:55:00Z">
                <w:pPr>
                  <w:jc w:val="right"/>
                </w:pPr>
              </w:pPrChange>
            </w:pPr>
            <w:r w:rsidRPr="00025305">
              <w:rPr>
                <w:rFonts w:ascii="Arial" w:hAnsi="Arial" w:cs="Arial"/>
                <w:color w:val="000000"/>
                <w:sz w:val="22"/>
              </w:rPr>
              <w:t>$</w:t>
            </w:r>
            <w:r w:rsidR="00025305" w:rsidRPr="00025305">
              <w:rPr>
                <w:rFonts w:ascii="Arial" w:hAnsi="Arial" w:cs="Arial"/>
                <w:color w:val="000000"/>
                <w:sz w:val="22"/>
              </w:rPr>
              <w:t>30</w:t>
            </w:r>
            <w:r w:rsidRPr="00025305">
              <w:rPr>
                <w:rFonts w:ascii="Arial" w:hAnsi="Arial" w:cs="Arial"/>
                <w:color w:val="000000"/>
                <w:sz w:val="22"/>
              </w:rPr>
              <w:t>0.00</w:t>
            </w:r>
          </w:p>
        </w:tc>
        <w:tc>
          <w:tcPr>
            <w:tcW w:w="1170" w:type="dxa"/>
            <w:tcPrChange w:id="788" w:author="Ralph Rankin" w:date="2014-11-13T12:38:00Z">
              <w:tcPr>
                <w:tcW w:w="1170" w:type="dxa"/>
              </w:tcPr>
            </w:tcPrChange>
          </w:tcPr>
          <w:p w14:paraId="4F524161" w14:textId="77777777" w:rsidR="00B30252" w:rsidRPr="00025305" w:rsidRDefault="00D9398B">
            <w:pPr>
              <w:keepNext/>
              <w:jc w:val="center"/>
              <w:rPr>
                <w:rFonts w:ascii="Arial" w:hAnsi="Arial" w:cs="Arial"/>
                <w:color w:val="000000"/>
                <w:sz w:val="22"/>
              </w:rPr>
              <w:pPrChange w:id="789" w:author="Ralph Rankin" w:date="2014-11-12T14:55:00Z">
                <w:pPr>
                  <w:jc w:val="center"/>
                </w:pPr>
              </w:pPrChange>
            </w:pPr>
            <w:r w:rsidRPr="00025305">
              <w:rPr>
                <w:rFonts w:ascii="Arial" w:hAnsi="Arial" w:cs="Arial"/>
                <w:color w:val="000000"/>
                <w:sz w:val="22"/>
              </w:rPr>
              <w:t>1</w:t>
            </w:r>
          </w:p>
        </w:tc>
        <w:tc>
          <w:tcPr>
            <w:tcW w:w="1195" w:type="dxa"/>
            <w:tcPrChange w:id="790" w:author="Ralph Rankin" w:date="2014-11-13T12:38:00Z">
              <w:tcPr>
                <w:tcW w:w="1195" w:type="dxa"/>
              </w:tcPr>
            </w:tcPrChange>
          </w:tcPr>
          <w:p w14:paraId="4F524162" w14:textId="77777777" w:rsidR="00B30252" w:rsidRPr="00025305" w:rsidRDefault="00D9398B">
            <w:pPr>
              <w:keepNext/>
              <w:jc w:val="right"/>
              <w:rPr>
                <w:rFonts w:ascii="Arial" w:hAnsi="Arial" w:cs="Arial"/>
                <w:color w:val="000000"/>
                <w:sz w:val="22"/>
              </w:rPr>
              <w:pPrChange w:id="791" w:author="Ralph Rankin" w:date="2014-11-12T14:55:00Z">
                <w:pPr>
                  <w:jc w:val="right"/>
                </w:pPr>
              </w:pPrChange>
            </w:pPr>
            <w:r w:rsidRPr="00025305">
              <w:rPr>
                <w:rFonts w:ascii="Arial" w:hAnsi="Arial" w:cs="Arial"/>
                <w:color w:val="000000"/>
                <w:sz w:val="22"/>
              </w:rPr>
              <w:t>$</w:t>
            </w:r>
            <w:r w:rsidR="00025305" w:rsidRPr="00025305">
              <w:rPr>
                <w:rFonts w:ascii="Arial" w:hAnsi="Arial" w:cs="Arial"/>
                <w:color w:val="000000"/>
                <w:sz w:val="22"/>
              </w:rPr>
              <w:t>30</w:t>
            </w:r>
            <w:r w:rsidR="00963BD4" w:rsidRPr="00025305">
              <w:rPr>
                <w:rFonts w:ascii="Arial" w:hAnsi="Arial" w:cs="Arial"/>
                <w:color w:val="000000"/>
                <w:sz w:val="22"/>
              </w:rPr>
              <w:t>0.00</w:t>
            </w:r>
          </w:p>
        </w:tc>
      </w:tr>
      <w:tr w:rsidR="00B30252" w:rsidRPr="00AF5091" w14:paraId="4F524168" w14:textId="77777777" w:rsidTr="00773EA8">
        <w:trPr>
          <w:trHeight w:val="259"/>
          <w:jc w:val="center"/>
          <w:trPrChange w:id="792" w:author="Ralph Rankin" w:date="2014-11-13T12:38:00Z">
            <w:trPr>
              <w:trHeight w:val="259"/>
            </w:trPr>
          </w:trPrChange>
        </w:trPr>
        <w:tc>
          <w:tcPr>
            <w:tcW w:w="6199" w:type="dxa"/>
            <w:tcPrChange w:id="793" w:author="Ralph Rankin" w:date="2014-11-13T12:38:00Z">
              <w:tcPr>
                <w:tcW w:w="6199" w:type="dxa"/>
              </w:tcPr>
            </w:tcPrChange>
          </w:tcPr>
          <w:p w14:paraId="4F524164" w14:textId="77777777" w:rsidR="00B30252" w:rsidRPr="00CA5011" w:rsidRDefault="00AF5091">
            <w:pPr>
              <w:keepNext/>
              <w:rPr>
                <w:rFonts w:ascii="Arial" w:hAnsi="Arial" w:cs="Arial"/>
                <w:color w:val="000000"/>
                <w:sz w:val="22"/>
                <w:szCs w:val="22"/>
                <w:highlight w:val="yellow"/>
              </w:rPr>
              <w:pPrChange w:id="794" w:author="Ralph Rankin" w:date="2014-11-12T14:55:00Z">
                <w:pPr/>
              </w:pPrChange>
            </w:pPr>
            <w:r w:rsidRPr="00CA5011">
              <w:rPr>
                <w:rFonts w:ascii="Arial" w:hAnsi="Arial" w:cs="Arial"/>
                <w:sz w:val="22"/>
                <w:szCs w:val="22"/>
              </w:rPr>
              <w:t xml:space="preserve">Misc. </w:t>
            </w:r>
            <w:r w:rsidR="005A20C1" w:rsidRPr="00CA5011">
              <w:rPr>
                <w:rFonts w:ascii="Arial" w:hAnsi="Arial" w:cs="Arial"/>
                <w:sz w:val="22"/>
                <w:szCs w:val="22"/>
              </w:rPr>
              <w:t>R&amp;R 12.5’ W-Beam Panel (Type A GR)</w:t>
            </w:r>
          </w:p>
        </w:tc>
        <w:tc>
          <w:tcPr>
            <w:tcW w:w="1012" w:type="dxa"/>
            <w:vAlign w:val="center"/>
            <w:tcPrChange w:id="795" w:author="Ralph Rankin" w:date="2014-11-13T12:38:00Z">
              <w:tcPr>
                <w:tcW w:w="1012" w:type="dxa"/>
                <w:vAlign w:val="center"/>
              </w:tcPr>
            </w:tcPrChange>
          </w:tcPr>
          <w:p w14:paraId="4F524165" w14:textId="77777777" w:rsidR="00B30252" w:rsidRPr="00AF5091" w:rsidRDefault="00D9398B">
            <w:pPr>
              <w:keepNext/>
              <w:jc w:val="right"/>
              <w:rPr>
                <w:rFonts w:ascii="Arial" w:hAnsi="Arial" w:cs="Arial"/>
                <w:color w:val="000000"/>
                <w:sz w:val="22"/>
              </w:rPr>
              <w:pPrChange w:id="796" w:author="Ralph Rankin" w:date="2014-11-12T14:55:00Z">
                <w:pPr>
                  <w:jc w:val="right"/>
                </w:pPr>
              </w:pPrChange>
            </w:pPr>
            <w:r w:rsidRPr="00AF5091">
              <w:rPr>
                <w:rFonts w:ascii="Arial" w:hAnsi="Arial" w:cs="Arial"/>
                <w:color w:val="000000"/>
                <w:sz w:val="22"/>
              </w:rPr>
              <w:t>$</w:t>
            </w:r>
            <w:r w:rsidR="00AF5091" w:rsidRPr="00AF5091">
              <w:rPr>
                <w:rFonts w:ascii="Arial" w:hAnsi="Arial" w:cs="Arial"/>
                <w:color w:val="000000"/>
                <w:sz w:val="22"/>
              </w:rPr>
              <w:t>154</w:t>
            </w:r>
            <w:r w:rsidRPr="00AF5091">
              <w:rPr>
                <w:rFonts w:ascii="Arial" w:hAnsi="Arial" w:cs="Arial"/>
                <w:color w:val="000000"/>
                <w:sz w:val="22"/>
              </w:rPr>
              <w:t>.00</w:t>
            </w:r>
          </w:p>
        </w:tc>
        <w:tc>
          <w:tcPr>
            <w:tcW w:w="1170" w:type="dxa"/>
            <w:vAlign w:val="center"/>
            <w:tcPrChange w:id="797" w:author="Ralph Rankin" w:date="2014-11-13T12:38:00Z">
              <w:tcPr>
                <w:tcW w:w="1170" w:type="dxa"/>
                <w:vAlign w:val="center"/>
              </w:tcPr>
            </w:tcPrChange>
          </w:tcPr>
          <w:p w14:paraId="4F524166" w14:textId="77777777" w:rsidR="00B30252" w:rsidRPr="00AF5091" w:rsidRDefault="00D9398B">
            <w:pPr>
              <w:keepNext/>
              <w:jc w:val="center"/>
              <w:rPr>
                <w:rFonts w:ascii="Arial" w:hAnsi="Arial" w:cs="Arial"/>
                <w:color w:val="000000"/>
                <w:sz w:val="22"/>
              </w:rPr>
              <w:pPrChange w:id="798" w:author="Ralph Rankin" w:date="2014-11-12T14:55:00Z">
                <w:pPr>
                  <w:jc w:val="center"/>
                </w:pPr>
              </w:pPrChange>
            </w:pPr>
            <w:r w:rsidRPr="00AF5091">
              <w:rPr>
                <w:rFonts w:ascii="Arial" w:hAnsi="Arial" w:cs="Arial"/>
                <w:color w:val="000000"/>
                <w:sz w:val="22"/>
              </w:rPr>
              <w:t>1</w:t>
            </w:r>
            <w:r w:rsidR="00AF5091">
              <w:rPr>
                <w:rFonts w:ascii="Arial" w:hAnsi="Arial" w:cs="Arial"/>
                <w:color w:val="000000"/>
                <w:sz w:val="22"/>
              </w:rPr>
              <w:t>0</w:t>
            </w:r>
          </w:p>
        </w:tc>
        <w:tc>
          <w:tcPr>
            <w:tcW w:w="1195" w:type="dxa"/>
            <w:vAlign w:val="center"/>
            <w:tcPrChange w:id="799" w:author="Ralph Rankin" w:date="2014-11-13T12:38:00Z">
              <w:tcPr>
                <w:tcW w:w="1195" w:type="dxa"/>
                <w:vAlign w:val="center"/>
              </w:tcPr>
            </w:tcPrChange>
          </w:tcPr>
          <w:p w14:paraId="4F524167" w14:textId="77777777" w:rsidR="00B30252" w:rsidRPr="00AF5091" w:rsidRDefault="00D9398B">
            <w:pPr>
              <w:keepNext/>
              <w:jc w:val="right"/>
              <w:rPr>
                <w:rFonts w:ascii="Arial" w:hAnsi="Arial" w:cs="Arial"/>
                <w:color w:val="000000"/>
                <w:sz w:val="22"/>
              </w:rPr>
              <w:pPrChange w:id="800" w:author="Ralph Rankin" w:date="2014-11-12T14:55:00Z">
                <w:pPr>
                  <w:jc w:val="right"/>
                </w:pPr>
              </w:pPrChange>
            </w:pPr>
            <w:r w:rsidRPr="00AF5091">
              <w:rPr>
                <w:rFonts w:ascii="Arial" w:hAnsi="Arial" w:cs="Arial"/>
                <w:color w:val="000000"/>
                <w:sz w:val="22"/>
              </w:rPr>
              <w:t>$</w:t>
            </w:r>
            <w:r w:rsidR="00AF5091" w:rsidRPr="00AF5091">
              <w:rPr>
                <w:rFonts w:ascii="Arial" w:hAnsi="Arial" w:cs="Arial"/>
                <w:color w:val="000000"/>
                <w:sz w:val="22"/>
              </w:rPr>
              <w:t>1</w:t>
            </w:r>
            <w:r w:rsidR="00F8163A">
              <w:rPr>
                <w:rFonts w:ascii="Arial" w:hAnsi="Arial" w:cs="Arial"/>
                <w:color w:val="000000"/>
                <w:sz w:val="22"/>
              </w:rPr>
              <w:t>,</w:t>
            </w:r>
            <w:r w:rsidR="00AF5091" w:rsidRPr="00AF5091">
              <w:rPr>
                <w:rFonts w:ascii="Arial" w:hAnsi="Arial" w:cs="Arial"/>
                <w:color w:val="000000"/>
                <w:sz w:val="22"/>
              </w:rPr>
              <w:t>54</w:t>
            </w:r>
            <w:r w:rsidR="00AF5091">
              <w:rPr>
                <w:rFonts w:ascii="Arial" w:hAnsi="Arial" w:cs="Arial"/>
                <w:color w:val="000000"/>
                <w:sz w:val="22"/>
              </w:rPr>
              <w:t>0</w:t>
            </w:r>
            <w:r w:rsidR="00963BD4" w:rsidRPr="00AF5091">
              <w:rPr>
                <w:rFonts w:ascii="Arial" w:hAnsi="Arial" w:cs="Arial"/>
                <w:color w:val="000000"/>
                <w:sz w:val="22"/>
              </w:rPr>
              <w:t>.00</w:t>
            </w:r>
          </w:p>
        </w:tc>
      </w:tr>
      <w:tr w:rsidR="00B30252" w14:paraId="4F52416D" w14:textId="77777777" w:rsidTr="00773EA8">
        <w:trPr>
          <w:trHeight w:val="259"/>
          <w:jc w:val="center"/>
          <w:trPrChange w:id="801" w:author="Ralph Rankin" w:date="2014-11-13T12:38:00Z">
            <w:trPr>
              <w:trHeight w:val="259"/>
            </w:trPr>
          </w:trPrChange>
        </w:trPr>
        <w:tc>
          <w:tcPr>
            <w:tcW w:w="6199" w:type="dxa"/>
            <w:tcPrChange w:id="802" w:author="Ralph Rankin" w:date="2014-11-13T12:38:00Z">
              <w:tcPr>
                <w:tcW w:w="6199" w:type="dxa"/>
              </w:tcPr>
            </w:tcPrChange>
          </w:tcPr>
          <w:p w14:paraId="4F524169" w14:textId="77777777" w:rsidR="00B30252" w:rsidRPr="00CA5011" w:rsidRDefault="00AF5091">
            <w:pPr>
              <w:keepNext/>
              <w:rPr>
                <w:rFonts w:ascii="Arial" w:hAnsi="Arial" w:cs="Arial"/>
                <w:color w:val="000000"/>
                <w:sz w:val="22"/>
                <w:szCs w:val="22"/>
                <w:highlight w:val="yellow"/>
              </w:rPr>
              <w:pPrChange w:id="803" w:author="Ralph Rankin" w:date="2014-11-12T14:55:00Z">
                <w:pPr/>
              </w:pPrChange>
            </w:pPr>
            <w:r w:rsidRPr="00CA5011">
              <w:rPr>
                <w:rFonts w:ascii="Arial" w:hAnsi="Arial" w:cs="Arial"/>
                <w:sz w:val="22"/>
                <w:szCs w:val="22"/>
              </w:rPr>
              <w:t xml:space="preserve">Misc. </w:t>
            </w:r>
            <w:r w:rsidR="00A65C2A" w:rsidRPr="00CA5011">
              <w:rPr>
                <w:rFonts w:ascii="Arial" w:hAnsi="Arial" w:cs="Arial"/>
                <w:sz w:val="22"/>
                <w:szCs w:val="22"/>
              </w:rPr>
              <w:t>Realign &amp; Use Exist Post Type A or E GR</w:t>
            </w:r>
          </w:p>
        </w:tc>
        <w:tc>
          <w:tcPr>
            <w:tcW w:w="1012" w:type="dxa"/>
            <w:vAlign w:val="center"/>
            <w:tcPrChange w:id="804" w:author="Ralph Rankin" w:date="2014-11-13T12:38:00Z">
              <w:tcPr>
                <w:tcW w:w="1012" w:type="dxa"/>
                <w:vAlign w:val="center"/>
              </w:tcPr>
            </w:tcPrChange>
          </w:tcPr>
          <w:p w14:paraId="4F52416A" w14:textId="77777777" w:rsidR="00B30252" w:rsidRPr="00AF5091" w:rsidRDefault="00D9398B">
            <w:pPr>
              <w:keepNext/>
              <w:jc w:val="right"/>
              <w:rPr>
                <w:rFonts w:ascii="Arial" w:hAnsi="Arial" w:cs="Arial"/>
                <w:color w:val="000000"/>
                <w:sz w:val="22"/>
              </w:rPr>
              <w:pPrChange w:id="805" w:author="Ralph Rankin" w:date="2014-11-12T14:55:00Z">
                <w:pPr>
                  <w:jc w:val="right"/>
                </w:pPr>
              </w:pPrChange>
            </w:pPr>
            <w:r w:rsidRPr="00AF5091">
              <w:rPr>
                <w:rFonts w:ascii="Arial" w:hAnsi="Arial" w:cs="Arial"/>
                <w:color w:val="000000"/>
                <w:sz w:val="22"/>
              </w:rPr>
              <w:t>$</w:t>
            </w:r>
            <w:r w:rsidR="00AF5091" w:rsidRPr="00AF5091">
              <w:rPr>
                <w:rFonts w:ascii="Arial" w:hAnsi="Arial" w:cs="Arial"/>
                <w:color w:val="000000"/>
                <w:sz w:val="22"/>
              </w:rPr>
              <w:t>17</w:t>
            </w:r>
            <w:r w:rsidRPr="00AF5091">
              <w:rPr>
                <w:rFonts w:ascii="Arial" w:hAnsi="Arial" w:cs="Arial"/>
                <w:color w:val="000000"/>
                <w:sz w:val="22"/>
              </w:rPr>
              <w:t>.00</w:t>
            </w:r>
          </w:p>
        </w:tc>
        <w:tc>
          <w:tcPr>
            <w:tcW w:w="1170" w:type="dxa"/>
            <w:tcPrChange w:id="806" w:author="Ralph Rankin" w:date="2014-11-13T12:38:00Z">
              <w:tcPr>
                <w:tcW w:w="1170" w:type="dxa"/>
              </w:tcPr>
            </w:tcPrChange>
          </w:tcPr>
          <w:p w14:paraId="4F52416B" w14:textId="77777777" w:rsidR="00B30252" w:rsidRPr="00AF5091" w:rsidRDefault="00AF5091">
            <w:pPr>
              <w:keepNext/>
              <w:jc w:val="center"/>
              <w:rPr>
                <w:rFonts w:ascii="Arial" w:hAnsi="Arial" w:cs="Arial"/>
                <w:color w:val="000000"/>
                <w:sz w:val="22"/>
              </w:rPr>
              <w:pPrChange w:id="807" w:author="Ralph Rankin" w:date="2014-11-12T14:55:00Z">
                <w:pPr>
                  <w:jc w:val="center"/>
                </w:pPr>
              </w:pPrChange>
            </w:pPr>
            <w:r w:rsidRPr="00AF5091">
              <w:rPr>
                <w:rFonts w:ascii="Arial" w:hAnsi="Arial" w:cs="Arial"/>
                <w:color w:val="000000"/>
                <w:sz w:val="22"/>
              </w:rPr>
              <w:t>15</w:t>
            </w:r>
          </w:p>
        </w:tc>
        <w:tc>
          <w:tcPr>
            <w:tcW w:w="1195" w:type="dxa"/>
            <w:tcPrChange w:id="808" w:author="Ralph Rankin" w:date="2014-11-13T12:38:00Z">
              <w:tcPr>
                <w:tcW w:w="1195" w:type="dxa"/>
              </w:tcPr>
            </w:tcPrChange>
          </w:tcPr>
          <w:p w14:paraId="4F52416C" w14:textId="77777777" w:rsidR="00B30252" w:rsidRPr="00AF5091" w:rsidRDefault="00D9398B">
            <w:pPr>
              <w:keepNext/>
              <w:jc w:val="right"/>
              <w:rPr>
                <w:rFonts w:ascii="Arial" w:hAnsi="Arial" w:cs="Arial"/>
                <w:color w:val="000000"/>
                <w:sz w:val="22"/>
              </w:rPr>
              <w:pPrChange w:id="809" w:author="Ralph Rankin" w:date="2014-11-12T14:55:00Z">
                <w:pPr>
                  <w:jc w:val="right"/>
                </w:pPr>
              </w:pPrChange>
            </w:pPr>
            <w:r w:rsidRPr="00AF5091">
              <w:rPr>
                <w:rFonts w:ascii="Arial" w:hAnsi="Arial" w:cs="Arial"/>
                <w:color w:val="000000"/>
                <w:sz w:val="22"/>
              </w:rPr>
              <w:t>$</w:t>
            </w:r>
            <w:r w:rsidR="00AF5091" w:rsidRPr="00AF5091">
              <w:rPr>
                <w:rFonts w:ascii="Arial" w:hAnsi="Arial" w:cs="Arial"/>
                <w:color w:val="000000"/>
                <w:sz w:val="22"/>
              </w:rPr>
              <w:t>255</w:t>
            </w:r>
            <w:r w:rsidR="00963BD4" w:rsidRPr="00AF5091">
              <w:rPr>
                <w:rFonts w:ascii="Arial" w:hAnsi="Arial" w:cs="Arial"/>
                <w:color w:val="000000"/>
                <w:sz w:val="22"/>
              </w:rPr>
              <w:t>.00</w:t>
            </w:r>
          </w:p>
        </w:tc>
      </w:tr>
      <w:tr w:rsidR="00B30252" w:rsidRPr="00AF5091" w14:paraId="4F524172" w14:textId="77777777" w:rsidTr="00773EA8">
        <w:trPr>
          <w:trHeight w:val="259"/>
          <w:jc w:val="center"/>
          <w:trPrChange w:id="810" w:author="Ralph Rankin" w:date="2014-11-13T12:38:00Z">
            <w:trPr>
              <w:trHeight w:val="259"/>
            </w:trPr>
          </w:trPrChange>
        </w:trPr>
        <w:tc>
          <w:tcPr>
            <w:tcW w:w="6199" w:type="dxa"/>
            <w:tcPrChange w:id="811" w:author="Ralph Rankin" w:date="2014-11-13T12:38:00Z">
              <w:tcPr>
                <w:tcW w:w="6199" w:type="dxa"/>
              </w:tcPr>
            </w:tcPrChange>
          </w:tcPr>
          <w:p w14:paraId="4F52416E" w14:textId="77777777" w:rsidR="00B30252" w:rsidRPr="00CA5011" w:rsidRDefault="00AF5091">
            <w:pPr>
              <w:keepNext/>
              <w:rPr>
                <w:rFonts w:ascii="Arial" w:hAnsi="Arial" w:cs="Arial"/>
                <w:color w:val="000000"/>
                <w:sz w:val="22"/>
                <w:szCs w:val="22"/>
              </w:rPr>
              <w:pPrChange w:id="812" w:author="Ralph Rankin" w:date="2014-11-12T14:55:00Z">
                <w:pPr/>
              </w:pPrChange>
            </w:pPr>
            <w:r w:rsidRPr="00CA5011">
              <w:rPr>
                <w:rFonts w:ascii="Arial" w:hAnsi="Arial" w:cs="Arial"/>
                <w:color w:val="000000"/>
                <w:sz w:val="22"/>
                <w:szCs w:val="22"/>
              </w:rPr>
              <w:t xml:space="preserve">Misc. </w:t>
            </w:r>
            <w:r w:rsidR="00CA5011" w:rsidRPr="00CA5011">
              <w:rPr>
                <w:rFonts w:ascii="Arial" w:hAnsi="Arial" w:cs="Arial"/>
                <w:sz w:val="22"/>
                <w:szCs w:val="22"/>
              </w:rPr>
              <w:t>R&amp;R Steel Post 6', TY A GR</w:t>
            </w:r>
          </w:p>
        </w:tc>
        <w:tc>
          <w:tcPr>
            <w:tcW w:w="1012" w:type="dxa"/>
            <w:vAlign w:val="center"/>
            <w:tcPrChange w:id="813" w:author="Ralph Rankin" w:date="2014-11-13T12:38:00Z">
              <w:tcPr>
                <w:tcW w:w="1012" w:type="dxa"/>
                <w:vAlign w:val="center"/>
              </w:tcPr>
            </w:tcPrChange>
          </w:tcPr>
          <w:p w14:paraId="4F52416F" w14:textId="77777777" w:rsidR="00B30252" w:rsidRPr="00AF5091" w:rsidRDefault="00D9398B">
            <w:pPr>
              <w:keepNext/>
              <w:jc w:val="right"/>
              <w:rPr>
                <w:rFonts w:ascii="Arial" w:hAnsi="Arial" w:cs="Arial"/>
                <w:color w:val="000000"/>
                <w:sz w:val="22"/>
              </w:rPr>
              <w:pPrChange w:id="814" w:author="Ralph Rankin" w:date="2014-11-12T14:55:00Z">
                <w:pPr>
                  <w:jc w:val="right"/>
                </w:pPr>
              </w:pPrChange>
            </w:pPr>
            <w:r w:rsidRPr="00AF5091">
              <w:rPr>
                <w:rFonts w:ascii="Arial" w:hAnsi="Arial" w:cs="Arial"/>
                <w:color w:val="000000"/>
                <w:sz w:val="22"/>
              </w:rPr>
              <w:t>$</w:t>
            </w:r>
            <w:r w:rsidR="00AF5091" w:rsidRPr="00AF5091">
              <w:rPr>
                <w:rFonts w:ascii="Arial" w:hAnsi="Arial" w:cs="Arial"/>
                <w:color w:val="000000"/>
                <w:sz w:val="22"/>
              </w:rPr>
              <w:t>61</w:t>
            </w:r>
            <w:r w:rsidRPr="00AF5091">
              <w:rPr>
                <w:rFonts w:ascii="Arial" w:hAnsi="Arial" w:cs="Arial"/>
                <w:color w:val="000000"/>
                <w:sz w:val="22"/>
              </w:rPr>
              <w:t>.00</w:t>
            </w:r>
          </w:p>
        </w:tc>
        <w:tc>
          <w:tcPr>
            <w:tcW w:w="1170" w:type="dxa"/>
            <w:tcPrChange w:id="815" w:author="Ralph Rankin" w:date="2014-11-13T12:38:00Z">
              <w:tcPr>
                <w:tcW w:w="1170" w:type="dxa"/>
              </w:tcPr>
            </w:tcPrChange>
          </w:tcPr>
          <w:p w14:paraId="4F524170" w14:textId="77777777" w:rsidR="00B30252" w:rsidRPr="00AF5091" w:rsidRDefault="00AF5091">
            <w:pPr>
              <w:keepNext/>
              <w:jc w:val="center"/>
              <w:rPr>
                <w:rFonts w:ascii="Arial" w:hAnsi="Arial" w:cs="Arial"/>
                <w:color w:val="000000"/>
                <w:sz w:val="22"/>
              </w:rPr>
              <w:pPrChange w:id="816" w:author="Ralph Rankin" w:date="2014-11-12T14:55:00Z">
                <w:pPr>
                  <w:jc w:val="center"/>
                </w:pPr>
              </w:pPrChange>
            </w:pPr>
            <w:r w:rsidRPr="00AF5091">
              <w:rPr>
                <w:rFonts w:ascii="Arial" w:hAnsi="Arial" w:cs="Arial"/>
                <w:color w:val="000000"/>
                <w:sz w:val="22"/>
              </w:rPr>
              <w:t>20</w:t>
            </w:r>
          </w:p>
        </w:tc>
        <w:tc>
          <w:tcPr>
            <w:tcW w:w="1195" w:type="dxa"/>
            <w:tcPrChange w:id="817" w:author="Ralph Rankin" w:date="2014-11-13T12:38:00Z">
              <w:tcPr>
                <w:tcW w:w="1195" w:type="dxa"/>
              </w:tcPr>
            </w:tcPrChange>
          </w:tcPr>
          <w:p w14:paraId="4F524171" w14:textId="77777777" w:rsidR="00B30252" w:rsidRPr="00AF5091" w:rsidRDefault="00D9398B">
            <w:pPr>
              <w:keepNext/>
              <w:jc w:val="right"/>
              <w:rPr>
                <w:rFonts w:ascii="Arial" w:hAnsi="Arial" w:cs="Arial"/>
                <w:color w:val="000000"/>
                <w:sz w:val="22"/>
              </w:rPr>
              <w:pPrChange w:id="818" w:author="Ralph Rankin" w:date="2014-11-12T14:55:00Z">
                <w:pPr>
                  <w:jc w:val="right"/>
                </w:pPr>
              </w:pPrChange>
            </w:pPr>
            <w:r w:rsidRPr="00AF5091">
              <w:rPr>
                <w:rFonts w:ascii="Arial" w:hAnsi="Arial" w:cs="Arial"/>
                <w:color w:val="000000"/>
                <w:sz w:val="22"/>
              </w:rPr>
              <w:t>$</w:t>
            </w:r>
            <w:r w:rsidR="00AF5091" w:rsidRPr="00AF5091">
              <w:rPr>
                <w:rFonts w:ascii="Arial" w:hAnsi="Arial" w:cs="Arial"/>
                <w:color w:val="000000"/>
                <w:sz w:val="22"/>
              </w:rPr>
              <w:t>1,220</w:t>
            </w:r>
            <w:r w:rsidR="00963BD4" w:rsidRPr="00AF5091">
              <w:rPr>
                <w:rFonts w:ascii="Arial" w:hAnsi="Arial" w:cs="Arial"/>
                <w:color w:val="000000"/>
                <w:sz w:val="22"/>
              </w:rPr>
              <w:t>.00</w:t>
            </w:r>
          </w:p>
        </w:tc>
      </w:tr>
      <w:tr w:rsidR="00923A62" w14:paraId="4F524177" w14:textId="77777777" w:rsidTr="00773EA8">
        <w:trPr>
          <w:trHeight w:val="259"/>
          <w:jc w:val="center"/>
          <w:trPrChange w:id="819" w:author="Ralph Rankin" w:date="2014-11-13T12:38:00Z">
            <w:trPr>
              <w:trHeight w:val="259"/>
            </w:trPr>
          </w:trPrChange>
        </w:trPr>
        <w:tc>
          <w:tcPr>
            <w:tcW w:w="6199" w:type="dxa"/>
            <w:tcPrChange w:id="820" w:author="Ralph Rankin" w:date="2014-11-13T12:38:00Z">
              <w:tcPr>
                <w:tcW w:w="6199" w:type="dxa"/>
              </w:tcPr>
            </w:tcPrChange>
          </w:tcPr>
          <w:p w14:paraId="4F524173" w14:textId="77777777" w:rsidR="00923A62" w:rsidRPr="00CA5011" w:rsidRDefault="00923A62">
            <w:pPr>
              <w:keepNext/>
              <w:rPr>
                <w:rFonts w:ascii="Arial" w:hAnsi="Arial" w:cs="Arial"/>
                <w:color w:val="000000"/>
                <w:sz w:val="22"/>
                <w:szCs w:val="22"/>
              </w:rPr>
              <w:pPrChange w:id="821" w:author="Ralph Rankin" w:date="2014-11-12T14:55:00Z">
                <w:pPr/>
              </w:pPrChange>
            </w:pPr>
            <w:r w:rsidRPr="00CA5011">
              <w:rPr>
                <w:rFonts w:ascii="Arial" w:hAnsi="Arial" w:cs="Arial"/>
                <w:sz w:val="22"/>
                <w:szCs w:val="22"/>
              </w:rPr>
              <w:t xml:space="preserve">Misc. </w:t>
            </w:r>
            <w:r w:rsidR="00CC27E3" w:rsidRPr="00CA5011">
              <w:rPr>
                <w:rFonts w:ascii="Arial" w:hAnsi="Arial" w:cs="Arial"/>
                <w:sz w:val="22"/>
                <w:szCs w:val="22"/>
              </w:rPr>
              <w:t>R&amp;R GR Delineator 1 Side</w:t>
            </w:r>
          </w:p>
        </w:tc>
        <w:tc>
          <w:tcPr>
            <w:tcW w:w="1012" w:type="dxa"/>
            <w:vAlign w:val="center"/>
            <w:tcPrChange w:id="822" w:author="Ralph Rankin" w:date="2014-11-13T12:38:00Z">
              <w:tcPr>
                <w:tcW w:w="1012" w:type="dxa"/>
                <w:vAlign w:val="center"/>
              </w:tcPr>
            </w:tcPrChange>
          </w:tcPr>
          <w:p w14:paraId="4F524174" w14:textId="77777777" w:rsidR="00923A62" w:rsidRPr="00923A62" w:rsidRDefault="00923A62">
            <w:pPr>
              <w:keepNext/>
              <w:jc w:val="right"/>
              <w:rPr>
                <w:rFonts w:ascii="Arial" w:hAnsi="Arial" w:cs="Arial"/>
                <w:color w:val="000000"/>
                <w:sz w:val="22"/>
              </w:rPr>
              <w:pPrChange w:id="823" w:author="Ralph Rankin" w:date="2014-11-12T14:55:00Z">
                <w:pPr>
                  <w:jc w:val="right"/>
                </w:pPr>
              </w:pPrChange>
            </w:pPr>
            <w:r w:rsidRPr="00923A62">
              <w:rPr>
                <w:rFonts w:ascii="Arial" w:hAnsi="Arial" w:cs="Arial"/>
                <w:color w:val="000000"/>
                <w:sz w:val="22"/>
              </w:rPr>
              <w:t>$7.00</w:t>
            </w:r>
          </w:p>
        </w:tc>
        <w:tc>
          <w:tcPr>
            <w:tcW w:w="1170" w:type="dxa"/>
            <w:tcPrChange w:id="824" w:author="Ralph Rankin" w:date="2014-11-13T12:38:00Z">
              <w:tcPr>
                <w:tcW w:w="1170" w:type="dxa"/>
              </w:tcPr>
            </w:tcPrChange>
          </w:tcPr>
          <w:p w14:paraId="4F524175" w14:textId="77777777" w:rsidR="00923A62" w:rsidRPr="00923A62" w:rsidRDefault="00923A62">
            <w:pPr>
              <w:keepNext/>
              <w:jc w:val="center"/>
              <w:rPr>
                <w:rFonts w:ascii="Arial" w:hAnsi="Arial" w:cs="Arial"/>
                <w:color w:val="000000"/>
                <w:sz w:val="22"/>
              </w:rPr>
              <w:pPrChange w:id="825" w:author="Ralph Rankin" w:date="2014-11-12T14:55:00Z">
                <w:pPr>
                  <w:jc w:val="center"/>
                </w:pPr>
              </w:pPrChange>
            </w:pPr>
            <w:r w:rsidRPr="00923A62">
              <w:rPr>
                <w:rFonts w:ascii="Arial" w:hAnsi="Arial" w:cs="Arial"/>
                <w:color w:val="000000"/>
                <w:sz w:val="22"/>
              </w:rPr>
              <w:t>5</w:t>
            </w:r>
          </w:p>
        </w:tc>
        <w:tc>
          <w:tcPr>
            <w:tcW w:w="1195" w:type="dxa"/>
            <w:tcPrChange w:id="826" w:author="Ralph Rankin" w:date="2014-11-13T12:38:00Z">
              <w:tcPr>
                <w:tcW w:w="1195" w:type="dxa"/>
              </w:tcPr>
            </w:tcPrChange>
          </w:tcPr>
          <w:p w14:paraId="4F524176" w14:textId="77777777" w:rsidR="00923A62" w:rsidRPr="00923A62" w:rsidRDefault="00923A62">
            <w:pPr>
              <w:keepNext/>
              <w:jc w:val="right"/>
              <w:rPr>
                <w:rFonts w:ascii="Arial" w:hAnsi="Arial" w:cs="Arial"/>
                <w:color w:val="000000"/>
                <w:sz w:val="22"/>
              </w:rPr>
              <w:pPrChange w:id="827" w:author="Ralph Rankin" w:date="2014-11-12T14:55:00Z">
                <w:pPr>
                  <w:jc w:val="right"/>
                </w:pPr>
              </w:pPrChange>
            </w:pPr>
            <w:r w:rsidRPr="00923A62">
              <w:rPr>
                <w:rFonts w:ascii="Arial" w:hAnsi="Arial" w:cs="Arial"/>
                <w:color w:val="000000"/>
                <w:sz w:val="22"/>
              </w:rPr>
              <w:t>$35.00</w:t>
            </w:r>
          </w:p>
        </w:tc>
      </w:tr>
      <w:tr w:rsidR="00923A62" w14:paraId="4F52417C" w14:textId="77777777" w:rsidTr="00773EA8">
        <w:trPr>
          <w:trHeight w:val="259"/>
          <w:jc w:val="center"/>
          <w:trPrChange w:id="828" w:author="Ralph Rankin" w:date="2014-11-13T12:38:00Z">
            <w:trPr>
              <w:trHeight w:val="259"/>
            </w:trPr>
          </w:trPrChange>
        </w:trPr>
        <w:tc>
          <w:tcPr>
            <w:tcW w:w="6199" w:type="dxa"/>
            <w:tcPrChange w:id="829" w:author="Ralph Rankin" w:date="2014-11-13T12:38:00Z">
              <w:tcPr>
                <w:tcW w:w="6199" w:type="dxa"/>
              </w:tcPr>
            </w:tcPrChange>
          </w:tcPr>
          <w:p w14:paraId="4F524178" w14:textId="77777777" w:rsidR="00923A62" w:rsidRPr="00CA5011" w:rsidRDefault="00923A62">
            <w:pPr>
              <w:keepNext/>
              <w:rPr>
                <w:rFonts w:ascii="Arial" w:hAnsi="Arial" w:cs="Arial"/>
                <w:color w:val="000000"/>
                <w:sz w:val="22"/>
                <w:szCs w:val="22"/>
              </w:rPr>
              <w:pPrChange w:id="830" w:author="Ralph Rankin" w:date="2014-11-12T14:55:00Z">
                <w:pPr/>
              </w:pPrChange>
            </w:pPr>
            <w:r w:rsidRPr="00CA5011">
              <w:rPr>
                <w:rFonts w:ascii="Arial" w:hAnsi="Arial" w:cs="Arial"/>
                <w:sz w:val="22"/>
                <w:szCs w:val="22"/>
              </w:rPr>
              <w:t xml:space="preserve">Misc. </w:t>
            </w:r>
            <w:r w:rsidR="00CA5011" w:rsidRPr="00CA5011">
              <w:rPr>
                <w:rFonts w:ascii="Arial" w:hAnsi="Arial" w:cs="Arial"/>
                <w:sz w:val="22"/>
                <w:szCs w:val="22"/>
              </w:rPr>
              <w:t>R&amp;R Wood/Plastic Block 8X6X14 TY A GR</w:t>
            </w:r>
          </w:p>
        </w:tc>
        <w:tc>
          <w:tcPr>
            <w:tcW w:w="1012" w:type="dxa"/>
            <w:vAlign w:val="center"/>
            <w:tcPrChange w:id="831" w:author="Ralph Rankin" w:date="2014-11-13T12:38:00Z">
              <w:tcPr>
                <w:tcW w:w="1012" w:type="dxa"/>
                <w:vAlign w:val="center"/>
              </w:tcPr>
            </w:tcPrChange>
          </w:tcPr>
          <w:p w14:paraId="4F524179" w14:textId="77777777" w:rsidR="00923A62" w:rsidRPr="00923A62" w:rsidRDefault="00923A62">
            <w:pPr>
              <w:keepNext/>
              <w:jc w:val="right"/>
              <w:rPr>
                <w:rFonts w:ascii="Arial" w:hAnsi="Arial" w:cs="Arial"/>
                <w:color w:val="000000"/>
                <w:sz w:val="22"/>
              </w:rPr>
              <w:pPrChange w:id="832" w:author="Ralph Rankin" w:date="2014-11-12T14:55:00Z">
                <w:pPr>
                  <w:jc w:val="right"/>
                </w:pPr>
              </w:pPrChange>
            </w:pPr>
            <w:r w:rsidRPr="00923A62">
              <w:rPr>
                <w:rFonts w:ascii="Arial" w:hAnsi="Arial" w:cs="Arial"/>
                <w:color w:val="000000"/>
                <w:sz w:val="22"/>
              </w:rPr>
              <w:t>$17.00</w:t>
            </w:r>
          </w:p>
        </w:tc>
        <w:tc>
          <w:tcPr>
            <w:tcW w:w="1170" w:type="dxa"/>
            <w:vAlign w:val="center"/>
            <w:tcPrChange w:id="833" w:author="Ralph Rankin" w:date="2014-11-13T12:38:00Z">
              <w:tcPr>
                <w:tcW w:w="1170" w:type="dxa"/>
                <w:vAlign w:val="center"/>
              </w:tcPr>
            </w:tcPrChange>
          </w:tcPr>
          <w:p w14:paraId="4F52417A" w14:textId="77777777" w:rsidR="00923A62" w:rsidRPr="00923A62" w:rsidRDefault="00923A62">
            <w:pPr>
              <w:keepNext/>
              <w:jc w:val="center"/>
              <w:rPr>
                <w:rFonts w:ascii="Arial" w:hAnsi="Arial" w:cs="Arial"/>
                <w:color w:val="000000"/>
                <w:sz w:val="22"/>
              </w:rPr>
              <w:pPrChange w:id="834" w:author="Ralph Rankin" w:date="2014-11-12T14:55:00Z">
                <w:pPr>
                  <w:jc w:val="center"/>
                </w:pPr>
              </w:pPrChange>
            </w:pPr>
            <w:r w:rsidRPr="00923A62">
              <w:rPr>
                <w:rFonts w:ascii="Arial" w:hAnsi="Arial" w:cs="Arial"/>
                <w:color w:val="000000"/>
                <w:sz w:val="22"/>
              </w:rPr>
              <w:t>10</w:t>
            </w:r>
          </w:p>
        </w:tc>
        <w:tc>
          <w:tcPr>
            <w:tcW w:w="1195" w:type="dxa"/>
            <w:vAlign w:val="center"/>
            <w:tcPrChange w:id="835" w:author="Ralph Rankin" w:date="2014-11-13T12:38:00Z">
              <w:tcPr>
                <w:tcW w:w="1195" w:type="dxa"/>
                <w:vAlign w:val="center"/>
              </w:tcPr>
            </w:tcPrChange>
          </w:tcPr>
          <w:p w14:paraId="4F52417B" w14:textId="77777777" w:rsidR="00923A62" w:rsidRPr="00923A62" w:rsidRDefault="00923A62">
            <w:pPr>
              <w:keepNext/>
              <w:jc w:val="right"/>
              <w:rPr>
                <w:rFonts w:ascii="Arial" w:hAnsi="Arial" w:cs="Arial"/>
                <w:color w:val="000000"/>
                <w:sz w:val="22"/>
              </w:rPr>
              <w:pPrChange w:id="836" w:author="Ralph Rankin" w:date="2014-11-12T14:55:00Z">
                <w:pPr>
                  <w:jc w:val="right"/>
                </w:pPr>
              </w:pPrChange>
            </w:pPr>
            <w:r w:rsidRPr="00923A62">
              <w:rPr>
                <w:rFonts w:ascii="Arial" w:hAnsi="Arial" w:cs="Arial"/>
                <w:color w:val="000000"/>
                <w:sz w:val="22"/>
              </w:rPr>
              <w:t>$170.00</w:t>
            </w:r>
          </w:p>
        </w:tc>
      </w:tr>
      <w:tr w:rsidR="00923A62" w14:paraId="4F524181" w14:textId="77777777" w:rsidTr="00773EA8">
        <w:trPr>
          <w:trHeight w:val="266"/>
          <w:jc w:val="center"/>
          <w:trPrChange w:id="837" w:author="Ralph Rankin" w:date="2014-11-13T12:38:00Z">
            <w:trPr>
              <w:trHeight w:val="266"/>
            </w:trPr>
          </w:trPrChange>
        </w:trPr>
        <w:tc>
          <w:tcPr>
            <w:tcW w:w="6199" w:type="dxa"/>
            <w:tcPrChange w:id="838" w:author="Ralph Rankin" w:date="2014-11-13T12:38:00Z">
              <w:tcPr>
                <w:tcW w:w="6199" w:type="dxa"/>
              </w:tcPr>
            </w:tcPrChange>
          </w:tcPr>
          <w:p w14:paraId="4F52417D" w14:textId="77777777" w:rsidR="00923A62" w:rsidRPr="0071060B" w:rsidRDefault="00923A62">
            <w:pPr>
              <w:keepNext/>
              <w:jc w:val="both"/>
              <w:rPr>
                <w:rFonts w:ascii="Arial" w:hAnsi="Arial" w:cs="Arial"/>
                <w:color w:val="000000"/>
                <w:sz w:val="22"/>
                <w:highlight w:val="yellow"/>
              </w:rPr>
              <w:pPrChange w:id="839" w:author="Ralph Rankin" w:date="2014-11-12T14:55:00Z">
                <w:pPr>
                  <w:jc w:val="both"/>
                </w:pPr>
              </w:pPrChange>
            </w:pPr>
          </w:p>
        </w:tc>
        <w:tc>
          <w:tcPr>
            <w:tcW w:w="1012" w:type="dxa"/>
            <w:vAlign w:val="center"/>
            <w:tcPrChange w:id="840" w:author="Ralph Rankin" w:date="2014-11-13T12:38:00Z">
              <w:tcPr>
                <w:tcW w:w="1012" w:type="dxa"/>
                <w:vAlign w:val="center"/>
              </w:tcPr>
            </w:tcPrChange>
          </w:tcPr>
          <w:p w14:paraId="4F52417E" w14:textId="77777777" w:rsidR="00923A62" w:rsidRPr="0071060B" w:rsidRDefault="00923A62">
            <w:pPr>
              <w:keepNext/>
              <w:jc w:val="right"/>
              <w:rPr>
                <w:rFonts w:ascii="Arial" w:hAnsi="Arial" w:cs="Arial"/>
                <w:color w:val="000000"/>
                <w:sz w:val="22"/>
                <w:highlight w:val="yellow"/>
              </w:rPr>
              <w:pPrChange w:id="841" w:author="Ralph Rankin" w:date="2014-11-12T14:55:00Z">
                <w:pPr>
                  <w:jc w:val="right"/>
                </w:pPr>
              </w:pPrChange>
            </w:pPr>
          </w:p>
        </w:tc>
        <w:tc>
          <w:tcPr>
            <w:tcW w:w="1170" w:type="dxa"/>
            <w:tcPrChange w:id="842" w:author="Ralph Rankin" w:date="2014-11-13T12:38:00Z">
              <w:tcPr>
                <w:tcW w:w="1170" w:type="dxa"/>
              </w:tcPr>
            </w:tcPrChange>
          </w:tcPr>
          <w:p w14:paraId="4F52417F" w14:textId="77777777" w:rsidR="00923A62" w:rsidRPr="00441109" w:rsidRDefault="00923A62">
            <w:pPr>
              <w:keepNext/>
              <w:jc w:val="center"/>
              <w:rPr>
                <w:rFonts w:ascii="Arial" w:hAnsi="Arial" w:cs="Arial"/>
                <w:b/>
                <w:bCs/>
                <w:color w:val="000000"/>
                <w:sz w:val="22"/>
              </w:rPr>
              <w:pPrChange w:id="843" w:author="Ralph Rankin" w:date="2014-11-12T14:55:00Z">
                <w:pPr>
                  <w:jc w:val="center"/>
                </w:pPr>
              </w:pPrChange>
            </w:pPr>
            <w:r w:rsidRPr="00441109">
              <w:rPr>
                <w:rFonts w:ascii="Arial" w:hAnsi="Arial" w:cs="Arial"/>
                <w:b/>
                <w:bCs/>
                <w:color w:val="000000"/>
                <w:sz w:val="22"/>
              </w:rPr>
              <w:t>Subtotal:</w:t>
            </w:r>
          </w:p>
        </w:tc>
        <w:tc>
          <w:tcPr>
            <w:tcW w:w="1195" w:type="dxa"/>
            <w:tcPrChange w:id="844" w:author="Ralph Rankin" w:date="2014-11-13T12:38:00Z">
              <w:tcPr>
                <w:tcW w:w="1195" w:type="dxa"/>
              </w:tcPr>
            </w:tcPrChange>
          </w:tcPr>
          <w:p w14:paraId="4F524180" w14:textId="77777777" w:rsidR="00923A62" w:rsidRPr="00923A62" w:rsidRDefault="00923A62">
            <w:pPr>
              <w:keepNext/>
              <w:jc w:val="right"/>
              <w:rPr>
                <w:rFonts w:ascii="Arial" w:hAnsi="Arial" w:cs="Arial"/>
                <w:b/>
                <w:bCs/>
                <w:color w:val="000000"/>
                <w:sz w:val="22"/>
              </w:rPr>
              <w:pPrChange w:id="845" w:author="Ralph Rankin" w:date="2014-11-12T14:55:00Z">
                <w:pPr>
                  <w:jc w:val="right"/>
                </w:pPr>
              </w:pPrChange>
            </w:pPr>
            <w:r w:rsidRPr="00923A62">
              <w:rPr>
                <w:rFonts w:ascii="Arial" w:hAnsi="Arial" w:cs="Arial"/>
                <w:b/>
                <w:bCs/>
                <w:color w:val="000000"/>
                <w:sz w:val="22"/>
              </w:rPr>
              <w:t>$</w:t>
            </w:r>
            <w:r>
              <w:rPr>
                <w:rFonts w:ascii="Arial" w:hAnsi="Arial" w:cs="Arial"/>
                <w:b/>
                <w:bCs/>
                <w:color w:val="000000"/>
                <w:sz w:val="22"/>
              </w:rPr>
              <w:t>3,520</w:t>
            </w:r>
            <w:r w:rsidRPr="00923A62">
              <w:rPr>
                <w:rFonts w:ascii="Arial" w:hAnsi="Arial" w:cs="Arial"/>
                <w:b/>
                <w:bCs/>
                <w:color w:val="000000"/>
                <w:sz w:val="22"/>
              </w:rPr>
              <w:t>.00</w:t>
            </w:r>
          </w:p>
        </w:tc>
      </w:tr>
      <w:tr w:rsidR="00923A62" w14:paraId="4F524186" w14:textId="77777777" w:rsidTr="00773EA8">
        <w:trPr>
          <w:trHeight w:val="266"/>
          <w:jc w:val="center"/>
          <w:trPrChange w:id="846" w:author="Ralph Rankin" w:date="2014-11-13T12:38:00Z">
            <w:trPr>
              <w:trHeight w:val="266"/>
            </w:trPr>
          </w:trPrChange>
        </w:trPr>
        <w:tc>
          <w:tcPr>
            <w:tcW w:w="6199" w:type="dxa"/>
            <w:tcPrChange w:id="847" w:author="Ralph Rankin" w:date="2014-11-13T12:38:00Z">
              <w:tcPr>
                <w:tcW w:w="6199" w:type="dxa"/>
              </w:tcPr>
            </w:tcPrChange>
          </w:tcPr>
          <w:p w14:paraId="4F524182" w14:textId="77777777" w:rsidR="00923A62" w:rsidRPr="00441109" w:rsidRDefault="00923A62">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Change w:id="848" w:author="Ralph Rankin" w:date="2014-11-12T14:55:00Z">
                <w:pPr>
                  <w:pStyle w:val="Style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pPr>
              </w:pPrChange>
            </w:pPr>
            <w:r w:rsidRPr="00441109">
              <w:rPr>
                <w:rFonts w:cs="Arial"/>
                <w:szCs w:val="24"/>
              </w:rPr>
              <w:t>Weekend Work Factor</w:t>
            </w:r>
          </w:p>
        </w:tc>
        <w:tc>
          <w:tcPr>
            <w:tcW w:w="1012" w:type="dxa"/>
            <w:vAlign w:val="center"/>
            <w:tcPrChange w:id="849" w:author="Ralph Rankin" w:date="2014-11-13T12:38:00Z">
              <w:tcPr>
                <w:tcW w:w="1012" w:type="dxa"/>
                <w:vAlign w:val="center"/>
              </w:tcPr>
            </w:tcPrChange>
          </w:tcPr>
          <w:p w14:paraId="4F524183" w14:textId="77777777" w:rsidR="00923A62" w:rsidRPr="00441109" w:rsidRDefault="00923A62">
            <w:pPr>
              <w:keepNext/>
              <w:jc w:val="right"/>
              <w:rPr>
                <w:rFonts w:ascii="Arial" w:hAnsi="Arial" w:cs="Arial"/>
                <w:color w:val="000000"/>
                <w:sz w:val="22"/>
              </w:rPr>
              <w:pPrChange w:id="850" w:author="Ralph Rankin" w:date="2014-11-12T14:55:00Z">
                <w:pPr>
                  <w:jc w:val="right"/>
                </w:pPr>
              </w:pPrChange>
            </w:pPr>
            <w:r w:rsidRPr="00441109">
              <w:rPr>
                <w:rFonts w:ascii="Arial" w:hAnsi="Arial" w:cs="Arial"/>
                <w:color w:val="000000"/>
                <w:sz w:val="22"/>
              </w:rPr>
              <w:t>1.</w:t>
            </w:r>
            <w:r>
              <w:rPr>
                <w:rFonts w:ascii="Arial" w:hAnsi="Arial" w:cs="Arial"/>
                <w:color w:val="000000"/>
                <w:sz w:val="22"/>
              </w:rPr>
              <w:t>25</w:t>
            </w:r>
            <w:r w:rsidRPr="00441109">
              <w:rPr>
                <w:rFonts w:ascii="Arial" w:hAnsi="Arial" w:cs="Arial"/>
                <w:color w:val="000000"/>
                <w:sz w:val="22"/>
              </w:rPr>
              <w:t>0</w:t>
            </w:r>
          </w:p>
        </w:tc>
        <w:tc>
          <w:tcPr>
            <w:tcW w:w="1170" w:type="dxa"/>
            <w:tcPrChange w:id="851" w:author="Ralph Rankin" w:date="2014-11-13T12:38:00Z">
              <w:tcPr>
                <w:tcW w:w="1170" w:type="dxa"/>
              </w:tcPr>
            </w:tcPrChange>
          </w:tcPr>
          <w:p w14:paraId="4F524184" w14:textId="77777777" w:rsidR="00923A62" w:rsidRPr="00441109" w:rsidRDefault="00923A62">
            <w:pPr>
              <w:keepNext/>
              <w:jc w:val="center"/>
              <w:rPr>
                <w:rFonts w:ascii="Arial" w:hAnsi="Arial" w:cs="Arial"/>
                <w:color w:val="000000"/>
                <w:sz w:val="22"/>
              </w:rPr>
              <w:pPrChange w:id="852" w:author="Ralph Rankin" w:date="2014-11-12T14:55:00Z">
                <w:pPr>
                  <w:jc w:val="center"/>
                </w:pPr>
              </w:pPrChange>
            </w:pPr>
          </w:p>
        </w:tc>
        <w:tc>
          <w:tcPr>
            <w:tcW w:w="1195" w:type="dxa"/>
            <w:tcPrChange w:id="853" w:author="Ralph Rankin" w:date="2014-11-13T12:38:00Z">
              <w:tcPr>
                <w:tcW w:w="1195" w:type="dxa"/>
              </w:tcPr>
            </w:tcPrChange>
          </w:tcPr>
          <w:p w14:paraId="4F524185" w14:textId="77777777" w:rsidR="00923A62" w:rsidRPr="00923A62" w:rsidRDefault="00923A62">
            <w:pPr>
              <w:keepNext/>
              <w:jc w:val="right"/>
              <w:rPr>
                <w:rFonts w:ascii="Arial" w:hAnsi="Arial" w:cs="Arial"/>
                <w:color w:val="000000"/>
                <w:sz w:val="22"/>
              </w:rPr>
              <w:pPrChange w:id="854" w:author="Ralph Rankin" w:date="2014-11-12T14:55:00Z">
                <w:pPr>
                  <w:jc w:val="right"/>
                </w:pPr>
              </w:pPrChange>
            </w:pPr>
          </w:p>
        </w:tc>
      </w:tr>
      <w:tr w:rsidR="00923A62" w14:paraId="4F52418B" w14:textId="77777777" w:rsidTr="00773EA8">
        <w:trPr>
          <w:trHeight w:val="266"/>
          <w:jc w:val="center"/>
          <w:trPrChange w:id="855" w:author="Ralph Rankin" w:date="2014-11-13T12:38:00Z">
            <w:trPr>
              <w:trHeight w:val="266"/>
            </w:trPr>
          </w:trPrChange>
        </w:trPr>
        <w:tc>
          <w:tcPr>
            <w:tcW w:w="6199" w:type="dxa"/>
            <w:tcPrChange w:id="856" w:author="Ralph Rankin" w:date="2014-11-13T12:38:00Z">
              <w:tcPr>
                <w:tcW w:w="6199" w:type="dxa"/>
              </w:tcPr>
            </w:tcPrChange>
          </w:tcPr>
          <w:p w14:paraId="4F524187" w14:textId="77777777" w:rsidR="00923A62" w:rsidRPr="0071060B" w:rsidRDefault="00923A62" w:rsidP="005D75F2">
            <w:pPr>
              <w:jc w:val="both"/>
              <w:rPr>
                <w:rFonts w:ascii="Arial" w:hAnsi="Arial" w:cs="Arial"/>
                <w:color w:val="000000"/>
                <w:sz w:val="22"/>
                <w:highlight w:val="yellow"/>
              </w:rPr>
            </w:pPr>
          </w:p>
        </w:tc>
        <w:tc>
          <w:tcPr>
            <w:tcW w:w="1012" w:type="dxa"/>
            <w:vAlign w:val="center"/>
            <w:tcPrChange w:id="857" w:author="Ralph Rankin" w:date="2014-11-13T12:38:00Z">
              <w:tcPr>
                <w:tcW w:w="1012" w:type="dxa"/>
                <w:vAlign w:val="center"/>
              </w:tcPr>
            </w:tcPrChange>
          </w:tcPr>
          <w:p w14:paraId="4F524188" w14:textId="77777777" w:rsidR="00923A62" w:rsidRPr="0071060B" w:rsidRDefault="00923A62" w:rsidP="00E05DD4">
            <w:pPr>
              <w:jc w:val="right"/>
              <w:rPr>
                <w:rFonts w:ascii="Arial" w:hAnsi="Arial" w:cs="Arial"/>
                <w:color w:val="000000"/>
                <w:sz w:val="22"/>
                <w:highlight w:val="yellow"/>
              </w:rPr>
            </w:pPr>
          </w:p>
        </w:tc>
        <w:tc>
          <w:tcPr>
            <w:tcW w:w="1170" w:type="dxa"/>
            <w:tcPrChange w:id="858" w:author="Ralph Rankin" w:date="2014-11-13T12:38:00Z">
              <w:tcPr>
                <w:tcW w:w="1170" w:type="dxa"/>
              </w:tcPr>
            </w:tcPrChange>
          </w:tcPr>
          <w:p w14:paraId="4F524189" w14:textId="77777777" w:rsidR="00923A62" w:rsidRPr="00441109" w:rsidRDefault="00923A62" w:rsidP="005D75F2">
            <w:pPr>
              <w:jc w:val="center"/>
              <w:rPr>
                <w:rFonts w:ascii="Arial" w:hAnsi="Arial" w:cs="Arial"/>
                <w:b/>
                <w:bCs/>
                <w:color w:val="000000"/>
                <w:sz w:val="22"/>
              </w:rPr>
            </w:pPr>
            <w:r w:rsidRPr="00441109">
              <w:rPr>
                <w:rFonts w:ascii="Arial" w:hAnsi="Arial" w:cs="Arial"/>
                <w:b/>
                <w:bCs/>
                <w:color w:val="000000"/>
                <w:sz w:val="22"/>
              </w:rPr>
              <w:t>TOTAL:</w:t>
            </w:r>
          </w:p>
        </w:tc>
        <w:tc>
          <w:tcPr>
            <w:tcW w:w="1195" w:type="dxa"/>
            <w:tcPrChange w:id="859" w:author="Ralph Rankin" w:date="2014-11-13T12:38:00Z">
              <w:tcPr>
                <w:tcW w:w="1195" w:type="dxa"/>
              </w:tcPr>
            </w:tcPrChange>
          </w:tcPr>
          <w:p w14:paraId="4F52418A" w14:textId="77777777" w:rsidR="00923A62" w:rsidRPr="00923A62" w:rsidRDefault="00923A62" w:rsidP="00AF5091">
            <w:pPr>
              <w:jc w:val="right"/>
              <w:rPr>
                <w:rFonts w:ascii="Arial" w:hAnsi="Arial" w:cs="Arial"/>
                <w:b/>
                <w:bCs/>
                <w:color w:val="000000"/>
                <w:sz w:val="22"/>
              </w:rPr>
            </w:pPr>
            <w:r w:rsidRPr="00923A62">
              <w:rPr>
                <w:rFonts w:ascii="Arial" w:hAnsi="Arial" w:cs="Arial"/>
                <w:b/>
                <w:bCs/>
                <w:color w:val="000000"/>
                <w:sz w:val="22"/>
              </w:rPr>
              <w:t>$</w:t>
            </w:r>
            <w:r>
              <w:rPr>
                <w:rFonts w:ascii="Arial" w:hAnsi="Arial" w:cs="Arial"/>
                <w:b/>
                <w:bCs/>
                <w:color w:val="000000"/>
                <w:sz w:val="22"/>
              </w:rPr>
              <w:t>4,40</w:t>
            </w:r>
            <w:r w:rsidRPr="00923A62">
              <w:rPr>
                <w:rFonts w:ascii="Arial" w:hAnsi="Arial" w:cs="Arial"/>
                <w:b/>
                <w:bCs/>
                <w:color w:val="000000"/>
                <w:sz w:val="22"/>
              </w:rPr>
              <w:t>0.00</w:t>
            </w:r>
          </w:p>
        </w:tc>
      </w:tr>
    </w:tbl>
    <w:p w14:paraId="4F52418C" w14:textId="77777777" w:rsidR="00D7075B" w:rsidRDefault="00D7075B" w:rsidP="004C17CF">
      <w:pPr>
        <w:jc w:val="both"/>
        <w:rPr>
          <w:rFonts w:ascii="Arial" w:hAnsi="Arial" w:cs="Arial"/>
          <w:b/>
          <w:bCs/>
          <w:sz w:val="22"/>
        </w:rPr>
      </w:pPr>
    </w:p>
    <w:p w14:paraId="4F52418D" w14:textId="77777777" w:rsidR="004C17CF" w:rsidRDefault="004C17CF" w:rsidP="004C17CF">
      <w:pPr>
        <w:jc w:val="both"/>
        <w:rPr>
          <w:rFonts w:ascii="Arial" w:hAnsi="Arial" w:cs="Arial"/>
          <w:sz w:val="22"/>
        </w:rPr>
      </w:pPr>
      <w:r>
        <w:rPr>
          <w:rFonts w:ascii="Arial" w:hAnsi="Arial" w:cs="Arial"/>
          <w:b/>
          <w:bCs/>
          <w:sz w:val="22"/>
        </w:rPr>
        <w:t>2.0  Guard Cable.</w:t>
      </w:r>
      <w:r>
        <w:rPr>
          <w:rFonts w:ascii="Arial" w:hAnsi="Arial" w:cs="Arial"/>
          <w:sz w:val="22"/>
        </w:rPr>
        <w:t xml:space="preserve"> The following are example Job Orders intended to be illustrations that may be used as a guide for formulating the bid of the Adjustment Factor.  For each example Job Order, the appropriate items that would be used and the quantities are computed based upon the sample work that would be completed in the Job Order.  The contractor shall be reminded these are Job Order samples and the quantity totals in actual Job Orders, if issued, may be more or less than that depicted below or be totally different from the samples illustrated.  </w:t>
      </w:r>
    </w:p>
    <w:p w14:paraId="4F52418E" w14:textId="77777777" w:rsidR="004C17CF" w:rsidRDefault="004C17CF" w:rsidP="004C17CF">
      <w:pPr>
        <w:jc w:val="both"/>
        <w:rPr>
          <w:rFonts w:ascii="Arial" w:hAnsi="Arial" w:cs="Arial"/>
          <w:sz w:val="22"/>
        </w:rPr>
      </w:pPr>
    </w:p>
    <w:p w14:paraId="4F52418F" w14:textId="77777777" w:rsidR="004C17CF" w:rsidRDefault="004C17CF" w:rsidP="004C17CF">
      <w:pPr>
        <w:jc w:val="both"/>
        <w:rPr>
          <w:rFonts w:ascii="Arial" w:hAnsi="Arial" w:cs="Arial"/>
          <w:color w:val="000000"/>
          <w:sz w:val="22"/>
        </w:rPr>
      </w:pPr>
      <w:r>
        <w:rPr>
          <w:rFonts w:ascii="Arial" w:hAnsi="Arial" w:cs="Arial"/>
          <w:b/>
          <w:bCs/>
          <w:color w:val="000000"/>
          <w:sz w:val="22"/>
        </w:rPr>
        <w:t>2.1  Job Order Sample 1:</w:t>
      </w:r>
      <w:r>
        <w:rPr>
          <w:rFonts w:ascii="Arial" w:hAnsi="Arial" w:cs="Arial"/>
          <w:color w:val="000000"/>
          <w:sz w:val="22"/>
        </w:rPr>
        <w:t xml:space="preserve">  Damaged Guard Cable r</w:t>
      </w:r>
      <w:r w:rsidRPr="004D463D">
        <w:rPr>
          <w:rFonts w:ascii="Arial" w:hAnsi="Arial" w:cs="Arial"/>
          <w:color w:val="000000"/>
          <w:sz w:val="22"/>
        </w:rPr>
        <w:t>epair location does not have significant daytime peak hour ADT and will only require shoulder closure.</w:t>
      </w:r>
    </w:p>
    <w:p w14:paraId="4F524190" w14:textId="77777777" w:rsidR="004C17CF" w:rsidRDefault="004C17CF" w:rsidP="004C17CF">
      <w:pPr>
        <w:jc w:val="both"/>
        <w:rPr>
          <w:rFonts w:ascii="Arial" w:hAnsi="Arial" w:cs="Arial"/>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860" w:author="Ralph Rankin" w:date="2014-11-13T12:3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5913"/>
        <w:gridCol w:w="1113"/>
        <w:gridCol w:w="1232"/>
        <w:gridCol w:w="1318"/>
        <w:tblGridChange w:id="861">
          <w:tblGrid>
            <w:gridCol w:w="5913"/>
            <w:gridCol w:w="1113"/>
            <w:gridCol w:w="1232"/>
            <w:gridCol w:w="1318"/>
          </w:tblGrid>
        </w:tblGridChange>
      </w:tblGrid>
      <w:tr w:rsidR="004C17CF" w14:paraId="4F524195" w14:textId="77777777" w:rsidTr="00773EA8">
        <w:trPr>
          <w:trHeight w:val="254"/>
          <w:jc w:val="center"/>
          <w:trPrChange w:id="862" w:author="Ralph Rankin" w:date="2014-11-13T12:38:00Z">
            <w:trPr>
              <w:trHeight w:val="254"/>
            </w:trPr>
          </w:trPrChange>
        </w:trPr>
        <w:tc>
          <w:tcPr>
            <w:tcW w:w="5913" w:type="dxa"/>
            <w:tcPrChange w:id="863" w:author="Ralph Rankin" w:date="2014-11-13T12:38:00Z">
              <w:tcPr>
                <w:tcW w:w="5913" w:type="dxa"/>
              </w:tcPr>
            </w:tcPrChange>
          </w:tcPr>
          <w:p w14:paraId="4F524191" w14:textId="77777777" w:rsidR="004C17CF" w:rsidRDefault="004C17CF">
            <w:pPr>
              <w:keepNext/>
              <w:jc w:val="center"/>
              <w:rPr>
                <w:rFonts w:ascii="Arial" w:hAnsi="Arial" w:cs="Arial"/>
                <w:b/>
                <w:bCs/>
                <w:color w:val="000000"/>
                <w:sz w:val="22"/>
              </w:rPr>
              <w:pPrChange w:id="864" w:author="Ralph Rankin" w:date="2014-11-12T14:56:00Z">
                <w:pPr>
                  <w:jc w:val="center"/>
                </w:pPr>
              </w:pPrChange>
            </w:pPr>
            <w:r>
              <w:rPr>
                <w:rFonts w:ascii="Arial" w:hAnsi="Arial" w:cs="Arial"/>
                <w:b/>
                <w:bCs/>
                <w:color w:val="000000"/>
                <w:sz w:val="22"/>
              </w:rPr>
              <w:lastRenderedPageBreak/>
              <w:t>Item Description</w:t>
            </w:r>
          </w:p>
        </w:tc>
        <w:tc>
          <w:tcPr>
            <w:tcW w:w="1113" w:type="dxa"/>
            <w:tcPrChange w:id="865" w:author="Ralph Rankin" w:date="2014-11-13T12:38:00Z">
              <w:tcPr>
                <w:tcW w:w="1113" w:type="dxa"/>
              </w:tcPr>
            </w:tcPrChange>
          </w:tcPr>
          <w:p w14:paraId="4F524192" w14:textId="77777777" w:rsidR="004C17CF" w:rsidRDefault="004C17CF">
            <w:pPr>
              <w:keepNext/>
              <w:jc w:val="center"/>
              <w:rPr>
                <w:rFonts w:ascii="Arial" w:hAnsi="Arial" w:cs="Arial"/>
                <w:b/>
                <w:bCs/>
                <w:color w:val="000000"/>
                <w:sz w:val="22"/>
              </w:rPr>
              <w:pPrChange w:id="866" w:author="Ralph Rankin" w:date="2014-11-12T14:56:00Z">
                <w:pPr>
                  <w:jc w:val="center"/>
                </w:pPr>
              </w:pPrChange>
            </w:pPr>
            <w:r>
              <w:rPr>
                <w:rFonts w:ascii="Arial" w:hAnsi="Arial" w:cs="Arial"/>
                <w:b/>
                <w:bCs/>
                <w:color w:val="000000"/>
                <w:sz w:val="22"/>
              </w:rPr>
              <w:t>Fixed Unit Price</w:t>
            </w:r>
          </w:p>
        </w:tc>
        <w:tc>
          <w:tcPr>
            <w:tcW w:w="1232" w:type="dxa"/>
            <w:tcPrChange w:id="867" w:author="Ralph Rankin" w:date="2014-11-13T12:38:00Z">
              <w:tcPr>
                <w:tcW w:w="1232" w:type="dxa"/>
              </w:tcPr>
            </w:tcPrChange>
          </w:tcPr>
          <w:p w14:paraId="4F524193" w14:textId="77777777" w:rsidR="004C17CF" w:rsidRDefault="004C17CF">
            <w:pPr>
              <w:keepNext/>
              <w:jc w:val="center"/>
              <w:rPr>
                <w:rFonts w:ascii="Arial" w:hAnsi="Arial" w:cs="Arial"/>
                <w:b/>
                <w:bCs/>
                <w:color w:val="000000"/>
                <w:sz w:val="22"/>
              </w:rPr>
              <w:pPrChange w:id="868" w:author="Ralph Rankin" w:date="2014-11-12T14:56:00Z">
                <w:pPr>
                  <w:jc w:val="center"/>
                </w:pPr>
              </w:pPrChange>
            </w:pPr>
            <w:r>
              <w:rPr>
                <w:rFonts w:ascii="Arial" w:hAnsi="Arial" w:cs="Arial"/>
                <w:b/>
                <w:bCs/>
                <w:color w:val="000000"/>
                <w:sz w:val="22"/>
              </w:rPr>
              <w:t>Quantity</w:t>
            </w:r>
          </w:p>
        </w:tc>
        <w:tc>
          <w:tcPr>
            <w:tcW w:w="1318" w:type="dxa"/>
            <w:tcPrChange w:id="869" w:author="Ralph Rankin" w:date="2014-11-13T12:38:00Z">
              <w:tcPr>
                <w:tcW w:w="1318" w:type="dxa"/>
              </w:tcPr>
            </w:tcPrChange>
          </w:tcPr>
          <w:p w14:paraId="4F524194" w14:textId="77777777" w:rsidR="004C17CF" w:rsidRDefault="004C17CF">
            <w:pPr>
              <w:keepNext/>
              <w:jc w:val="center"/>
              <w:rPr>
                <w:rFonts w:ascii="Arial" w:hAnsi="Arial" w:cs="Arial"/>
                <w:b/>
                <w:bCs/>
                <w:color w:val="000000"/>
                <w:sz w:val="22"/>
              </w:rPr>
              <w:pPrChange w:id="870" w:author="Ralph Rankin" w:date="2014-11-12T14:56:00Z">
                <w:pPr>
                  <w:jc w:val="center"/>
                </w:pPr>
              </w:pPrChange>
            </w:pPr>
            <w:r>
              <w:rPr>
                <w:rFonts w:ascii="Arial" w:hAnsi="Arial" w:cs="Arial"/>
                <w:b/>
                <w:bCs/>
                <w:color w:val="000000"/>
                <w:sz w:val="22"/>
              </w:rPr>
              <w:t>Price</w:t>
            </w:r>
          </w:p>
        </w:tc>
      </w:tr>
      <w:tr w:rsidR="004C17CF" w14:paraId="4F52419A" w14:textId="77777777" w:rsidTr="00773EA8">
        <w:trPr>
          <w:trHeight w:val="259"/>
          <w:jc w:val="center"/>
          <w:trPrChange w:id="871" w:author="Ralph Rankin" w:date="2014-11-13T12:38:00Z">
            <w:trPr>
              <w:trHeight w:val="259"/>
            </w:trPr>
          </w:trPrChange>
        </w:trPr>
        <w:tc>
          <w:tcPr>
            <w:tcW w:w="5913" w:type="dxa"/>
            <w:tcPrChange w:id="872" w:author="Ralph Rankin" w:date="2014-11-13T12:38:00Z">
              <w:tcPr>
                <w:tcW w:w="5913" w:type="dxa"/>
              </w:tcPr>
            </w:tcPrChange>
          </w:tcPr>
          <w:p w14:paraId="4F524196" w14:textId="77777777" w:rsidR="004C17CF" w:rsidRPr="00BB242A" w:rsidRDefault="004C17CF">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Change w:id="873" w:author="Ralph Rankin" w:date="2014-11-12T14:56:00Z">
                <w:pPr>
                  <w:pStyle w:val="Style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pPr>
              </w:pPrChange>
            </w:pPr>
            <w:r w:rsidRPr="00BB242A">
              <w:rPr>
                <w:rFonts w:cs="Arial"/>
                <w:szCs w:val="24"/>
              </w:rPr>
              <w:t>Misc. Shoulder</w:t>
            </w:r>
            <w:r>
              <w:rPr>
                <w:rFonts w:cs="Arial"/>
                <w:szCs w:val="24"/>
              </w:rPr>
              <w:t xml:space="preserve"> Work – Undivided Roadways</w:t>
            </w:r>
            <w:r w:rsidRPr="00BB242A">
              <w:rPr>
                <w:rFonts w:cs="Arial"/>
                <w:szCs w:val="24"/>
              </w:rPr>
              <w:t xml:space="preserve"> </w:t>
            </w:r>
          </w:p>
        </w:tc>
        <w:tc>
          <w:tcPr>
            <w:tcW w:w="1113" w:type="dxa"/>
            <w:vAlign w:val="bottom"/>
            <w:tcPrChange w:id="874" w:author="Ralph Rankin" w:date="2014-11-13T12:38:00Z">
              <w:tcPr>
                <w:tcW w:w="1113" w:type="dxa"/>
                <w:vAlign w:val="bottom"/>
              </w:tcPr>
            </w:tcPrChange>
          </w:tcPr>
          <w:p w14:paraId="4F524197" w14:textId="77777777" w:rsidR="004C17CF" w:rsidRPr="00BB242A" w:rsidRDefault="004C17CF">
            <w:pPr>
              <w:keepNext/>
              <w:jc w:val="right"/>
              <w:rPr>
                <w:rFonts w:ascii="Arial" w:hAnsi="Arial" w:cs="Arial"/>
                <w:color w:val="000000"/>
                <w:sz w:val="22"/>
              </w:rPr>
              <w:pPrChange w:id="875" w:author="Ralph Rankin" w:date="2014-11-12T14:56:00Z">
                <w:pPr>
                  <w:jc w:val="right"/>
                </w:pPr>
              </w:pPrChange>
            </w:pPr>
            <w:r w:rsidRPr="00BB242A">
              <w:rPr>
                <w:rFonts w:ascii="Arial" w:hAnsi="Arial" w:cs="Arial"/>
                <w:color w:val="000000"/>
                <w:sz w:val="22"/>
              </w:rPr>
              <w:t>$1</w:t>
            </w:r>
            <w:r>
              <w:rPr>
                <w:rFonts w:ascii="Arial" w:hAnsi="Arial" w:cs="Arial"/>
                <w:color w:val="000000"/>
                <w:sz w:val="22"/>
              </w:rPr>
              <w:t>88</w:t>
            </w:r>
            <w:r w:rsidRPr="00BB242A">
              <w:rPr>
                <w:rFonts w:ascii="Arial" w:hAnsi="Arial" w:cs="Arial"/>
                <w:color w:val="000000"/>
                <w:sz w:val="22"/>
              </w:rPr>
              <w:t>.00</w:t>
            </w:r>
          </w:p>
        </w:tc>
        <w:tc>
          <w:tcPr>
            <w:tcW w:w="1232" w:type="dxa"/>
            <w:tcPrChange w:id="876" w:author="Ralph Rankin" w:date="2014-11-13T12:38:00Z">
              <w:tcPr>
                <w:tcW w:w="1232" w:type="dxa"/>
              </w:tcPr>
            </w:tcPrChange>
          </w:tcPr>
          <w:p w14:paraId="4F524198" w14:textId="77777777" w:rsidR="004C17CF" w:rsidRPr="00BB242A" w:rsidRDefault="004C17CF">
            <w:pPr>
              <w:keepNext/>
              <w:jc w:val="center"/>
              <w:rPr>
                <w:rFonts w:ascii="Arial" w:hAnsi="Arial" w:cs="Arial"/>
                <w:color w:val="000000"/>
                <w:sz w:val="22"/>
              </w:rPr>
              <w:pPrChange w:id="877" w:author="Ralph Rankin" w:date="2014-11-12T14:56:00Z">
                <w:pPr>
                  <w:jc w:val="center"/>
                </w:pPr>
              </w:pPrChange>
            </w:pPr>
            <w:r w:rsidRPr="00BB242A">
              <w:rPr>
                <w:rFonts w:ascii="Arial" w:hAnsi="Arial" w:cs="Arial"/>
                <w:color w:val="000000"/>
                <w:sz w:val="22"/>
              </w:rPr>
              <w:t>1</w:t>
            </w:r>
          </w:p>
        </w:tc>
        <w:tc>
          <w:tcPr>
            <w:tcW w:w="1318" w:type="dxa"/>
            <w:tcPrChange w:id="878" w:author="Ralph Rankin" w:date="2014-11-13T12:38:00Z">
              <w:tcPr>
                <w:tcW w:w="1318" w:type="dxa"/>
              </w:tcPr>
            </w:tcPrChange>
          </w:tcPr>
          <w:p w14:paraId="4F524199" w14:textId="77777777" w:rsidR="004C17CF" w:rsidRPr="00BB242A" w:rsidRDefault="004C17CF">
            <w:pPr>
              <w:keepNext/>
              <w:jc w:val="right"/>
              <w:rPr>
                <w:rFonts w:ascii="Arial" w:hAnsi="Arial" w:cs="Arial"/>
                <w:color w:val="000000"/>
                <w:sz w:val="22"/>
              </w:rPr>
              <w:pPrChange w:id="879" w:author="Ralph Rankin" w:date="2014-11-12T14:56:00Z">
                <w:pPr>
                  <w:jc w:val="right"/>
                </w:pPr>
              </w:pPrChange>
            </w:pPr>
            <w:r w:rsidRPr="00BB242A">
              <w:rPr>
                <w:rFonts w:ascii="Arial" w:hAnsi="Arial" w:cs="Arial"/>
                <w:color w:val="000000"/>
                <w:sz w:val="22"/>
              </w:rPr>
              <w:t>$1</w:t>
            </w:r>
            <w:r>
              <w:rPr>
                <w:rFonts w:ascii="Arial" w:hAnsi="Arial" w:cs="Arial"/>
                <w:color w:val="000000"/>
                <w:sz w:val="22"/>
              </w:rPr>
              <w:t>88</w:t>
            </w:r>
            <w:r w:rsidRPr="00BB242A">
              <w:rPr>
                <w:rFonts w:ascii="Arial" w:hAnsi="Arial" w:cs="Arial"/>
                <w:color w:val="000000"/>
                <w:sz w:val="22"/>
              </w:rPr>
              <w:t>.00</w:t>
            </w:r>
          </w:p>
        </w:tc>
      </w:tr>
      <w:tr w:rsidR="004C17CF" w14:paraId="4F52419F" w14:textId="77777777" w:rsidTr="00773EA8">
        <w:trPr>
          <w:trHeight w:val="259"/>
          <w:jc w:val="center"/>
          <w:trPrChange w:id="880" w:author="Ralph Rankin" w:date="2014-11-13T12:38:00Z">
            <w:trPr>
              <w:trHeight w:val="259"/>
            </w:trPr>
          </w:trPrChange>
        </w:trPr>
        <w:tc>
          <w:tcPr>
            <w:tcW w:w="5913" w:type="dxa"/>
            <w:tcPrChange w:id="881" w:author="Ralph Rankin" w:date="2014-11-13T12:38:00Z">
              <w:tcPr>
                <w:tcW w:w="5913" w:type="dxa"/>
              </w:tcPr>
            </w:tcPrChange>
          </w:tcPr>
          <w:p w14:paraId="4F52419B" w14:textId="77777777" w:rsidR="004C17CF" w:rsidRPr="00BB242A" w:rsidRDefault="004C17CF">
            <w:pPr>
              <w:keepNext/>
              <w:rPr>
                <w:rFonts w:ascii="Arial" w:hAnsi="Arial" w:cs="Arial"/>
                <w:color w:val="000000"/>
                <w:sz w:val="22"/>
                <w:szCs w:val="22"/>
              </w:rPr>
              <w:pPrChange w:id="882" w:author="Ralph Rankin" w:date="2014-11-12T14:56:00Z">
                <w:pPr/>
              </w:pPrChange>
            </w:pPr>
            <w:r w:rsidRPr="00BB242A">
              <w:rPr>
                <w:rFonts w:ascii="Arial" w:hAnsi="Arial" w:cs="Arial"/>
                <w:sz w:val="22"/>
                <w:szCs w:val="22"/>
              </w:rPr>
              <w:t>Misc. R</w:t>
            </w:r>
            <w:r>
              <w:rPr>
                <w:rFonts w:ascii="Arial" w:hAnsi="Arial" w:cs="Arial"/>
                <w:sz w:val="22"/>
                <w:szCs w:val="22"/>
              </w:rPr>
              <w:t>&amp;R</w:t>
            </w:r>
            <w:r w:rsidRPr="00BB242A">
              <w:rPr>
                <w:rFonts w:ascii="Arial" w:hAnsi="Arial" w:cs="Arial"/>
                <w:sz w:val="22"/>
                <w:szCs w:val="22"/>
              </w:rPr>
              <w:t xml:space="preserve"> </w:t>
            </w:r>
            <w:r>
              <w:rPr>
                <w:rFonts w:ascii="Arial" w:hAnsi="Arial" w:cs="Arial"/>
                <w:sz w:val="22"/>
                <w:szCs w:val="22"/>
              </w:rPr>
              <w:t>Line</w:t>
            </w:r>
            <w:r w:rsidRPr="00BB242A">
              <w:rPr>
                <w:rFonts w:ascii="Arial" w:hAnsi="Arial" w:cs="Arial"/>
                <w:sz w:val="22"/>
                <w:szCs w:val="22"/>
              </w:rPr>
              <w:t xml:space="preserve"> Post</w:t>
            </w:r>
            <w:r>
              <w:rPr>
                <w:rFonts w:ascii="Arial" w:hAnsi="Arial" w:cs="Arial"/>
                <w:sz w:val="22"/>
                <w:szCs w:val="22"/>
              </w:rPr>
              <w:t xml:space="preserve"> -</w:t>
            </w:r>
            <w:r w:rsidRPr="00BB242A">
              <w:rPr>
                <w:rFonts w:ascii="Arial" w:hAnsi="Arial" w:cs="Arial"/>
                <w:sz w:val="22"/>
                <w:szCs w:val="22"/>
              </w:rPr>
              <w:t xml:space="preserve"> </w:t>
            </w:r>
            <w:r>
              <w:rPr>
                <w:rFonts w:ascii="Arial" w:hAnsi="Arial" w:cs="Arial"/>
                <w:sz w:val="22"/>
                <w:szCs w:val="22"/>
              </w:rPr>
              <w:t xml:space="preserve">Roadside </w:t>
            </w:r>
            <w:r w:rsidRPr="00BB242A">
              <w:rPr>
                <w:rFonts w:ascii="Arial" w:hAnsi="Arial" w:cs="Arial"/>
                <w:sz w:val="22"/>
                <w:szCs w:val="22"/>
              </w:rPr>
              <w:t xml:space="preserve">3/S </w:t>
            </w:r>
          </w:p>
        </w:tc>
        <w:tc>
          <w:tcPr>
            <w:tcW w:w="1113" w:type="dxa"/>
            <w:vAlign w:val="bottom"/>
            <w:tcPrChange w:id="883" w:author="Ralph Rankin" w:date="2014-11-13T12:38:00Z">
              <w:tcPr>
                <w:tcW w:w="1113" w:type="dxa"/>
                <w:vAlign w:val="bottom"/>
              </w:tcPr>
            </w:tcPrChange>
          </w:tcPr>
          <w:p w14:paraId="4F52419C" w14:textId="77777777" w:rsidR="004C17CF" w:rsidRPr="00BB242A" w:rsidRDefault="004C17CF">
            <w:pPr>
              <w:keepNext/>
              <w:jc w:val="right"/>
              <w:rPr>
                <w:rFonts w:ascii="Arial" w:hAnsi="Arial" w:cs="Arial"/>
                <w:color w:val="000000"/>
                <w:sz w:val="22"/>
              </w:rPr>
              <w:pPrChange w:id="884" w:author="Ralph Rankin" w:date="2014-11-12T14:56:00Z">
                <w:pPr>
                  <w:jc w:val="right"/>
                </w:pPr>
              </w:pPrChange>
            </w:pPr>
            <w:r w:rsidRPr="00BB242A">
              <w:rPr>
                <w:rFonts w:ascii="Arial" w:hAnsi="Arial" w:cs="Arial"/>
                <w:color w:val="000000"/>
                <w:sz w:val="22"/>
              </w:rPr>
              <w:t>$5</w:t>
            </w:r>
            <w:r>
              <w:rPr>
                <w:rFonts w:ascii="Arial" w:hAnsi="Arial" w:cs="Arial"/>
                <w:color w:val="000000"/>
                <w:sz w:val="22"/>
              </w:rPr>
              <w:t>4</w:t>
            </w:r>
            <w:r w:rsidRPr="00BB242A">
              <w:rPr>
                <w:rFonts w:ascii="Arial" w:hAnsi="Arial" w:cs="Arial"/>
                <w:color w:val="000000"/>
                <w:sz w:val="22"/>
              </w:rPr>
              <w:t>.00</w:t>
            </w:r>
          </w:p>
        </w:tc>
        <w:tc>
          <w:tcPr>
            <w:tcW w:w="1232" w:type="dxa"/>
            <w:tcPrChange w:id="885" w:author="Ralph Rankin" w:date="2014-11-13T12:38:00Z">
              <w:tcPr>
                <w:tcW w:w="1232" w:type="dxa"/>
              </w:tcPr>
            </w:tcPrChange>
          </w:tcPr>
          <w:p w14:paraId="4F52419D" w14:textId="77777777" w:rsidR="004C17CF" w:rsidRPr="00BB242A" w:rsidRDefault="004C17CF">
            <w:pPr>
              <w:keepNext/>
              <w:jc w:val="center"/>
              <w:rPr>
                <w:rFonts w:ascii="Arial" w:hAnsi="Arial" w:cs="Arial"/>
                <w:color w:val="000000"/>
                <w:sz w:val="22"/>
              </w:rPr>
              <w:pPrChange w:id="886" w:author="Ralph Rankin" w:date="2014-11-12T14:56:00Z">
                <w:pPr>
                  <w:jc w:val="center"/>
                </w:pPr>
              </w:pPrChange>
            </w:pPr>
            <w:r>
              <w:rPr>
                <w:rFonts w:ascii="Arial" w:hAnsi="Arial" w:cs="Arial"/>
                <w:color w:val="000000"/>
                <w:sz w:val="22"/>
              </w:rPr>
              <w:t>10</w:t>
            </w:r>
          </w:p>
        </w:tc>
        <w:tc>
          <w:tcPr>
            <w:tcW w:w="1318" w:type="dxa"/>
            <w:tcPrChange w:id="887" w:author="Ralph Rankin" w:date="2014-11-13T12:38:00Z">
              <w:tcPr>
                <w:tcW w:w="1318" w:type="dxa"/>
              </w:tcPr>
            </w:tcPrChange>
          </w:tcPr>
          <w:p w14:paraId="4F52419E" w14:textId="77777777" w:rsidR="004C17CF" w:rsidRPr="00BB242A" w:rsidRDefault="004C17CF">
            <w:pPr>
              <w:keepNext/>
              <w:jc w:val="right"/>
              <w:rPr>
                <w:rFonts w:ascii="Arial" w:hAnsi="Arial" w:cs="Arial"/>
                <w:color w:val="000000"/>
                <w:sz w:val="22"/>
              </w:rPr>
              <w:pPrChange w:id="888" w:author="Ralph Rankin" w:date="2014-11-12T14:56:00Z">
                <w:pPr>
                  <w:jc w:val="right"/>
                </w:pPr>
              </w:pPrChange>
            </w:pPr>
            <w:r w:rsidRPr="00BB242A">
              <w:rPr>
                <w:rFonts w:ascii="Arial" w:hAnsi="Arial" w:cs="Arial"/>
                <w:color w:val="000000"/>
                <w:sz w:val="22"/>
              </w:rPr>
              <w:t>$</w:t>
            </w:r>
            <w:r>
              <w:rPr>
                <w:rFonts w:ascii="Arial" w:hAnsi="Arial" w:cs="Arial"/>
                <w:color w:val="000000"/>
                <w:sz w:val="22"/>
              </w:rPr>
              <w:t>540</w:t>
            </w:r>
            <w:r w:rsidRPr="00BB242A">
              <w:rPr>
                <w:rFonts w:ascii="Arial" w:hAnsi="Arial" w:cs="Arial"/>
                <w:color w:val="000000"/>
                <w:sz w:val="22"/>
              </w:rPr>
              <w:t>.00</w:t>
            </w:r>
          </w:p>
        </w:tc>
      </w:tr>
      <w:tr w:rsidR="004C17CF" w14:paraId="4F5241A4" w14:textId="77777777" w:rsidTr="00773EA8">
        <w:trPr>
          <w:trHeight w:val="259"/>
          <w:jc w:val="center"/>
          <w:trPrChange w:id="889" w:author="Ralph Rankin" w:date="2014-11-13T12:38:00Z">
            <w:trPr>
              <w:trHeight w:val="259"/>
            </w:trPr>
          </w:trPrChange>
        </w:trPr>
        <w:tc>
          <w:tcPr>
            <w:tcW w:w="5913" w:type="dxa"/>
            <w:tcPrChange w:id="890" w:author="Ralph Rankin" w:date="2014-11-13T12:38:00Z">
              <w:tcPr>
                <w:tcW w:w="5913" w:type="dxa"/>
              </w:tcPr>
            </w:tcPrChange>
          </w:tcPr>
          <w:p w14:paraId="4F5241A0" w14:textId="77777777" w:rsidR="004C17CF" w:rsidRPr="00283E87" w:rsidRDefault="004C17CF">
            <w:pPr>
              <w:keepNext/>
              <w:rPr>
                <w:rFonts w:ascii="Arial" w:hAnsi="Arial" w:cs="Arial"/>
                <w:color w:val="000000"/>
                <w:sz w:val="22"/>
                <w:szCs w:val="22"/>
              </w:rPr>
              <w:pPrChange w:id="891" w:author="Ralph Rankin" w:date="2014-11-12T14:56:00Z">
                <w:pPr/>
              </w:pPrChange>
            </w:pPr>
            <w:r w:rsidRPr="00283E87">
              <w:rPr>
                <w:rFonts w:ascii="Arial" w:hAnsi="Arial" w:cs="Arial"/>
                <w:sz w:val="22"/>
                <w:szCs w:val="22"/>
              </w:rPr>
              <w:t>Misc. Reattach Cable to Post 3/S</w:t>
            </w:r>
            <w:r>
              <w:rPr>
                <w:rFonts w:ascii="Arial" w:hAnsi="Arial" w:cs="Arial"/>
                <w:sz w:val="22"/>
                <w:szCs w:val="22"/>
              </w:rPr>
              <w:t xml:space="preserve"> </w:t>
            </w:r>
          </w:p>
        </w:tc>
        <w:tc>
          <w:tcPr>
            <w:tcW w:w="1113" w:type="dxa"/>
            <w:vAlign w:val="bottom"/>
            <w:tcPrChange w:id="892" w:author="Ralph Rankin" w:date="2014-11-13T12:38:00Z">
              <w:tcPr>
                <w:tcW w:w="1113" w:type="dxa"/>
                <w:vAlign w:val="bottom"/>
              </w:tcPr>
            </w:tcPrChange>
          </w:tcPr>
          <w:p w14:paraId="4F5241A1" w14:textId="77777777" w:rsidR="004C17CF" w:rsidRPr="00283E87" w:rsidRDefault="004C17CF">
            <w:pPr>
              <w:keepNext/>
              <w:jc w:val="right"/>
              <w:rPr>
                <w:rFonts w:ascii="Arial" w:hAnsi="Arial" w:cs="Arial"/>
                <w:color w:val="000000"/>
                <w:sz w:val="22"/>
              </w:rPr>
              <w:pPrChange w:id="893" w:author="Ralph Rankin" w:date="2014-11-12T14:56:00Z">
                <w:pPr>
                  <w:jc w:val="right"/>
                </w:pPr>
              </w:pPrChange>
            </w:pPr>
            <w:r w:rsidRPr="00283E87">
              <w:rPr>
                <w:rFonts w:ascii="Arial" w:hAnsi="Arial" w:cs="Arial"/>
                <w:color w:val="000000"/>
                <w:sz w:val="22"/>
              </w:rPr>
              <w:t>$6.00</w:t>
            </w:r>
          </w:p>
        </w:tc>
        <w:tc>
          <w:tcPr>
            <w:tcW w:w="1232" w:type="dxa"/>
            <w:tcPrChange w:id="894" w:author="Ralph Rankin" w:date="2014-11-13T12:38:00Z">
              <w:tcPr>
                <w:tcW w:w="1232" w:type="dxa"/>
              </w:tcPr>
            </w:tcPrChange>
          </w:tcPr>
          <w:p w14:paraId="4F5241A2" w14:textId="77777777" w:rsidR="004C17CF" w:rsidRPr="00283E87" w:rsidRDefault="004C17CF">
            <w:pPr>
              <w:keepNext/>
              <w:jc w:val="center"/>
              <w:rPr>
                <w:rFonts w:ascii="Arial" w:hAnsi="Arial" w:cs="Arial"/>
                <w:color w:val="000000"/>
                <w:sz w:val="22"/>
              </w:rPr>
              <w:pPrChange w:id="895" w:author="Ralph Rankin" w:date="2014-11-12T14:56:00Z">
                <w:pPr>
                  <w:jc w:val="center"/>
                </w:pPr>
              </w:pPrChange>
            </w:pPr>
            <w:r w:rsidRPr="00283E87">
              <w:rPr>
                <w:rFonts w:ascii="Arial" w:hAnsi="Arial" w:cs="Arial"/>
                <w:color w:val="000000"/>
                <w:sz w:val="22"/>
              </w:rPr>
              <w:t>10</w:t>
            </w:r>
          </w:p>
        </w:tc>
        <w:tc>
          <w:tcPr>
            <w:tcW w:w="1318" w:type="dxa"/>
            <w:tcPrChange w:id="896" w:author="Ralph Rankin" w:date="2014-11-13T12:38:00Z">
              <w:tcPr>
                <w:tcW w:w="1318" w:type="dxa"/>
              </w:tcPr>
            </w:tcPrChange>
          </w:tcPr>
          <w:p w14:paraId="4F5241A3" w14:textId="77777777" w:rsidR="004C17CF" w:rsidRPr="00283E87" w:rsidRDefault="004C17CF">
            <w:pPr>
              <w:keepNext/>
              <w:jc w:val="right"/>
              <w:rPr>
                <w:rFonts w:ascii="Arial" w:hAnsi="Arial" w:cs="Arial"/>
                <w:color w:val="000000"/>
                <w:sz w:val="22"/>
              </w:rPr>
              <w:pPrChange w:id="897" w:author="Ralph Rankin" w:date="2014-11-12T14:56:00Z">
                <w:pPr>
                  <w:jc w:val="right"/>
                </w:pPr>
              </w:pPrChange>
            </w:pPr>
            <w:r w:rsidRPr="00283E87">
              <w:rPr>
                <w:rFonts w:ascii="Arial" w:hAnsi="Arial" w:cs="Arial"/>
                <w:color w:val="000000"/>
                <w:sz w:val="22"/>
              </w:rPr>
              <w:t>$60.00</w:t>
            </w:r>
          </w:p>
        </w:tc>
      </w:tr>
      <w:tr w:rsidR="004C17CF" w14:paraId="4F5241A9" w14:textId="77777777" w:rsidTr="00773EA8">
        <w:trPr>
          <w:trHeight w:val="368"/>
          <w:jc w:val="center"/>
          <w:trPrChange w:id="898" w:author="Ralph Rankin" w:date="2014-11-13T12:38:00Z">
            <w:trPr>
              <w:trHeight w:val="368"/>
            </w:trPr>
          </w:trPrChange>
        </w:trPr>
        <w:tc>
          <w:tcPr>
            <w:tcW w:w="5913" w:type="dxa"/>
            <w:tcPrChange w:id="899" w:author="Ralph Rankin" w:date="2014-11-13T12:38:00Z">
              <w:tcPr>
                <w:tcW w:w="5913" w:type="dxa"/>
              </w:tcPr>
            </w:tcPrChange>
          </w:tcPr>
          <w:p w14:paraId="4F5241A5" w14:textId="77777777" w:rsidR="004C17CF" w:rsidRPr="00283E87" w:rsidRDefault="004C17CF">
            <w:pPr>
              <w:keepNext/>
              <w:rPr>
                <w:rFonts w:ascii="Arial" w:hAnsi="Arial" w:cs="Arial"/>
                <w:color w:val="000000"/>
                <w:sz w:val="22"/>
                <w:szCs w:val="22"/>
              </w:rPr>
              <w:pPrChange w:id="900" w:author="Ralph Rankin" w:date="2014-11-12T14:56:00Z">
                <w:pPr/>
              </w:pPrChange>
            </w:pPr>
            <w:r w:rsidRPr="00283E87">
              <w:rPr>
                <w:rFonts w:ascii="Arial" w:hAnsi="Arial" w:cs="Arial"/>
                <w:sz w:val="22"/>
                <w:szCs w:val="22"/>
              </w:rPr>
              <w:t xml:space="preserve">Misc. Retension Low Tension </w:t>
            </w:r>
            <w:r>
              <w:rPr>
                <w:rFonts w:ascii="Arial" w:hAnsi="Arial" w:cs="Arial"/>
                <w:sz w:val="22"/>
                <w:szCs w:val="22"/>
              </w:rPr>
              <w:t xml:space="preserve">Guard </w:t>
            </w:r>
            <w:r w:rsidRPr="00283E87">
              <w:rPr>
                <w:rFonts w:ascii="Arial" w:hAnsi="Arial" w:cs="Arial"/>
                <w:sz w:val="22"/>
                <w:szCs w:val="22"/>
              </w:rPr>
              <w:t>Cable</w:t>
            </w:r>
            <w:r>
              <w:rPr>
                <w:rFonts w:ascii="Arial" w:hAnsi="Arial" w:cs="Arial"/>
                <w:sz w:val="22"/>
                <w:szCs w:val="22"/>
              </w:rPr>
              <w:t>s</w:t>
            </w:r>
            <w:r w:rsidRPr="00283E87">
              <w:rPr>
                <w:rFonts w:ascii="Arial" w:hAnsi="Arial" w:cs="Arial"/>
                <w:sz w:val="22"/>
                <w:szCs w:val="22"/>
              </w:rPr>
              <w:t xml:space="preserve"> 3/S</w:t>
            </w:r>
          </w:p>
        </w:tc>
        <w:tc>
          <w:tcPr>
            <w:tcW w:w="1113" w:type="dxa"/>
            <w:vAlign w:val="bottom"/>
            <w:tcPrChange w:id="901" w:author="Ralph Rankin" w:date="2014-11-13T12:38:00Z">
              <w:tcPr>
                <w:tcW w:w="1113" w:type="dxa"/>
                <w:vAlign w:val="bottom"/>
              </w:tcPr>
            </w:tcPrChange>
          </w:tcPr>
          <w:p w14:paraId="4F5241A6" w14:textId="77777777" w:rsidR="004C17CF" w:rsidRPr="00283E87" w:rsidRDefault="004C17CF">
            <w:pPr>
              <w:keepNext/>
              <w:jc w:val="right"/>
              <w:rPr>
                <w:rFonts w:ascii="Arial" w:hAnsi="Arial" w:cs="Arial"/>
                <w:color w:val="000000"/>
                <w:sz w:val="22"/>
              </w:rPr>
              <w:pPrChange w:id="902" w:author="Ralph Rankin" w:date="2014-11-12T14:56:00Z">
                <w:pPr>
                  <w:jc w:val="right"/>
                </w:pPr>
              </w:pPrChange>
            </w:pPr>
            <w:r w:rsidRPr="00283E87">
              <w:rPr>
                <w:rFonts w:ascii="Arial" w:hAnsi="Arial" w:cs="Arial"/>
                <w:color w:val="000000"/>
                <w:sz w:val="22"/>
              </w:rPr>
              <w:t>$14.00</w:t>
            </w:r>
          </w:p>
        </w:tc>
        <w:tc>
          <w:tcPr>
            <w:tcW w:w="1232" w:type="dxa"/>
            <w:tcPrChange w:id="903" w:author="Ralph Rankin" w:date="2014-11-13T12:38:00Z">
              <w:tcPr>
                <w:tcW w:w="1232" w:type="dxa"/>
              </w:tcPr>
            </w:tcPrChange>
          </w:tcPr>
          <w:p w14:paraId="4F5241A7" w14:textId="77777777" w:rsidR="004C17CF" w:rsidRPr="00283E87" w:rsidRDefault="004C17CF">
            <w:pPr>
              <w:keepNext/>
              <w:jc w:val="center"/>
              <w:rPr>
                <w:rFonts w:ascii="Arial" w:hAnsi="Arial" w:cs="Arial"/>
                <w:color w:val="000000"/>
                <w:sz w:val="22"/>
              </w:rPr>
              <w:pPrChange w:id="904" w:author="Ralph Rankin" w:date="2014-11-12T14:56:00Z">
                <w:pPr>
                  <w:jc w:val="center"/>
                </w:pPr>
              </w:pPrChange>
            </w:pPr>
            <w:r w:rsidRPr="00283E87">
              <w:rPr>
                <w:rFonts w:ascii="Arial" w:hAnsi="Arial" w:cs="Arial"/>
                <w:color w:val="000000"/>
                <w:sz w:val="22"/>
              </w:rPr>
              <w:t>3</w:t>
            </w:r>
          </w:p>
        </w:tc>
        <w:tc>
          <w:tcPr>
            <w:tcW w:w="1318" w:type="dxa"/>
            <w:tcPrChange w:id="905" w:author="Ralph Rankin" w:date="2014-11-13T12:38:00Z">
              <w:tcPr>
                <w:tcW w:w="1318" w:type="dxa"/>
              </w:tcPr>
            </w:tcPrChange>
          </w:tcPr>
          <w:p w14:paraId="4F5241A8" w14:textId="77777777" w:rsidR="004C17CF" w:rsidRPr="00283E87" w:rsidRDefault="004C17CF">
            <w:pPr>
              <w:keepNext/>
              <w:jc w:val="right"/>
              <w:rPr>
                <w:rFonts w:ascii="Arial" w:hAnsi="Arial" w:cs="Arial"/>
                <w:color w:val="000000"/>
                <w:sz w:val="22"/>
              </w:rPr>
              <w:pPrChange w:id="906" w:author="Ralph Rankin" w:date="2014-11-12T14:56:00Z">
                <w:pPr>
                  <w:jc w:val="right"/>
                </w:pPr>
              </w:pPrChange>
            </w:pPr>
            <w:r w:rsidRPr="00283E87">
              <w:rPr>
                <w:rFonts w:ascii="Arial" w:hAnsi="Arial" w:cs="Arial"/>
                <w:color w:val="000000"/>
                <w:sz w:val="22"/>
              </w:rPr>
              <w:t>$42.00</w:t>
            </w:r>
          </w:p>
        </w:tc>
      </w:tr>
      <w:tr w:rsidR="004C17CF" w14:paraId="4F5241AE" w14:textId="77777777" w:rsidTr="00773EA8">
        <w:trPr>
          <w:trHeight w:val="259"/>
          <w:jc w:val="center"/>
          <w:trPrChange w:id="907" w:author="Ralph Rankin" w:date="2014-11-13T12:38:00Z">
            <w:trPr>
              <w:trHeight w:val="259"/>
            </w:trPr>
          </w:trPrChange>
        </w:trPr>
        <w:tc>
          <w:tcPr>
            <w:tcW w:w="5913" w:type="dxa"/>
            <w:tcPrChange w:id="908" w:author="Ralph Rankin" w:date="2014-11-13T12:38:00Z">
              <w:tcPr>
                <w:tcW w:w="5913" w:type="dxa"/>
              </w:tcPr>
            </w:tcPrChange>
          </w:tcPr>
          <w:p w14:paraId="4F5241AA" w14:textId="77777777" w:rsidR="004C17CF" w:rsidRPr="00441109" w:rsidRDefault="004C17CF">
            <w:pPr>
              <w:keepNext/>
              <w:jc w:val="both"/>
              <w:rPr>
                <w:rFonts w:ascii="Arial" w:hAnsi="Arial" w:cs="Arial"/>
                <w:color w:val="000000"/>
                <w:sz w:val="22"/>
              </w:rPr>
              <w:pPrChange w:id="909" w:author="Ralph Rankin" w:date="2014-11-12T14:56:00Z">
                <w:pPr>
                  <w:jc w:val="both"/>
                </w:pPr>
              </w:pPrChange>
            </w:pPr>
          </w:p>
        </w:tc>
        <w:tc>
          <w:tcPr>
            <w:tcW w:w="1113" w:type="dxa"/>
            <w:vAlign w:val="bottom"/>
            <w:tcPrChange w:id="910" w:author="Ralph Rankin" w:date="2014-11-13T12:38:00Z">
              <w:tcPr>
                <w:tcW w:w="1113" w:type="dxa"/>
                <w:vAlign w:val="bottom"/>
              </w:tcPr>
            </w:tcPrChange>
          </w:tcPr>
          <w:p w14:paraId="4F5241AB" w14:textId="77777777" w:rsidR="004C17CF" w:rsidRPr="00441109" w:rsidRDefault="004C17CF">
            <w:pPr>
              <w:keepNext/>
              <w:jc w:val="right"/>
              <w:rPr>
                <w:rFonts w:ascii="Arial" w:hAnsi="Arial" w:cs="Arial"/>
                <w:color w:val="000000"/>
                <w:sz w:val="22"/>
              </w:rPr>
              <w:pPrChange w:id="911" w:author="Ralph Rankin" w:date="2014-11-12T14:56:00Z">
                <w:pPr>
                  <w:jc w:val="right"/>
                </w:pPr>
              </w:pPrChange>
            </w:pPr>
          </w:p>
        </w:tc>
        <w:tc>
          <w:tcPr>
            <w:tcW w:w="1232" w:type="dxa"/>
            <w:tcPrChange w:id="912" w:author="Ralph Rankin" w:date="2014-11-13T12:38:00Z">
              <w:tcPr>
                <w:tcW w:w="1232" w:type="dxa"/>
              </w:tcPr>
            </w:tcPrChange>
          </w:tcPr>
          <w:p w14:paraId="4F5241AC" w14:textId="77777777" w:rsidR="004C17CF" w:rsidRPr="00441109" w:rsidRDefault="004C17CF">
            <w:pPr>
              <w:keepNext/>
              <w:jc w:val="center"/>
              <w:rPr>
                <w:rFonts w:ascii="Arial" w:hAnsi="Arial" w:cs="Arial"/>
                <w:b/>
                <w:bCs/>
                <w:color w:val="000000"/>
                <w:sz w:val="22"/>
              </w:rPr>
              <w:pPrChange w:id="913" w:author="Ralph Rankin" w:date="2014-11-12T14:56:00Z">
                <w:pPr>
                  <w:jc w:val="center"/>
                </w:pPr>
              </w:pPrChange>
            </w:pPr>
            <w:r w:rsidRPr="00441109">
              <w:rPr>
                <w:rFonts w:ascii="Arial" w:hAnsi="Arial" w:cs="Arial"/>
                <w:b/>
                <w:bCs/>
                <w:color w:val="000000"/>
                <w:sz w:val="22"/>
              </w:rPr>
              <w:t>Subtotal:</w:t>
            </w:r>
          </w:p>
        </w:tc>
        <w:tc>
          <w:tcPr>
            <w:tcW w:w="1318" w:type="dxa"/>
            <w:tcPrChange w:id="914" w:author="Ralph Rankin" w:date="2014-11-13T12:38:00Z">
              <w:tcPr>
                <w:tcW w:w="1318" w:type="dxa"/>
              </w:tcPr>
            </w:tcPrChange>
          </w:tcPr>
          <w:p w14:paraId="4F5241AD" w14:textId="77777777" w:rsidR="004C17CF" w:rsidRPr="00283E87" w:rsidRDefault="004C17CF">
            <w:pPr>
              <w:keepNext/>
              <w:jc w:val="right"/>
              <w:rPr>
                <w:rFonts w:ascii="Arial" w:hAnsi="Arial" w:cs="Arial"/>
                <w:b/>
                <w:bCs/>
                <w:color w:val="000000"/>
                <w:sz w:val="22"/>
              </w:rPr>
              <w:pPrChange w:id="915" w:author="Ralph Rankin" w:date="2014-11-12T14:56:00Z">
                <w:pPr>
                  <w:jc w:val="right"/>
                </w:pPr>
              </w:pPrChange>
            </w:pPr>
            <w:r w:rsidRPr="00283E87">
              <w:rPr>
                <w:rFonts w:ascii="Arial" w:hAnsi="Arial" w:cs="Arial"/>
                <w:b/>
                <w:bCs/>
                <w:color w:val="000000"/>
                <w:sz w:val="22"/>
              </w:rPr>
              <w:t>$</w:t>
            </w:r>
            <w:r>
              <w:rPr>
                <w:rFonts w:ascii="Arial" w:hAnsi="Arial" w:cs="Arial"/>
                <w:b/>
                <w:bCs/>
                <w:color w:val="000000"/>
                <w:sz w:val="22"/>
              </w:rPr>
              <w:t>830</w:t>
            </w:r>
            <w:r w:rsidRPr="00283E87">
              <w:rPr>
                <w:rFonts w:ascii="Arial" w:hAnsi="Arial" w:cs="Arial"/>
                <w:b/>
                <w:bCs/>
                <w:color w:val="000000"/>
                <w:sz w:val="22"/>
              </w:rPr>
              <w:t>.00</w:t>
            </w:r>
          </w:p>
        </w:tc>
      </w:tr>
      <w:tr w:rsidR="004C17CF" w14:paraId="4F5241B3" w14:textId="77777777" w:rsidTr="00773EA8">
        <w:trPr>
          <w:trHeight w:val="259"/>
          <w:jc w:val="center"/>
          <w:trPrChange w:id="916" w:author="Ralph Rankin" w:date="2014-11-13T12:38:00Z">
            <w:trPr>
              <w:trHeight w:val="259"/>
            </w:trPr>
          </w:trPrChange>
        </w:trPr>
        <w:tc>
          <w:tcPr>
            <w:tcW w:w="5913" w:type="dxa"/>
            <w:tcPrChange w:id="917" w:author="Ralph Rankin" w:date="2014-11-13T12:38:00Z">
              <w:tcPr>
                <w:tcW w:w="5913" w:type="dxa"/>
              </w:tcPr>
            </w:tcPrChange>
          </w:tcPr>
          <w:p w14:paraId="4F5241AF" w14:textId="77777777" w:rsidR="004C17CF" w:rsidRPr="00441109" w:rsidRDefault="004C17CF">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Change w:id="918" w:author="Ralph Rankin" w:date="2014-11-12T14:56:00Z">
                <w:pPr>
                  <w:pStyle w:val="Style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pPr>
              </w:pPrChange>
            </w:pPr>
            <w:r w:rsidRPr="00441109">
              <w:rPr>
                <w:rFonts w:cs="Arial"/>
                <w:szCs w:val="24"/>
              </w:rPr>
              <w:t>Normal Work Factor</w:t>
            </w:r>
          </w:p>
        </w:tc>
        <w:tc>
          <w:tcPr>
            <w:tcW w:w="1113" w:type="dxa"/>
            <w:vAlign w:val="bottom"/>
            <w:tcPrChange w:id="919" w:author="Ralph Rankin" w:date="2014-11-13T12:38:00Z">
              <w:tcPr>
                <w:tcW w:w="1113" w:type="dxa"/>
                <w:vAlign w:val="bottom"/>
              </w:tcPr>
            </w:tcPrChange>
          </w:tcPr>
          <w:p w14:paraId="4F5241B0" w14:textId="77777777" w:rsidR="004C17CF" w:rsidRPr="00441109" w:rsidRDefault="004C17CF">
            <w:pPr>
              <w:keepNext/>
              <w:jc w:val="right"/>
              <w:rPr>
                <w:rFonts w:ascii="Arial" w:hAnsi="Arial" w:cs="Arial"/>
                <w:color w:val="000000"/>
                <w:sz w:val="22"/>
              </w:rPr>
              <w:pPrChange w:id="920" w:author="Ralph Rankin" w:date="2014-11-12T14:56:00Z">
                <w:pPr>
                  <w:jc w:val="right"/>
                </w:pPr>
              </w:pPrChange>
            </w:pPr>
            <w:r w:rsidRPr="00441109">
              <w:rPr>
                <w:rFonts w:ascii="Arial" w:hAnsi="Arial" w:cs="Arial"/>
                <w:color w:val="000000"/>
                <w:sz w:val="22"/>
              </w:rPr>
              <w:t>1.150</w:t>
            </w:r>
          </w:p>
        </w:tc>
        <w:tc>
          <w:tcPr>
            <w:tcW w:w="1232" w:type="dxa"/>
            <w:tcPrChange w:id="921" w:author="Ralph Rankin" w:date="2014-11-13T12:38:00Z">
              <w:tcPr>
                <w:tcW w:w="1232" w:type="dxa"/>
              </w:tcPr>
            </w:tcPrChange>
          </w:tcPr>
          <w:p w14:paraId="4F5241B1" w14:textId="77777777" w:rsidR="004C17CF" w:rsidRPr="00441109" w:rsidRDefault="004C17CF">
            <w:pPr>
              <w:keepNext/>
              <w:jc w:val="center"/>
              <w:rPr>
                <w:rFonts w:ascii="Arial" w:hAnsi="Arial" w:cs="Arial"/>
                <w:color w:val="000000"/>
                <w:sz w:val="22"/>
              </w:rPr>
              <w:pPrChange w:id="922" w:author="Ralph Rankin" w:date="2014-11-12T14:56:00Z">
                <w:pPr>
                  <w:jc w:val="center"/>
                </w:pPr>
              </w:pPrChange>
            </w:pPr>
          </w:p>
        </w:tc>
        <w:tc>
          <w:tcPr>
            <w:tcW w:w="1318" w:type="dxa"/>
            <w:tcPrChange w:id="923" w:author="Ralph Rankin" w:date="2014-11-13T12:38:00Z">
              <w:tcPr>
                <w:tcW w:w="1318" w:type="dxa"/>
              </w:tcPr>
            </w:tcPrChange>
          </w:tcPr>
          <w:p w14:paraId="4F5241B2" w14:textId="77777777" w:rsidR="004C17CF" w:rsidRPr="00283E87" w:rsidRDefault="004C17CF">
            <w:pPr>
              <w:keepNext/>
              <w:jc w:val="right"/>
              <w:rPr>
                <w:rFonts w:ascii="Arial" w:hAnsi="Arial" w:cs="Arial"/>
                <w:color w:val="000000"/>
                <w:sz w:val="22"/>
              </w:rPr>
              <w:pPrChange w:id="924" w:author="Ralph Rankin" w:date="2014-11-12T14:56:00Z">
                <w:pPr>
                  <w:jc w:val="right"/>
                </w:pPr>
              </w:pPrChange>
            </w:pPr>
          </w:p>
        </w:tc>
      </w:tr>
      <w:tr w:rsidR="004C17CF" w14:paraId="4F5241B8" w14:textId="77777777" w:rsidTr="00773EA8">
        <w:trPr>
          <w:trHeight w:val="259"/>
          <w:jc w:val="center"/>
          <w:trPrChange w:id="925" w:author="Ralph Rankin" w:date="2014-11-13T12:38:00Z">
            <w:trPr>
              <w:trHeight w:val="259"/>
            </w:trPr>
          </w:trPrChange>
        </w:trPr>
        <w:tc>
          <w:tcPr>
            <w:tcW w:w="5913" w:type="dxa"/>
            <w:tcPrChange w:id="926" w:author="Ralph Rankin" w:date="2014-11-13T12:38:00Z">
              <w:tcPr>
                <w:tcW w:w="5913" w:type="dxa"/>
              </w:tcPr>
            </w:tcPrChange>
          </w:tcPr>
          <w:p w14:paraId="4F5241B4" w14:textId="77777777" w:rsidR="004C17CF" w:rsidRPr="00441109" w:rsidRDefault="004C17CF" w:rsidP="004A440F">
            <w:pPr>
              <w:jc w:val="both"/>
              <w:rPr>
                <w:rFonts w:ascii="Arial" w:hAnsi="Arial" w:cs="Arial"/>
                <w:color w:val="000000"/>
                <w:sz w:val="22"/>
              </w:rPr>
            </w:pPr>
          </w:p>
        </w:tc>
        <w:tc>
          <w:tcPr>
            <w:tcW w:w="1113" w:type="dxa"/>
            <w:tcPrChange w:id="927" w:author="Ralph Rankin" w:date="2014-11-13T12:38:00Z">
              <w:tcPr>
                <w:tcW w:w="1113" w:type="dxa"/>
              </w:tcPr>
            </w:tcPrChange>
          </w:tcPr>
          <w:p w14:paraId="4F5241B5" w14:textId="77777777" w:rsidR="004C17CF" w:rsidRPr="00441109" w:rsidRDefault="004C17CF" w:rsidP="004A440F">
            <w:pPr>
              <w:jc w:val="center"/>
              <w:rPr>
                <w:rFonts w:ascii="Arial" w:hAnsi="Arial" w:cs="Arial"/>
                <w:color w:val="000000"/>
                <w:sz w:val="22"/>
              </w:rPr>
            </w:pPr>
          </w:p>
        </w:tc>
        <w:tc>
          <w:tcPr>
            <w:tcW w:w="1232" w:type="dxa"/>
            <w:tcPrChange w:id="928" w:author="Ralph Rankin" w:date="2014-11-13T12:38:00Z">
              <w:tcPr>
                <w:tcW w:w="1232" w:type="dxa"/>
              </w:tcPr>
            </w:tcPrChange>
          </w:tcPr>
          <w:p w14:paraId="4F5241B6" w14:textId="77777777" w:rsidR="004C17CF" w:rsidRPr="00441109" w:rsidRDefault="004C17CF" w:rsidP="004A440F">
            <w:pPr>
              <w:jc w:val="center"/>
              <w:rPr>
                <w:rFonts w:ascii="Arial" w:hAnsi="Arial" w:cs="Arial"/>
                <w:b/>
                <w:bCs/>
                <w:color w:val="000000"/>
                <w:sz w:val="22"/>
              </w:rPr>
            </w:pPr>
            <w:r w:rsidRPr="00441109">
              <w:rPr>
                <w:rFonts w:ascii="Arial" w:hAnsi="Arial" w:cs="Arial"/>
                <w:b/>
                <w:bCs/>
                <w:color w:val="000000"/>
                <w:sz w:val="22"/>
              </w:rPr>
              <w:t>TOTAL:</w:t>
            </w:r>
          </w:p>
        </w:tc>
        <w:tc>
          <w:tcPr>
            <w:tcW w:w="1318" w:type="dxa"/>
            <w:tcPrChange w:id="929" w:author="Ralph Rankin" w:date="2014-11-13T12:38:00Z">
              <w:tcPr>
                <w:tcW w:w="1318" w:type="dxa"/>
              </w:tcPr>
            </w:tcPrChange>
          </w:tcPr>
          <w:p w14:paraId="4F5241B7" w14:textId="77777777" w:rsidR="004C17CF" w:rsidRPr="00283E87" w:rsidRDefault="004C17CF" w:rsidP="004A440F">
            <w:pPr>
              <w:jc w:val="right"/>
              <w:rPr>
                <w:rFonts w:ascii="Arial" w:hAnsi="Arial" w:cs="Arial"/>
                <w:b/>
                <w:bCs/>
                <w:color w:val="000000"/>
                <w:sz w:val="22"/>
              </w:rPr>
            </w:pPr>
            <w:r w:rsidRPr="00283E87">
              <w:rPr>
                <w:rFonts w:ascii="Arial" w:hAnsi="Arial" w:cs="Arial"/>
                <w:b/>
                <w:bCs/>
                <w:color w:val="000000"/>
                <w:sz w:val="22"/>
              </w:rPr>
              <w:t>$</w:t>
            </w:r>
            <w:r>
              <w:rPr>
                <w:rFonts w:ascii="Arial" w:hAnsi="Arial" w:cs="Arial"/>
                <w:b/>
                <w:bCs/>
                <w:color w:val="000000"/>
                <w:sz w:val="22"/>
              </w:rPr>
              <w:t>954</w:t>
            </w:r>
            <w:r w:rsidRPr="00283E87">
              <w:rPr>
                <w:rFonts w:ascii="Arial" w:hAnsi="Arial" w:cs="Arial"/>
                <w:b/>
                <w:bCs/>
                <w:color w:val="000000"/>
                <w:sz w:val="22"/>
              </w:rPr>
              <w:t>.</w:t>
            </w:r>
            <w:r>
              <w:rPr>
                <w:rFonts w:ascii="Arial" w:hAnsi="Arial" w:cs="Arial"/>
                <w:b/>
                <w:bCs/>
                <w:color w:val="000000"/>
                <w:sz w:val="22"/>
              </w:rPr>
              <w:t>5</w:t>
            </w:r>
            <w:r w:rsidRPr="00283E87">
              <w:rPr>
                <w:rFonts w:ascii="Arial" w:hAnsi="Arial" w:cs="Arial"/>
                <w:b/>
                <w:bCs/>
                <w:color w:val="000000"/>
                <w:sz w:val="22"/>
              </w:rPr>
              <w:t>0</w:t>
            </w:r>
          </w:p>
        </w:tc>
      </w:tr>
    </w:tbl>
    <w:p w14:paraId="4F5241B9" w14:textId="77777777" w:rsidR="004C17CF" w:rsidRDefault="004C17CF" w:rsidP="004C17CF">
      <w:pPr>
        <w:jc w:val="both"/>
        <w:rPr>
          <w:rFonts w:ascii="Arial" w:hAnsi="Arial" w:cs="Arial"/>
          <w:b/>
          <w:bCs/>
          <w:color w:val="000000"/>
          <w:sz w:val="22"/>
        </w:rPr>
      </w:pPr>
    </w:p>
    <w:p w14:paraId="4F5241BA" w14:textId="77777777" w:rsidR="00852DE9" w:rsidRDefault="00852DE9" w:rsidP="004C17CF">
      <w:pPr>
        <w:jc w:val="both"/>
        <w:rPr>
          <w:rFonts w:ascii="Arial" w:hAnsi="Arial" w:cs="Arial"/>
          <w:b/>
          <w:bCs/>
          <w:color w:val="000000"/>
          <w:sz w:val="22"/>
        </w:rPr>
      </w:pPr>
    </w:p>
    <w:p w14:paraId="4F5241BB" w14:textId="77777777" w:rsidR="004C17CF" w:rsidRDefault="004C17CF" w:rsidP="004C17CF">
      <w:pPr>
        <w:jc w:val="both"/>
        <w:rPr>
          <w:rFonts w:ascii="Arial" w:hAnsi="Arial" w:cs="Arial"/>
          <w:color w:val="000000"/>
          <w:sz w:val="22"/>
        </w:rPr>
      </w:pPr>
      <w:r>
        <w:rPr>
          <w:rFonts w:ascii="Arial" w:hAnsi="Arial" w:cs="Arial"/>
          <w:b/>
          <w:bCs/>
          <w:color w:val="000000"/>
          <w:sz w:val="22"/>
        </w:rPr>
        <w:t>2.2  Job Order Sample 2</w:t>
      </w:r>
      <w:r w:rsidRPr="00441109">
        <w:rPr>
          <w:rFonts w:ascii="Arial" w:hAnsi="Arial" w:cs="Arial"/>
          <w:b/>
          <w:bCs/>
          <w:color w:val="000000"/>
          <w:sz w:val="22"/>
        </w:rPr>
        <w:t>:</w:t>
      </w:r>
      <w:r w:rsidRPr="00441109">
        <w:rPr>
          <w:rFonts w:ascii="Arial" w:hAnsi="Arial" w:cs="Arial"/>
          <w:color w:val="000000"/>
          <w:sz w:val="22"/>
        </w:rPr>
        <w:t xml:space="preserve">  Damaged Guard</w:t>
      </w:r>
      <w:r>
        <w:rPr>
          <w:rFonts w:ascii="Arial" w:hAnsi="Arial" w:cs="Arial"/>
          <w:color w:val="000000"/>
          <w:sz w:val="22"/>
        </w:rPr>
        <w:t xml:space="preserve"> Cable</w:t>
      </w:r>
      <w:r w:rsidRPr="00441109">
        <w:rPr>
          <w:rFonts w:ascii="Arial" w:hAnsi="Arial" w:cs="Arial"/>
          <w:color w:val="000000"/>
          <w:sz w:val="22"/>
        </w:rPr>
        <w:t xml:space="preserve"> repair location is a high ADT location requiring a </w:t>
      </w:r>
      <w:r>
        <w:rPr>
          <w:rFonts w:ascii="Arial" w:hAnsi="Arial" w:cs="Arial"/>
          <w:color w:val="000000"/>
          <w:sz w:val="22"/>
        </w:rPr>
        <w:t>‘S</w:t>
      </w:r>
      <w:r w:rsidRPr="00441109">
        <w:rPr>
          <w:rFonts w:ascii="Arial" w:hAnsi="Arial" w:cs="Arial"/>
          <w:color w:val="000000"/>
          <w:sz w:val="22"/>
        </w:rPr>
        <w:t xml:space="preserve">ingle </w:t>
      </w:r>
      <w:r>
        <w:rPr>
          <w:rFonts w:ascii="Arial" w:hAnsi="Arial" w:cs="Arial"/>
          <w:color w:val="000000"/>
          <w:sz w:val="22"/>
        </w:rPr>
        <w:t>L</w:t>
      </w:r>
      <w:r w:rsidRPr="00441109">
        <w:rPr>
          <w:rFonts w:ascii="Arial" w:hAnsi="Arial" w:cs="Arial"/>
          <w:color w:val="000000"/>
          <w:sz w:val="22"/>
        </w:rPr>
        <w:t xml:space="preserve">ane </w:t>
      </w:r>
      <w:r>
        <w:rPr>
          <w:rFonts w:ascii="Arial" w:hAnsi="Arial" w:cs="Arial"/>
          <w:color w:val="000000"/>
          <w:sz w:val="22"/>
        </w:rPr>
        <w:t>C</w:t>
      </w:r>
      <w:r w:rsidRPr="00441109">
        <w:rPr>
          <w:rFonts w:ascii="Arial" w:hAnsi="Arial" w:cs="Arial"/>
          <w:color w:val="000000"/>
          <w:sz w:val="22"/>
        </w:rPr>
        <w:t>losure</w:t>
      </w:r>
      <w:r>
        <w:rPr>
          <w:rFonts w:ascii="Arial" w:hAnsi="Arial" w:cs="Arial"/>
          <w:color w:val="000000"/>
          <w:sz w:val="22"/>
        </w:rPr>
        <w:t>”</w:t>
      </w:r>
      <w:r w:rsidRPr="00441109">
        <w:rPr>
          <w:rFonts w:ascii="Arial" w:hAnsi="Arial" w:cs="Arial"/>
          <w:color w:val="000000"/>
          <w:sz w:val="22"/>
        </w:rPr>
        <w:t xml:space="preserve"> so off-peak nighttime hours are required with reopening to traffic before the next morning rush period.  Location requires quick response due to safety concerns.</w:t>
      </w:r>
    </w:p>
    <w:p w14:paraId="4F5241BC" w14:textId="77777777" w:rsidR="004C17CF" w:rsidRDefault="004C17CF" w:rsidP="004C17CF">
      <w:pPr>
        <w:jc w:val="both"/>
        <w:rPr>
          <w:rFonts w:ascii="Arial" w:hAnsi="Arial" w:cs="Arial"/>
          <w:color w:val="000000"/>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930" w:author="Ralph Rankin" w:date="2014-11-13T12:39:00Z">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5953"/>
        <w:gridCol w:w="1195"/>
        <w:gridCol w:w="1233"/>
        <w:gridCol w:w="1195"/>
        <w:tblGridChange w:id="931">
          <w:tblGrid>
            <w:gridCol w:w="5953"/>
            <w:gridCol w:w="1195"/>
            <w:gridCol w:w="1233"/>
            <w:gridCol w:w="1195"/>
          </w:tblGrid>
        </w:tblGridChange>
      </w:tblGrid>
      <w:tr w:rsidR="004C17CF" w14:paraId="4F5241C1" w14:textId="77777777" w:rsidTr="00773EA8">
        <w:trPr>
          <w:trHeight w:val="282"/>
          <w:jc w:val="center"/>
          <w:trPrChange w:id="932" w:author="Ralph Rankin" w:date="2014-11-13T12:39:00Z">
            <w:trPr>
              <w:trHeight w:val="282"/>
            </w:trPr>
          </w:trPrChange>
        </w:trPr>
        <w:tc>
          <w:tcPr>
            <w:tcW w:w="5953" w:type="dxa"/>
            <w:tcPrChange w:id="933" w:author="Ralph Rankin" w:date="2014-11-13T12:39:00Z">
              <w:tcPr>
                <w:tcW w:w="5953" w:type="dxa"/>
              </w:tcPr>
            </w:tcPrChange>
          </w:tcPr>
          <w:p w14:paraId="4F5241BD" w14:textId="77777777" w:rsidR="004C17CF" w:rsidRDefault="004C17CF" w:rsidP="004A440F">
            <w:pPr>
              <w:keepNext/>
              <w:jc w:val="center"/>
              <w:rPr>
                <w:rFonts w:ascii="Arial" w:hAnsi="Arial" w:cs="Arial"/>
                <w:b/>
                <w:bCs/>
                <w:color w:val="000000"/>
                <w:sz w:val="22"/>
              </w:rPr>
            </w:pPr>
            <w:r>
              <w:rPr>
                <w:rFonts w:ascii="Arial" w:hAnsi="Arial" w:cs="Arial"/>
                <w:b/>
                <w:bCs/>
                <w:color w:val="000000"/>
                <w:sz w:val="22"/>
              </w:rPr>
              <w:t>Item Description</w:t>
            </w:r>
          </w:p>
        </w:tc>
        <w:tc>
          <w:tcPr>
            <w:tcW w:w="1195" w:type="dxa"/>
            <w:tcPrChange w:id="934" w:author="Ralph Rankin" w:date="2014-11-13T12:39:00Z">
              <w:tcPr>
                <w:tcW w:w="1195" w:type="dxa"/>
              </w:tcPr>
            </w:tcPrChange>
          </w:tcPr>
          <w:p w14:paraId="4F5241BE" w14:textId="77777777" w:rsidR="004C17CF" w:rsidRDefault="004C17CF" w:rsidP="004A440F">
            <w:pPr>
              <w:keepNext/>
              <w:jc w:val="center"/>
              <w:rPr>
                <w:rFonts w:ascii="Arial" w:hAnsi="Arial" w:cs="Arial"/>
                <w:b/>
                <w:bCs/>
                <w:color w:val="000000"/>
                <w:sz w:val="22"/>
              </w:rPr>
            </w:pPr>
            <w:r>
              <w:rPr>
                <w:rFonts w:ascii="Arial" w:hAnsi="Arial" w:cs="Arial"/>
                <w:b/>
                <w:bCs/>
                <w:color w:val="000000"/>
                <w:sz w:val="22"/>
              </w:rPr>
              <w:t>Fixed Unit Price</w:t>
            </w:r>
          </w:p>
        </w:tc>
        <w:tc>
          <w:tcPr>
            <w:tcW w:w="1233" w:type="dxa"/>
            <w:tcPrChange w:id="935" w:author="Ralph Rankin" w:date="2014-11-13T12:39:00Z">
              <w:tcPr>
                <w:tcW w:w="1233" w:type="dxa"/>
              </w:tcPr>
            </w:tcPrChange>
          </w:tcPr>
          <w:p w14:paraId="4F5241BF" w14:textId="77777777" w:rsidR="004C17CF" w:rsidRDefault="004C17CF" w:rsidP="004A440F">
            <w:pPr>
              <w:keepNext/>
              <w:jc w:val="center"/>
              <w:rPr>
                <w:rFonts w:ascii="Arial" w:hAnsi="Arial" w:cs="Arial"/>
                <w:b/>
                <w:bCs/>
                <w:color w:val="000000"/>
                <w:sz w:val="22"/>
              </w:rPr>
            </w:pPr>
            <w:r>
              <w:rPr>
                <w:rFonts w:ascii="Arial" w:hAnsi="Arial" w:cs="Arial"/>
                <w:b/>
                <w:bCs/>
                <w:color w:val="000000"/>
                <w:sz w:val="22"/>
              </w:rPr>
              <w:t>Quantity</w:t>
            </w:r>
          </w:p>
        </w:tc>
        <w:tc>
          <w:tcPr>
            <w:tcW w:w="1195" w:type="dxa"/>
            <w:tcPrChange w:id="936" w:author="Ralph Rankin" w:date="2014-11-13T12:39:00Z">
              <w:tcPr>
                <w:tcW w:w="1195" w:type="dxa"/>
              </w:tcPr>
            </w:tcPrChange>
          </w:tcPr>
          <w:p w14:paraId="4F5241C0" w14:textId="77777777" w:rsidR="004C17CF" w:rsidRDefault="004C17CF" w:rsidP="004A440F">
            <w:pPr>
              <w:keepNext/>
              <w:jc w:val="center"/>
              <w:rPr>
                <w:rFonts w:ascii="Arial" w:hAnsi="Arial" w:cs="Arial"/>
                <w:b/>
                <w:bCs/>
                <w:color w:val="000000"/>
                <w:sz w:val="22"/>
              </w:rPr>
            </w:pPr>
            <w:r>
              <w:rPr>
                <w:rFonts w:ascii="Arial" w:hAnsi="Arial" w:cs="Arial"/>
                <w:b/>
                <w:bCs/>
                <w:color w:val="000000"/>
                <w:sz w:val="22"/>
              </w:rPr>
              <w:t>Price</w:t>
            </w:r>
          </w:p>
        </w:tc>
      </w:tr>
      <w:tr w:rsidR="004C17CF" w:rsidRPr="006B3926" w14:paraId="4F5241C6" w14:textId="77777777" w:rsidTr="00773EA8">
        <w:trPr>
          <w:trHeight w:val="259"/>
          <w:jc w:val="center"/>
          <w:trPrChange w:id="937" w:author="Ralph Rankin" w:date="2014-11-13T12:39:00Z">
            <w:trPr>
              <w:trHeight w:val="259"/>
            </w:trPr>
          </w:trPrChange>
        </w:trPr>
        <w:tc>
          <w:tcPr>
            <w:tcW w:w="5953" w:type="dxa"/>
            <w:tcPrChange w:id="938" w:author="Ralph Rankin" w:date="2014-11-13T12:39:00Z">
              <w:tcPr>
                <w:tcW w:w="5953" w:type="dxa"/>
              </w:tcPr>
            </w:tcPrChange>
          </w:tcPr>
          <w:p w14:paraId="4F5241C2" w14:textId="77777777" w:rsidR="004C17CF" w:rsidRPr="006B3926" w:rsidRDefault="004C17CF" w:rsidP="004A440F">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rPr>
            </w:pPr>
            <w:r w:rsidRPr="006B3926">
              <w:rPr>
                <w:rFonts w:cs="Arial"/>
              </w:rPr>
              <w:t>Misc. Single Lane Closure</w:t>
            </w:r>
          </w:p>
        </w:tc>
        <w:tc>
          <w:tcPr>
            <w:tcW w:w="1195" w:type="dxa"/>
            <w:vAlign w:val="bottom"/>
            <w:tcPrChange w:id="939" w:author="Ralph Rankin" w:date="2014-11-13T12:39:00Z">
              <w:tcPr>
                <w:tcW w:w="1195" w:type="dxa"/>
                <w:vAlign w:val="bottom"/>
              </w:tcPr>
            </w:tcPrChange>
          </w:tcPr>
          <w:p w14:paraId="4F5241C3" w14:textId="77777777" w:rsidR="004C17CF" w:rsidRPr="006B3926" w:rsidRDefault="004C17CF" w:rsidP="004A440F">
            <w:pPr>
              <w:keepNext/>
              <w:jc w:val="right"/>
              <w:rPr>
                <w:rFonts w:ascii="Arial" w:hAnsi="Arial" w:cs="Arial"/>
                <w:color w:val="000000"/>
                <w:sz w:val="22"/>
              </w:rPr>
            </w:pPr>
            <w:r w:rsidRPr="006B3926">
              <w:rPr>
                <w:rFonts w:ascii="Arial" w:hAnsi="Arial" w:cs="Arial"/>
                <w:color w:val="000000"/>
                <w:sz w:val="22"/>
              </w:rPr>
              <w:t>$650.00</w:t>
            </w:r>
          </w:p>
        </w:tc>
        <w:tc>
          <w:tcPr>
            <w:tcW w:w="1233" w:type="dxa"/>
            <w:tcPrChange w:id="940" w:author="Ralph Rankin" w:date="2014-11-13T12:39:00Z">
              <w:tcPr>
                <w:tcW w:w="1233" w:type="dxa"/>
              </w:tcPr>
            </w:tcPrChange>
          </w:tcPr>
          <w:p w14:paraId="4F5241C4" w14:textId="77777777" w:rsidR="004C17CF" w:rsidRPr="006B3926" w:rsidRDefault="004C17CF" w:rsidP="004A440F">
            <w:pPr>
              <w:keepNext/>
              <w:jc w:val="center"/>
              <w:rPr>
                <w:rFonts w:ascii="Arial" w:hAnsi="Arial" w:cs="Arial"/>
                <w:color w:val="000000"/>
                <w:sz w:val="22"/>
              </w:rPr>
            </w:pPr>
            <w:r w:rsidRPr="006B3926">
              <w:rPr>
                <w:rFonts w:ascii="Arial" w:hAnsi="Arial" w:cs="Arial"/>
                <w:color w:val="000000"/>
                <w:sz w:val="22"/>
              </w:rPr>
              <w:t>1</w:t>
            </w:r>
          </w:p>
        </w:tc>
        <w:tc>
          <w:tcPr>
            <w:tcW w:w="1195" w:type="dxa"/>
            <w:tcPrChange w:id="941" w:author="Ralph Rankin" w:date="2014-11-13T12:39:00Z">
              <w:tcPr>
                <w:tcW w:w="1195" w:type="dxa"/>
              </w:tcPr>
            </w:tcPrChange>
          </w:tcPr>
          <w:p w14:paraId="4F5241C5" w14:textId="77777777" w:rsidR="004C17CF" w:rsidRPr="006B3926" w:rsidRDefault="004C17CF" w:rsidP="004A440F">
            <w:pPr>
              <w:keepNext/>
              <w:jc w:val="right"/>
              <w:rPr>
                <w:rFonts w:ascii="Arial" w:hAnsi="Arial" w:cs="Arial"/>
                <w:color w:val="000000"/>
                <w:sz w:val="22"/>
              </w:rPr>
            </w:pPr>
            <w:r w:rsidRPr="006B3926">
              <w:rPr>
                <w:rFonts w:ascii="Arial" w:hAnsi="Arial" w:cs="Arial"/>
                <w:color w:val="000000"/>
                <w:sz w:val="22"/>
              </w:rPr>
              <w:t>$650.00</w:t>
            </w:r>
          </w:p>
        </w:tc>
      </w:tr>
      <w:tr w:rsidR="004C17CF" w14:paraId="4F5241CB" w14:textId="77777777" w:rsidTr="00773EA8">
        <w:trPr>
          <w:trHeight w:val="259"/>
          <w:jc w:val="center"/>
          <w:trPrChange w:id="942" w:author="Ralph Rankin" w:date="2014-11-13T12:39:00Z">
            <w:trPr>
              <w:trHeight w:val="259"/>
            </w:trPr>
          </w:trPrChange>
        </w:trPr>
        <w:tc>
          <w:tcPr>
            <w:tcW w:w="5953" w:type="dxa"/>
            <w:tcPrChange w:id="943" w:author="Ralph Rankin" w:date="2014-11-13T12:39:00Z">
              <w:tcPr>
                <w:tcW w:w="5953" w:type="dxa"/>
              </w:tcPr>
            </w:tcPrChange>
          </w:tcPr>
          <w:p w14:paraId="4F5241C7" w14:textId="77777777" w:rsidR="004C17CF" w:rsidRPr="00441109" w:rsidRDefault="004C17CF" w:rsidP="004A440F">
            <w:pPr>
              <w:keepNext/>
              <w:rPr>
                <w:rFonts w:ascii="Arial" w:hAnsi="Arial" w:cs="Arial"/>
                <w:color w:val="000000"/>
                <w:sz w:val="22"/>
                <w:szCs w:val="22"/>
                <w:highlight w:val="yellow"/>
              </w:rPr>
            </w:pPr>
            <w:r w:rsidRPr="00BB242A">
              <w:rPr>
                <w:rFonts w:ascii="Arial" w:hAnsi="Arial" w:cs="Arial"/>
                <w:sz w:val="22"/>
                <w:szCs w:val="22"/>
              </w:rPr>
              <w:t>Misc. R</w:t>
            </w:r>
            <w:r>
              <w:rPr>
                <w:rFonts w:ascii="Arial" w:hAnsi="Arial" w:cs="Arial"/>
                <w:sz w:val="22"/>
                <w:szCs w:val="22"/>
              </w:rPr>
              <w:t>&amp;R Line Post in Existing Sleeve HT</w:t>
            </w:r>
          </w:p>
        </w:tc>
        <w:tc>
          <w:tcPr>
            <w:tcW w:w="1195" w:type="dxa"/>
            <w:vAlign w:val="bottom"/>
            <w:tcPrChange w:id="944" w:author="Ralph Rankin" w:date="2014-11-13T12:39:00Z">
              <w:tcPr>
                <w:tcW w:w="1195" w:type="dxa"/>
                <w:vAlign w:val="bottom"/>
              </w:tcPr>
            </w:tcPrChange>
          </w:tcPr>
          <w:p w14:paraId="4F5241C8" w14:textId="77777777" w:rsidR="004C17CF" w:rsidRPr="006B3926" w:rsidRDefault="004C17CF" w:rsidP="004A440F">
            <w:pPr>
              <w:keepNext/>
              <w:jc w:val="right"/>
              <w:rPr>
                <w:rFonts w:ascii="Arial" w:hAnsi="Arial" w:cs="Arial"/>
                <w:color w:val="000000"/>
                <w:sz w:val="22"/>
              </w:rPr>
            </w:pPr>
            <w:r w:rsidRPr="006B3926">
              <w:rPr>
                <w:rFonts w:ascii="Arial" w:hAnsi="Arial" w:cs="Arial"/>
                <w:color w:val="000000"/>
                <w:sz w:val="22"/>
              </w:rPr>
              <w:t>$68.00</w:t>
            </w:r>
          </w:p>
        </w:tc>
        <w:tc>
          <w:tcPr>
            <w:tcW w:w="1233" w:type="dxa"/>
            <w:tcPrChange w:id="945" w:author="Ralph Rankin" w:date="2014-11-13T12:39:00Z">
              <w:tcPr>
                <w:tcW w:w="1233" w:type="dxa"/>
              </w:tcPr>
            </w:tcPrChange>
          </w:tcPr>
          <w:p w14:paraId="4F5241C9" w14:textId="77777777" w:rsidR="004C17CF" w:rsidRPr="006B3926" w:rsidRDefault="004C17CF" w:rsidP="004A440F">
            <w:pPr>
              <w:keepNext/>
              <w:jc w:val="center"/>
              <w:rPr>
                <w:rFonts w:ascii="Arial" w:hAnsi="Arial" w:cs="Arial"/>
                <w:color w:val="000000"/>
                <w:sz w:val="22"/>
              </w:rPr>
            </w:pPr>
            <w:r w:rsidRPr="006B3926">
              <w:rPr>
                <w:rFonts w:ascii="Arial" w:hAnsi="Arial" w:cs="Arial"/>
                <w:color w:val="000000"/>
                <w:sz w:val="22"/>
              </w:rPr>
              <w:t>10</w:t>
            </w:r>
          </w:p>
        </w:tc>
        <w:tc>
          <w:tcPr>
            <w:tcW w:w="1195" w:type="dxa"/>
            <w:tcPrChange w:id="946" w:author="Ralph Rankin" w:date="2014-11-13T12:39:00Z">
              <w:tcPr>
                <w:tcW w:w="1195" w:type="dxa"/>
              </w:tcPr>
            </w:tcPrChange>
          </w:tcPr>
          <w:p w14:paraId="4F5241CA" w14:textId="77777777" w:rsidR="004C17CF" w:rsidRPr="006B3926" w:rsidRDefault="004C17CF" w:rsidP="004A440F">
            <w:pPr>
              <w:keepNext/>
              <w:jc w:val="right"/>
              <w:rPr>
                <w:rFonts w:ascii="Arial" w:hAnsi="Arial" w:cs="Arial"/>
                <w:color w:val="000000"/>
                <w:sz w:val="22"/>
              </w:rPr>
            </w:pPr>
            <w:r w:rsidRPr="006B3926">
              <w:rPr>
                <w:rFonts w:ascii="Arial" w:hAnsi="Arial" w:cs="Arial"/>
                <w:color w:val="000000"/>
                <w:sz w:val="22"/>
              </w:rPr>
              <w:t>$680.00</w:t>
            </w:r>
          </w:p>
        </w:tc>
      </w:tr>
      <w:tr w:rsidR="004C17CF" w14:paraId="4F5241D0" w14:textId="77777777" w:rsidTr="00773EA8">
        <w:trPr>
          <w:trHeight w:val="249"/>
          <w:jc w:val="center"/>
          <w:trPrChange w:id="947" w:author="Ralph Rankin" w:date="2014-11-13T12:39:00Z">
            <w:trPr>
              <w:trHeight w:val="249"/>
            </w:trPr>
          </w:trPrChange>
        </w:trPr>
        <w:tc>
          <w:tcPr>
            <w:tcW w:w="5953" w:type="dxa"/>
            <w:tcPrChange w:id="948" w:author="Ralph Rankin" w:date="2014-11-13T12:39:00Z">
              <w:tcPr>
                <w:tcW w:w="5953" w:type="dxa"/>
              </w:tcPr>
            </w:tcPrChange>
          </w:tcPr>
          <w:p w14:paraId="4F5241CC" w14:textId="77777777" w:rsidR="004C17CF" w:rsidRPr="006B3926" w:rsidRDefault="004C17CF" w:rsidP="004A440F">
            <w:pPr>
              <w:keepNext/>
              <w:rPr>
                <w:rFonts w:ascii="Arial" w:hAnsi="Arial" w:cs="Arial"/>
                <w:color w:val="000000"/>
                <w:sz w:val="22"/>
                <w:szCs w:val="22"/>
              </w:rPr>
            </w:pPr>
            <w:r w:rsidRPr="006B3926">
              <w:rPr>
                <w:rFonts w:ascii="Arial" w:hAnsi="Arial" w:cs="Arial"/>
                <w:sz w:val="22"/>
                <w:szCs w:val="22"/>
              </w:rPr>
              <w:t>Misc. Reattach Cables to Line Post HT</w:t>
            </w:r>
          </w:p>
        </w:tc>
        <w:tc>
          <w:tcPr>
            <w:tcW w:w="1195" w:type="dxa"/>
            <w:vAlign w:val="bottom"/>
            <w:tcPrChange w:id="949" w:author="Ralph Rankin" w:date="2014-11-13T12:39:00Z">
              <w:tcPr>
                <w:tcW w:w="1195" w:type="dxa"/>
                <w:vAlign w:val="bottom"/>
              </w:tcPr>
            </w:tcPrChange>
          </w:tcPr>
          <w:p w14:paraId="4F5241CD" w14:textId="77777777" w:rsidR="004C17CF" w:rsidRPr="006B3926" w:rsidRDefault="004C17CF" w:rsidP="004A440F">
            <w:pPr>
              <w:keepNext/>
              <w:jc w:val="right"/>
              <w:rPr>
                <w:rFonts w:ascii="Arial" w:hAnsi="Arial" w:cs="Arial"/>
                <w:color w:val="000000"/>
                <w:sz w:val="22"/>
              </w:rPr>
            </w:pPr>
            <w:r w:rsidRPr="006B3926">
              <w:rPr>
                <w:rFonts w:ascii="Arial" w:hAnsi="Arial" w:cs="Arial"/>
                <w:color w:val="000000"/>
                <w:sz w:val="22"/>
              </w:rPr>
              <w:t>$10.00</w:t>
            </w:r>
          </w:p>
        </w:tc>
        <w:tc>
          <w:tcPr>
            <w:tcW w:w="1233" w:type="dxa"/>
            <w:tcPrChange w:id="950" w:author="Ralph Rankin" w:date="2014-11-13T12:39:00Z">
              <w:tcPr>
                <w:tcW w:w="1233" w:type="dxa"/>
              </w:tcPr>
            </w:tcPrChange>
          </w:tcPr>
          <w:p w14:paraId="4F5241CE" w14:textId="77777777" w:rsidR="004C17CF" w:rsidRPr="006B3926" w:rsidRDefault="004C17CF" w:rsidP="004A440F">
            <w:pPr>
              <w:keepNext/>
              <w:jc w:val="center"/>
              <w:rPr>
                <w:rFonts w:ascii="Arial" w:hAnsi="Arial" w:cs="Arial"/>
                <w:color w:val="000000"/>
                <w:sz w:val="22"/>
              </w:rPr>
            </w:pPr>
            <w:r w:rsidRPr="006B3926">
              <w:rPr>
                <w:rFonts w:ascii="Arial" w:hAnsi="Arial" w:cs="Arial"/>
                <w:color w:val="000000"/>
                <w:sz w:val="22"/>
              </w:rPr>
              <w:t>10</w:t>
            </w:r>
          </w:p>
        </w:tc>
        <w:tc>
          <w:tcPr>
            <w:tcW w:w="1195" w:type="dxa"/>
            <w:tcPrChange w:id="951" w:author="Ralph Rankin" w:date="2014-11-13T12:39:00Z">
              <w:tcPr>
                <w:tcW w:w="1195" w:type="dxa"/>
              </w:tcPr>
            </w:tcPrChange>
          </w:tcPr>
          <w:p w14:paraId="4F5241CF" w14:textId="77777777" w:rsidR="004C17CF" w:rsidRPr="006B3926" w:rsidRDefault="004C17CF" w:rsidP="004A440F">
            <w:pPr>
              <w:keepNext/>
              <w:jc w:val="right"/>
              <w:rPr>
                <w:rFonts w:ascii="Arial" w:hAnsi="Arial" w:cs="Arial"/>
                <w:color w:val="000000"/>
                <w:sz w:val="22"/>
              </w:rPr>
            </w:pPr>
            <w:r w:rsidRPr="006B3926">
              <w:rPr>
                <w:rFonts w:ascii="Arial" w:hAnsi="Arial" w:cs="Arial"/>
                <w:color w:val="000000"/>
                <w:sz w:val="22"/>
              </w:rPr>
              <w:t>$100.00</w:t>
            </w:r>
          </w:p>
        </w:tc>
      </w:tr>
      <w:tr w:rsidR="004C17CF" w:rsidRPr="006B3926" w14:paraId="4F5241D5" w14:textId="77777777" w:rsidTr="00773EA8">
        <w:trPr>
          <w:trHeight w:val="266"/>
          <w:jc w:val="center"/>
          <w:trPrChange w:id="952" w:author="Ralph Rankin" w:date="2014-11-13T12:39:00Z">
            <w:trPr>
              <w:trHeight w:val="266"/>
            </w:trPr>
          </w:trPrChange>
        </w:trPr>
        <w:tc>
          <w:tcPr>
            <w:tcW w:w="5953" w:type="dxa"/>
            <w:tcPrChange w:id="953" w:author="Ralph Rankin" w:date="2014-11-13T12:39:00Z">
              <w:tcPr>
                <w:tcW w:w="5953" w:type="dxa"/>
              </w:tcPr>
            </w:tcPrChange>
          </w:tcPr>
          <w:p w14:paraId="4F5241D1" w14:textId="77777777" w:rsidR="004C17CF" w:rsidRPr="0071060B" w:rsidRDefault="004C17CF" w:rsidP="004A440F">
            <w:pPr>
              <w:keepNext/>
              <w:jc w:val="both"/>
              <w:rPr>
                <w:rFonts w:ascii="Arial" w:hAnsi="Arial" w:cs="Arial"/>
                <w:color w:val="000000"/>
                <w:sz w:val="22"/>
                <w:highlight w:val="yellow"/>
              </w:rPr>
            </w:pPr>
          </w:p>
        </w:tc>
        <w:tc>
          <w:tcPr>
            <w:tcW w:w="1195" w:type="dxa"/>
            <w:vAlign w:val="bottom"/>
            <w:tcPrChange w:id="954" w:author="Ralph Rankin" w:date="2014-11-13T12:39:00Z">
              <w:tcPr>
                <w:tcW w:w="1195" w:type="dxa"/>
                <w:vAlign w:val="bottom"/>
              </w:tcPr>
            </w:tcPrChange>
          </w:tcPr>
          <w:p w14:paraId="4F5241D2" w14:textId="77777777" w:rsidR="004C17CF" w:rsidRPr="0071060B" w:rsidRDefault="004C17CF" w:rsidP="004A440F">
            <w:pPr>
              <w:keepNext/>
              <w:jc w:val="right"/>
              <w:rPr>
                <w:rFonts w:ascii="Arial" w:hAnsi="Arial" w:cs="Arial"/>
                <w:color w:val="000000"/>
                <w:sz w:val="22"/>
                <w:highlight w:val="yellow"/>
              </w:rPr>
            </w:pPr>
          </w:p>
        </w:tc>
        <w:tc>
          <w:tcPr>
            <w:tcW w:w="1233" w:type="dxa"/>
            <w:tcPrChange w:id="955" w:author="Ralph Rankin" w:date="2014-11-13T12:39:00Z">
              <w:tcPr>
                <w:tcW w:w="1233" w:type="dxa"/>
              </w:tcPr>
            </w:tcPrChange>
          </w:tcPr>
          <w:p w14:paraId="4F5241D3" w14:textId="77777777" w:rsidR="004C17CF" w:rsidRPr="0071060B" w:rsidRDefault="004C17CF" w:rsidP="004A440F">
            <w:pPr>
              <w:keepNext/>
              <w:jc w:val="center"/>
              <w:rPr>
                <w:rFonts w:ascii="Arial" w:hAnsi="Arial" w:cs="Arial"/>
                <w:b/>
                <w:bCs/>
                <w:color w:val="000000"/>
                <w:sz w:val="22"/>
                <w:highlight w:val="yellow"/>
              </w:rPr>
            </w:pPr>
            <w:r w:rsidRPr="00441109">
              <w:rPr>
                <w:rFonts w:ascii="Arial" w:hAnsi="Arial" w:cs="Arial"/>
                <w:b/>
                <w:bCs/>
                <w:color w:val="000000"/>
                <w:sz w:val="22"/>
              </w:rPr>
              <w:t>Subtotal:</w:t>
            </w:r>
          </w:p>
        </w:tc>
        <w:tc>
          <w:tcPr>
            <w:tcW w:w="1195" w:type="dxa"/>
            <w:tcPrChange w:id="956" w:author="Ralph Rankin" w:date="2014-11-13T12:39:00Z">
              <w:tcPr>
                <w:tcW w:w="1195" w:type="dxa"/>
              </w:tcPr>
            </w:tcPrChange>
          </w:tcPr>
          <w:p w14:paraId="4F5241D4" w14:textId="77777777" w:rsidR="004C17CF" w:rsidRPr="006B3926" w:rsidRDefault="004C17CF" w:rsidP="004A440F">
            <w:pPr>
              <w:keepNext/>
              <w:jc w:val="right"/>
              <w:rPr>
                <w:rFonts w:ascii="Arial" w:hAnsi="Arial" w:cs="Arial"/>
                <w:b/>
                <w:bCs/>
                <w:color w:val="000000"/>
                <w:sz w:val="22"/>
              </w:rPr>
            </w:pPr>
            <w:r w:rsidRPr="006B3926">
              <w:rPr>
                <w:rFonts w:ascii="Arial" w:hAnsi="Arial" w:cs="Arial"/>
                <w:b/>
                <w:bCs/>
                <w:color w:val="000000"/>
                <w:sz w:val="22"/>
              </w:rPr>
              <w:t>$</w:t>
            </w:r>
            <w:r>
              <w:rPr>
                <w:rFonts w:ascii="Arial" w:hAnsi="Arial" w:cs="Arial"/>
                <w:b/>
                <w:bCs/>
                <w:color w:val="000000"/>
                <w:sz w:val="22"/>
              </w:rPr>
              <w:t>1,430</w:t>
            </w:r>
            <w:r w:rsidRPr="006B3926">
              <w:rPr>
                <w:rFonts w:ascii="Arial" w:hAnsi="Arial" w:cs="Arial"/>
                <w:b/>
                <w:bCs/>
                <w:color w:val="000000"/>
                <w:sz w:val="22"/>
              </w:rPr>
              <w:t>.00</w:t>
            </w:r>
          </w:p>
        </w:tc>
      </w:tr>
      <w:tr w:rsidR="004C17CF" w:rsidRPr="006B3926" w14:paraId="4F5241DA" w14:textId="77777777" w:rsidTr="00773EA8">
        <w:trPr>
          <w:trHeight w:val="266"/>
          <w:jc w:val="center"/>
          <w:trPrChange w:id="957" w:author="Ralph Rankin" w:date="2014-11-13T12:39:00Z">
            <w:trPr>
              <w:trHeight w:val="266"/>
            </w:trPr>
          </w:trPrChange>
        </w:trPr>
        <w:tc>
          <w:tcPr>
            <w:tcW w:w="5953" w:type="dxa"/>
            <w:tcPrChange w:id="958" w:author="Ralph Rankin" w:date="2014-11-13T12:39:00Z">
              <w:tcPr>
                <w:tcW w:w="5953" w:type="dxa"/>
              </w:tcPr>
            </w:tcPrChange>
          </w:tcPr>
          <w:p w14:paraId="4F5241D6" w14:textId="77777777" w:rsidR="004C17CF" w:rsidRPr="0071060B" w:rsidRDefault="004C17CF" w:rsidP="004A440F">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highlight w:val="yellow"/>
              </w:rPr>
            </w:pPr>
            <w:r w:rsidRPr="00441109">
              <w:rPr>
                <w:rFonts w:cs="Arial"/>
                <w:szCs w:val="24"/>
              </w:rPr>
              <w:t>Nighttime Work Factor</w:t>
            </w:r>
          </w:p>
        </w:tc>
        <w:tc>
          <w:tcPr>
            <w:tcW w:w="1195" w:type="dxa"/>
            <w:vAlign w:val="bottom"/>
            <w:tcPrChange w:id="959" w:author="Ralph Rankin" w:date="2014-11-13T12:39:00Z">
              <w:tcPr>
                <w:tcW w:w="1195" w:type="dxa"/>
                <w:vAlign w:val="bottom"/>
              </w:tcPr>
            </w:tcPrChange>
          </w:tcPr>
          <w:p w14:paraId="4F5241D7" w14:textId="77777777" w:rsidR="004C17CF" w:rsidRPr="0071060B" w:rsidRDefault="004C17CF" w:rsidP="004A440F">
            <w:pPr>
              <w:keepNext/>
              <w:jc w:val="right"/>
              <w:rPr>
                <w:rFonts w:ascii="Arial" w:hAnsi="Arial" w:cs="Arial"/>
                <w:color w:val="000000"/>
                <w:sz w:val="22"/>
                <w:highlight w:val="yellow"/>
              </w:rPr>
            </w:pPr>
            <w:r w:rsidRPr="00441109">
              <w:rPr>
                <w:rFonts w:ascii="Arial" w:hAnsi="Arial" w:cs="Arial"/>
                <w:color w:val="000000"/>
                <w:sz w:val="22"/>
              </w:rPr>
              <w:t>1.200</w:t>
            </w:r>
          </w:p>
        </w:tc>
        <w:tc>
          <w:tcPr>
            <w:tcW w:w="1233" w:type="dxa"/>
            <w:tcPrChange w:id="960" w:author="Ralph Rankin" w:date="2014-11-13T12:39:00Z">
              <w:tcPr>
                <w:tcW w:w="1233" w:type="dxa"/>
              </w:tcPr>
            </w:tcPrChange>
          </w:tcPr>
          <w:p w14:paraId="4F5241D8" w14:textId="77777777" w:rsidR="004C17CF" w:rsidRPr="0071060B" w:rsidRDefault="004C17CF" w:rsidP="004A440F">
            <w:pPr>
              <w:keepNext/>
              <w:jc w:val="center"/>
              <w:rPr>
                <w:rFonts w:ascii="Arial" w:hAnsi="Arial" w:cs="Arial"/>
                <w:color w:val="000000"/>
                <w:sz w:val="22"/>
                <w:highlight w:val="yellow"/>
              </w:rPr>
            </w:pPr>
          </w:p>
        </w:tc>
        <w:tc>
          <w:tcPr>
            <w:tcW w:w="1195" w:type="dxa"/>
            <w:tcPrChange w:id="961" w:author="Ralph Rankin" w:date="2014-11-13T12:39:00Z">
              <w:tcPr>
                <w:tcW w:w="1195" w:type="dxa"/>
              </w:tcPr>
            </w:tcPrChange>
          </w:tcPr>
          <w:p w14:paraId="4F5241D9" w14:textId="77777777" w:rsidR="004C17CF" w:rsidRPr="006B3926" w:rsidRDefault="004C17CF" w:rsidP="004A440F">
            <w:pPr>
              <w:keepNext/>
              <w:jc w:val="right"/>
              <w:rPr>
                <w:rFonts w:ascii="Arial" w:hAnsi="Arial" w:cs="Arial"/>
                <w:color w:val="000000"/>
                <w:sz w:val="22"/>
              </w:rPr>
            </w:pPr>
          </w:p>
        </w:tc>
      </w:tr>
      <w:tr w:rsidR="004C17CF" w:rsidRPr="006B3926" w14:paraId="4F5241DF" w14:textId="77777777" w:rsidTr="00773EA8">
        <w:trPr>
          <w:trHeight w:val="266"/>
          <w:jc w:val="center"/>
          <w:trPrChange w:id="962" w:author="Ralph Rankin" w:date="2014-11-13T12:39:00Z">
            <w:trPr>
              <w:trHeight w:val="266"/>
            </w:trPr>
          </w:trPrChange>
        </w:trPr>
        <w:tc>
          <w:tcPr>
            <w:tcW w:w="5953" w:type="dxa"/>
            <w:tcPrChange w:id="963" w:author="Ralph Rankin" w:date="2014-11-13T12:39:00Z">
              <w:tcPr>
                <w:tcW w:w="5953" w:type="dxa"/>
              </w:tcPr>
            </w:tcPrChange>
          </w:tcPr>
          <w:p w14:paraId="4F5241DB" w14:textId="77777777" w:rsidR="004C17CF" w:rsidRPr="0071060B" w:rsidRDefault="004C17CF" w:rsidP="004A440F">
            <w:pPr>
              <w:keepNext/>
              <w:jc w:val="both"/>
              <w:rPr>
                <w:rFonts w:ascii="Arial" w:hAnsi="Arial" w:cs="Arial"/>
                <w:color w:val="000000"/>
                <w:sz w:val="22"/>
                <w:highlight w:val="yellow"/>
              </w:rPr>
            </w:pPr>
          </w:p>
        </w:tc>
        <w:tc>
          <w:tcPr>
            <w:tcW w:w="1195" w:type="dxa"/>
            <w:vAlign w:val="bottom"/>
            <w:tcPrChange w:id="964" w:author="Ralph Rankin" w:date="2014-11-13T12:39:00Z">
              <w:tcPr>
                <w:tcW w:w="1195" w:type="dxa"/>
                <w:vAlign w:val="bottom"/>
              </w:tcPr>
            </w:tcPrChange>
          </w:tcPr>
          <w:p w14:paraId="4F5241DC" w14:textId="77777777" w:rsidR="004C17CF" w:rsidRPr="0071060B" w:rsidRDefault="004C17CF" w:rsidP="004A440F">
            <w:pPr>
              <w:keepNext/>
              <w:jc w:val="right"/>
              <w:rPr>
                <w:rFonts w:ascii="Arial" w:hAnsi="Arial" w:cs="Arial"/>
                <w:color w:val="000000"/>
                <w:sz w:val="22"/>
                <w:highlight w:val="yellow"/>
              </w:rPr>
            </w:pPr>
          </w:p>
        </w:tc>
        <w:tc>
          <w:tcPr>
            <w:tcW w:w="1233" w:type="dxa"/>
            <w:tcPrChange w:id="965" w:author="Ralph Rankin" w:date="2014-11-13T12:39:00Z">
              <w:tcPr>
                <w:tcW w:w="1233" w:type="dxa"/>
              </w:tcPr>
            </w:tcPrChange>
          </w:tcPr>
          <w:p w14:paraId="4F5241DD" w14:textId="77777777" w:rsidR="004C17CF" w:rsidRPr="00441109" w:rsidRDefault="004C17CF" w:rsidP="004A440F">
            <w:pPr>
              <w:keepNext/>
              <w:jc w:val="center"/>
              <w:rPr>
                <w:rFonts w:ascii="Arial" w:hAnsi="Arial" w:cs="Arial"/>
                <w:b/>
                <w:bCs/>
                <w:color w:val="000000"/>
                <w:sz w:val="22"/>
              </w:rPr>
            </w:pPr>
            <w:r w:rsidRPr="00441109">
              <w:rPr>
                <w:rFonts w:ascii="Arial" w:hAnsi="Arial" w:cs="Arial"/>
                <w:b/>
                <w:bCs/>
                <w:color w:val="000000"/>
                <w:sz w:val="22"/>
              </w:rPr>
              <w:t>Subtotal:</w:t>
            </w:r>
          </w:p>
        </w:tc>
        <w:tc>
          <w:tcPr>
            <w:tcW w:w="1195" w:type="dxa"/>
            <w:tcPrChange w:id="966" w:author="Ralph Rankin" w:date="2014-11-13T12:39:00Z">
              <w:tcPr>
                <w:tcW w:w="1195" w:type="dxa"/>
              </w:tcPr>
            </w:tcPrChange>
          </w:tcPr>
          <w:p w14:paraId="4F5241DE" w14:textId="77777777" w:rsidR="004C17CF" w:rsidRPr="006B3926" w:rsidRDefault="004C17CF" w:rsidP="004A440F">
            <w:pPr>
              <w:keepNext/>
              <w:jc w:val="right"/>
              <w:rPr>
                <w:rFonts w:ascii="Arial" w:hAnsi="Arial" w:cs="Arial"/>
                <w:b/>
                <w:bCs/>
                <w:color w:val="000000"/>
                <w:sz w:val="22"/>
              </w:rPr>
            </w:pPr>
            <w:r w:rsidRPr="006B3926">
              <w:rPr>
                <w:rFonts w:ascii="Arial" w:hAnsi="Arial" w:cs="Arial"/>
                <w:b/>
                <w:bCs/>
                <w:color w:val="000000"/>
                <w:sz w:val="22"/>
              </w:rPr>
              <w:t>$</w:t>
            </w:r>
            <w:r>
              <w:rPr>
                <w:rFonts w:ascii="Arial" w:hAnsi="Arial" w:cs="Arial"/>
                <w:b/>
                <w:bCs/>
                <w:color w:val="000000"/>
                <w:sz w:val="22"/>
              </w:rPr>
              <w:t>1,716</w:t>
            </w:r>
            <w:r w:rsidRPr="006B3926">
              <w:rPr>
                <w:rFonts w:ascii="Arial" w:hAnsi="Arial" w:cs="Arial"/>
                <w:b/>
                <w:bCs/>
                <w:color w:val="000000"/>
                <w:sz w:val="22"/>
              </w:rPr>
              <w:t>.00</w:t>
            </w:r>
          </w:p>
        </w:tc>
      </w:tr>
      <w:tr w:rsidR="004C17CF" w:rsidRPr="006B3926" w14:paraId="4F5241E4" w14:textId="77777777" w:rsidTr="00773EA8">
        <w:trPr>
          <w:trHeight w:val="266"/>
          <w:jc w:val="center"/>
          <w:trPrChange w:id="967" w:author="Ralph Rankin" w:date="2014-11-13T12:39:00Z">
            <w:trPr>
              <w:trHeight w:val="266"/>
            </w:trPr>
          </w:trPrChange>
        </w:trPr>
        <w:tc>
          <w:tcPr>
            <w:tcW w:w="5953" w:type="dxa"/>
            <w:tcPrChange w:id="968" w:author="Ralph Rankin" w:date="2014-11-13T12:39:00Z">
              <w:tcPr>
                <w:tcW w:w="5953" w:type="dxa"/>
              </w:tcPr>
            </w:tcPrChange>
          </w:tcPr>
          <w:p w14:paraId="4F5241E0" w14:textId="77777777" w:rsidR="004C17CF" w:rsidRPr="0071060B" w:rsidRDefault="004C17CF" w:rsidP="004A440F">
            <w:pPr>
              <w:keepNext/>
              <w:rPr>
                <w:rFonts w:ascii="Arial" w:hAnsi="Arial" w:cs="Arial"/>
                <w:color w:val="000000"/>
                <w:sz w:val="22"/>
                <w:highlight w:val="yellow"/>
              </w:rPr>
            </w:pPr>
            <w:r w:rsidRPr="00441109">
              <w:rPr>
                <w:rFonts w:ascii="Arial" w:hAnsi="Arial" w:cs="Arial"/>
                <w:color w:val="000000"/>
                <w:sz w:val="22"/>
              </w:rPr>
              <w:t>High Priority Repair</w:t>
            </w:r>
          </w:p>
        </w:tc>
        <w:tc>
          <w:tcPr>
            <w:tcW w:w="1195" w:type="dxa"/>
            <w:vAlign w:val="bottom"/>
            <w:tcPrChange w:id="969" w:author="Ralph Rankin" w:date="2014-11-13T12:39:00Z">
              <w:tcPr>
                <w:tcW w:w="1195" w:type="dxa"/>
                <w:vAlign w:val="bottom"/>
              </w:tcPr>
            </w:tcPrChange>
          </w:tcPr>
          <w:p w14:paraId="4F5241E1" w14:textId="77777777" w:rsidR="004C17CF" w:rsidRPr="0071060B" w:rsidRDefault="004C17CF" w:rsidP="004A440F">
            <w:pPr>
              <w:keepNext/>
              <w:jc w:val="right"/>
              <w:rPr>
                <w:rFonts w:ascii="Arial" w:hAnsi="Arial" w:cs="Arial"/>
                <w:color w:val="000000"/>
                <w:sz w:val="22"/>
                <w:highlight w:val="yellow"/>
              </w:rPr>
            </w:pPr>
            <w:r w:rsidRPr="00441109">
              <w:rPr>
                <w:rFonts w:ascii="Arial" w:hAnsi="Arial" w:cs="Arial"/>
                <w:color w:val="000000"/>
                <w:sz w:val="22"/>
              </w:rPr>
              <w:t>$</w:t>
            </w:r>
            <w:r>
              <w:rPr>
                <w:rFonts w:ascii="Arial" w:hAnsi="Arial" w:cs="Arial"/>
                <w:color w:val="000000"/>
                <w:sz w:val="22"/>
              </w:rPr>
              <w:t>2</w:t>
            </w:r>
            <w:r w:rsidRPr="00441109">
              <w:rPr>
                <w:rFonts w:ascii="Arial" w:hAnsi="Arial" w:cs="Arial"/>
                <w:color w:val="000000"/>
                <w:sz w:val="22"/>
              </w:rPr>
              <w:t>,</w:t>
            </w:r>
            <w:r>
              <w:rPr>
                <w:rFonts w:ascii="Arial" w:hAnsi="Arial" w:cs="Arial"/>
                <w:color w:val="000000"/>
                <w:sz w:val="22"/>
              </w:rPr>
              <w:t>2</w:t>
            </w:r>
            <w:r w:rsidRPr="00441109">
              <w:rPr>
                <w:rFonts w:ascii="Arial" w:hAnsi="Arial" w:cs="Arial"/>
                <w:color w:val="000000"/>
                <w:sz w:val="22"/>
              </w:rPr>
              <w:t>00.00</w:t>
            </w:r>
          </w:p>
        </w:tc>
        <w:tc>
          <w:tcPr>
            <w:tcW w:w="1233" w:type="dxa"/>
            <w:tcPrChange w:id="970" w:author="Ralph Rankin" w:date="2014-11-13T12:39:00Z">
              <w:tcPr>
                <w:tcW w:w="1233" w:type="dxa"/>
              </w:tcPr>
            </w:tcPrChange>
          </w:tcPr>
          <w:p w14:paraId="4F5241E2" w14:textId="77777777" w:rsidR="004C17CF" w:rsidRPr="00441109" w:rsidRDefault="004C17CF" w:rsidP="004A440F">
            <w:pPr>
              <w:keepNext/>
              <w:jc w:val="center"/>
              <w:rPr>
                <w:rFonts w:ascii="Arial" w:hAnsi="Arial" w:cs="Arial"/>
                <w:color w:val="000000"/>
                <w:sz w:val="22"/>
              </w:rPr>
            </w:pPr>
            <w:r w:rsidRPr="00441109">
              <w:rPr>
                <w:rFonts w:ascii="Arial" w:hAnsi="Arial" w:cs="Arial"/>
                <w:sz w:val="22"/>
              </w:rPr>
              <w:t>1 Each</w:t>
            </w:r>
          </w:p>
        </w:tc>
        <w:tc>
          <w:tcPr>
            <w:tcW w:w="1195" w:type="dxa"/>
            <w:tcPrChange w:id="971" w:author="Ralph Rankin" w:date="2014-11-13T12:39:00Z">
              <w:tcPr>
                <w:tcW w:w="1195" w:type="dxa"/>
              </w:tcPr>
            </w:tcPrChange>
          </w:tcPr>
          <w:p w14:paraId="4F5241E3" w14:textId="77777777" w:rsidR="004C17CF" w:rsidRPr="006B3926" w:rsidRDefault="004C17CF" w:rsidP="004A440F">
            <w:pPr>
              <w:keepNext/>
              <w:jc w:val="right"/>
              <w:rPr>
                <w:rFonts w:ascii="Arial" w:hAnsi="Arial" w:cs="Arial"/>
                <w:b/>
                <w:bCs/>
                <w:color w:val="000000"/>
                <w:sz w:val="22"/>
              </w:rPr>
            </w:pPr>
            <w:r w:rsidRPr="006B3926">
              <w:rPr>
                <w:rFonts w:ascii="Arial" w:hAnsi="Arial" w:cs="Arial"/>
                <w:b/>
                <w:bCs/>
                <w:color w:val="000000"/>
                <w:sz w:val="22"/>
              </w:rPr>
              <w:t>$2,200.00</w:t>
            </w:r>
          </w:p>
        </w:tc>
      </w:tr>
      <w:tr w:rsidR="004C17CF" w:rsidRPr="006B3926" w14:paraId="4F5241E9" w14:textId="77777777" w:rsidTr="00773EA8">
        <w:trPr>
          <w:trHeight w:val="266"/>
          <w:jc w:val="center"/>
          <w:trPrChange w:id="972" w:author="Ralph Rankin" w:date="2014-11-13T12:39:00Z">
            <w:trPr>
              <w:trHeight w:val="266"/>
            </w:trPr>
          </w:trPrChange>
        </w:trPr>
        <w:tc>
          <w:tcPr>
            <w:tcW w:w="5953" w:type="dxa"/>
            <w:tcPrChange w:id="973" w:author="Ralph Rankin" w:date="2014-11-13T12:39:00Z">
              <w:tcPr>
                <w:tcW w:w="5953" w:type="dxa"/>
              </w:tcPr>
            </w:tcPrChange>
          </w:tcPr>
          <w:p w14:paraId="4F5241E5" w14:textId="77777777" w:rsidR="004C17CF" w:rsidRPr="0071060B" w:rsidRDefault="004C17CF" w:rsidP="004A440F">
            <w:pPr>
              <w:jc w:val="both"/>
              <w:rPr>
                <w:rFonts w:ascii="Arial" w:hAnsi="Arial" w:cs="Arial"/>
                <w:color w:val="000000"/>
                <w:sz w:val="22"/>
                <w:highlight w:val="yellow"/>
              </w:rPr>
            </w:pPr>
          </w:p>
        </w:tc>
        <w:tc>
          <w:tcPr>
            <w:tcW w:w="1195" w:type="dxa"/>
            <w:tcPrChange w:id="974" w:author="Ralph Rankin" w:date="2014-11-13T12:39:00Z">
              <w:tcPr>
                <w:tcW w:w="1195" w:type="dxa"/>
              </w:tcPr>
            </w:tcPrChange>
          </w:tcPr>
          <w:p w14:paraId="4F5241E6" w14:textId="77777777" w:rsidR="004C17CF" w:rsidRPr="0071060B" w:rsidRDefault="004C17CF" w:rsidP="004A440F">
            <w:pPr>
              <w:jc w:val="center"/>
              <w:rPr>
                <w:rFonts w:ascii="Arial" w:hAnsi="Arial" w:cs="Arial"/>
                <w:color w:val="000000"/>
                <w:sz w:val="22"/>
                <w:highlight w:val="yellow"/>
              </w:rPr>
            </w:pPr>
          </w:p>
        </w:tc>
        <w:tc>
          <w:tcPr>
            <w:tcW w:w="1233" w:type="dxa"/>
            <w:tcPrChange w:id="975" w:author="Ralph Rankin" w:date="2014-11-13T12:39:00Z">
              <w:tcPr>
                <w:tcW w:w="1233" w:type="dxa"/>
              </w:tcPr>
            </w:tcPrChange>
          </w:tcPr>
          <w:p w14:paraId="4F5241E7" w14:textId="77777777" w:rsidR="004C17CF" w:rsidRPr="00441109" w:rsidRDefault="004C17CF" w:rsidP="004A440F">
            <w:pPr>
              <w:jc w:val="center"/>
              <w:rPr>
                <w:rFonts w:ascii="Arial" w:hAnsi="Arial" w:cs="Arial"/>
                <w:b/>
                <w:bCs/>
                <w:color w:val="000000"/>
                <w:sz w:val="22"/>
              </w:rPr>
            </w:pPr>
            <w:r w:rsidRPr="00441109">
              <w:rPr>
                <w:rFonts w:ascii="Arial" w:hAnsi="Arial" w:cs="Arial"/>
                <w:b/>
                <w:bCs/>
                <w:color w:val="000000"/>
                <w:sz w:val="22"/>
              </w:rPr>
              <w:t>TOTAL:</w:t>
            </w:r>
          </w:p>
        </w:tc>
        <w:tc>
          <w:tcPr>
            <w:tcW w:w="1195" w:type="dxa"/>
            <w:tcPrChange w:id="976" w:author="Ralph Rankin" w:date="2014-11-13T12:39:00Z">
              <w:tcPr>
                <w:tcW w:w="1195" w:type="dxa"/>
              </w:tcPr>
            </w:tcPrChange>
          </w:tcPr>
          <w:p w14:paraId="4F5241E8" w14:textId="77777777" w:rsidR="004C17CF" w:rsidRPr="006B3926" w:rsidRDefault="004C17CF" w:rsidP="004A440F">
            <w:pPr>
              <w:jc w:val="right"/>
              <w:rPr>
                <w:rFonts w:ascii="Arial" w:hAnsi="Arial" w:cs="Arial"/>
                <w:b/>
                <w:bCs/>
                <w:color w:val="000000"/>
                <w:sz w:val="22"/>
              </w:rPr>
            </w:pPr>
            <w:r w:rsidRPr="006B3926">
              <w:rPr>
                <w:rFonts w:ascii="Arial" w:hAnsi="Arial" w:cs="Arial"/>
                <w:b/>
                <w:bCs/>
                <w:color w:val="000000"/>
                <w:sz w:val="22"/>
              </w:rPr>
              <w:t>$</w:t>
            </w:r>
            <w:r>
              <w:rPr>
                <w:rFonts w:ascii="Arial" w:hAnsi="Arial" w:cs="Arial"/>
                <w:b/>
                <w:bCs/>
                <w:color w:val="000000"/>
                <w:sz w:val="22"/>
              </w:rPr>
              <w:t>3,916</w:t>
            </w:r>
            <w:r w:rsidRPr="006B3926">
              <w:rPr>
                <w:rFonts w:ascii="Arial" w:hAnsi="Arial" w:cs="Arial"/>
                <w:b/>
                <w:bCs/>
                <w:color w:val="000000"/>
                <w:sz w:val="22"/>
              </w:rPr>
              <w:t>.00</w:t>
            </w:r>
          </w:p>
        </w:tc>
      </w:tr>
    </w:tbl>
    <w:p w14:paraId="4F5241EA" w14:textId="77777777" w:rsidR="00D7075B" w:rsidRDefault="00D7075B" w:rsidP="004C17CF">
      <w:pPr>
        <w:jc w:val="both"/>
        <w:rPr>
          <w:rFonts w:ascii="Arial" w:hAnsi="Arial" w:cs="Arial"/>
          <w:b/>
          <w:bCs/>
          <w:color w:val="000000"/>
          <w:sz w:val="22"/>
        </w:rPr>
      </w:pPr>
    </w:p>
    <w:p w14:paraId="4F5241EB" w14:textId="77777777" w:rsidR="004C17CF" w:rsidRDefault="004C17CF" w:rsidP="004C17CF">
      <w:pPr>
        <w:jc w:val="both"/>
        <w:rPr>
          <w:rFonts w:ascii="Arial" w:hAnsi="Arial" w:cs="Arial"/>
          <w:color w:val="000000"/>
          <w:sz w:val="22"/>
        </w:rPr>
      </w:pPr>
      <w:r>
        <w:rPr>
          <w:rFonts w:ascii="Arial" w:hAnsi="Arial" w:cs="Arial"/>
          <w:b/>
          <w:bCs/>
          <w:color w:val="000000"/>
          <w:sz w:val="22"/>
        </w:rPr>
        <w:t>2.3  Job Order Sample 3:</w:t>
      </w:r>
      <w:r>
        <w:rPr>
          <w:rFonts w:ascii="Arial" w:hAnsi="Arial" w:cs="Arial"/>
          <w:color w:val="000000"/>
          <w:sz w:val="22"/>
        </w:rPr>
        <w:t xml:space="preserve">  Damaged </w:t>
      </w:r>
      <w:r w:rsidRPr="00441109">
        <w:rPr>
          <w:rFonts w:ascii="Arial" w:hAnsi="Arial" w:cs="Arial"/>
          <w:color w:val="000000"/>
          <w:sz w:val="22"/>
        </w:rPr>
        <w:t>Guard</w:t>
      </w:r>
      <w:r>
        <w:rPr>
          <w:rFonts w:ascii="Arial" w:hAnsi="Arial" w:cs="Arial"/>
          <w:color w:val="000000"/>
          <w:sz w:val="22"/>
        </w:rPr>
        <w:t xml:space="preserve"> Cable</w:t>
      </w:r>
      <w:r w:rsidRPr="00441109">
        <w:rPr>
          <w:rFonts w:ascii="Arial" w:hAnsi="Arial" w:cs="Arial"/>
          <w:color w:val="000000"/>
          <w:sz w:val="22"/>
        </w:rPr>
        <w:t xml:space="preserve"> repair location is a high ADT location, but due to the length of repair two continuous closure days will be required to complete the work. </w:t>
      </w:r>
      <w:r>
        <w:rPr>
          <w:rFonts w:ascii="Arial" w:hAnsi="Arial" w:cs="Arial"/>
          <w:color w:val="000000"/>
          <w:sz w:val="22"/>
        </w:rPr>
        <w:t>An “Entrance Ramp Area, Mainline Work” traffic control set-up will be required. A</w:t>
      </w:r>
      <w:r w:rsidRPr="00441109">
        <w:rPr>
          <w:rFonts w:ascii="Arial" w:hAnsi="Arial" w:cs="Arial"/>
          <w:color w:val="000000"/>
          <w:sz w:val="22"/>
        </w:rPr>
        <w:t xml:space="preserve"> weekend closure will be used so the entire section can be removed and replaced at one time without </w:t>
      </w:r>
      <w:r>
        <w:rPr>
          <w:rFonts w:ascii="Arial" w:hAnsi="Arial" w:cs="Arial"/>
          <w:color w:val="000000"/>
          <w:sz w:val="22"/>
        </w:rPr>
        <w:t>impacting peak hour traffic.</w:t>
      </w:r>
    </w:p>
    <w:p w14:paraId="4F5241EC" w14:textId="77777777" w:rsidR="004C17CF" w:rsidRDefault="004C17CF" w:rsidP="004C17CF">
      <w:pPr>
        <w:jc w:val="both"/>
        <w:rPr>
          <w:rFonts w:ascii="Arial" w:hAnsi="Arial" w:cs="Arial"/>
          <w:color w:val="000000"/>
          <w:sz w:val="22"/>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977" w:author="Ralph Rankin" w:date="2014-11-13T12:40:00Z">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5958"/>
        <w:gridCol w:w="1012"/>
        <w:gridCol w:w="1298"/>
        <w:gridCol w:w="1234"/>
        <w:tblGridChange w:id="978">
          <w:tblGrid>
            <w:gridCol w:w="6199"/>
            <w:gridCol w:w="1012"/>
            <w:gridCol w:w="1170"/>
            <w:gridCol w:w="1195"/>
          </w:tblGrid>
        </w:tblGridChange>
      </w:tblGrid>
      <w:tr w:rsidR="004C17CF" w14:paraId="4F5241F1" w14:textId="77777777" w:rsidTr="00773EA8">
        <w:trPr>
          <w:trHeight w:val="282"/>
          <w:jc w:val="center"/>
          <w:trPrChange w:id="979" w:author="Ralph Rankin" w:date="2014-11-13T12:40:00Z">
            <w:trPr>
              <w:trHeight w:val="282"/>
            </w:trPr>
          </w:trPrChange>
        </w:trPr>
        <w:tc>
          <w:tcPr>
            <w:tcW w:w="5958" w:type="dxa"/>
            <w:tcPrChange w:id="980" w:author="Ralph Rankin" w:date="2014-11-13T12:40:00Z">
              <w:tcPr>
                <w:tcW w:w="6199" w:type="dxa"/>
              </w:tcPr>
            </w:tcPrChange>
          </w:tcPr>
          <w:p w14:paraId="4F5241ED" w14:textId="77777777" w:rsidR="004C17CF" w:rsidRDefault="004C17CF" w:rsidP="00C24693">
            <w:pPr>
              <w:keepNext/>
              <w:jc w:val="center"/>
              <w:rPr>
                <w:rFonts w:ascii="Arial" w:hAnsi="Arial" w:cs="Arial"/>
                <w:b/>
                <w:bCs/>
                <w:color w:val="000000"/>
                <w:sz w:val="22"/>
              </w:rPr>
            </w:pPr>
            <w:r>
              <w:rPr>
                <w:rFonts w:ascii="Arial" w:hAnsi="Arial" w:cs="Arial"/>
                <w:b/>
                <w:bCs/>
                <w:color w:val="000000"/>
                <w:sz w:val="22"/>
              </w:rPr>
              <w:t>Item Description</w:t>
            </w:r>
          </w:p>
        </w:tc>
        <w:tc>
          <w:tcPr>
            <w:tcW w:w="1012" w:type="dxa"/>
            <w:tcPrChange w:id="981" w:author="Ralph Rankin" w:date="2014-11-13T12:40:00Z">
              <w:tcPr>
                <w:tcW w:w="1012" w:type="dxa"/>
              </w:tcPr>
            </w:tcPrChange>
          </w:tcPr>
          <w:p w14:paraId="4F5241EE" w14:textId="77777777" w:rsidR="004C17CF" w:rsidRDefault="004C17CF" w:rsidP="00C24693">
            <w:pPr>
              <w:keepNext/>
              <w:jc w:val="center"/>
              <w:rPr>
                <w:rFonts w:ascii="Arial" w:hAnsi="Arial" w:cs="Arial"/>
                <w:b/>
                <w:bCs/>
                <w:color w:val="000000"/>
                <w:sz w:val="22"/>
              </w:rPr>
            </w:pPr>
            <w:r>
              <w:rPr>
                <w:rFonts w:ascii="Arial" w:hAnsi="Arial" w:cs="Arial"/>
                <w:b/>
                <w:bCs/>
                <w:color w:val="000000"/>
                <w:sz w:val="22"/>
              </w:rPr>
              <w:t>Fixed Unit Price</w:t>
            </w:r>
          </w:p>
        </w:tc>
        <w:tc>
          <w:tcPr>
            <w:tcW w:w="1298" w:type="dxa"/>
            <w:tcPrChange w:id="982" w:author="Ralph Rankin" w:date="2014-11-13T12:40:00Z">
              <w:tcPr>
                <w:tcW w:w="1170" w:type="dxa"/>
              </w:tcPr>
            </w:tcPrChange>
          </w:tcPr>
          <w:p w14:paraId="4F5241EF" w14:textId="77777777" w:rsidR="004C17CF" w:rsidRDefault="004C17CF" w:rsidP="00C24693">
            <w:pPr>
              <w:keepNext/>
              <w:jc w:val="center"/>
              <w:rPr>
                <w:rFonts w:ascii="Arial" w:hAnsi="Arial" w:cs="Arial"/>
                <w:b/>
                <w:bCs/>
                <w:color w:val="000000"/>
                <w:sz w:val="22"/>
              </w:rPr>
            </w:pPr>
            <w:r>
              <w:rPr>
                <w:rFonts w:ascii="Arial" w:hAnsi="Arial" w:cs="Arial"/>
                <w:b/>
                <w:bCs/>
                <w:color w:val="000000"/>
                <w:sz w:val="22"/>
              </w:rPr>
              <w:t>Quantity</w:t>
            </w:r>
          </w:p>
        </w:tc>
        <w:tc>
          <w:tcPr>
            <w:tcW w:w="1234" w:type="dxa"/>
            <w:tcPrChange w:id="983" w:author="Ralph Rankin" w:date="2014-11-13T12:40:00Z">
              <w:tcPr>
                <w:tcW w:w="1195" w:type="dxa"/>
              </w:tcPr>
            </w:tcPrChange>
          </w:tcPr>
          <w:p w14:paraId="4F5241F0" w14:textId="77777777" w:rsidR="004C17CF" w:rsidRDefault="004C17CF" w:rsidP="00C24693">
            <w:pPr>
              <w:keepNext/>
              <w:jc w:val="center"/>
              <w:rPr>
                <w:rFonts w:ascii="Arial" w:hAnsi="Arial" w:cs="Arial"/>
                <w:b/>
                <w:bCs/>
                <w:color w:val="000000"/>
                <w:sz w:val="22"/>
              </w:rPr>
            </w:pPr>
            <w:r>
              <w:rPr>
                <w:rFonts w:ascii="Arial" w:hAnsi="Arial" w:cs="Arial"/>
                <w:b/>
                <w:bCs/>
                <w:color w:val="000000"/>
                <w:sz w:val="22"/>
              </w:rPr>
              <w:t>Price</w:t>
            </w:r>
          </w:p>
        </w:tc>
      </w:tr>
      <w:tr w:rsidR="004C17CF" w:rsidRPr="006F5653" w14:paraId="4F5241F6" w14:textId="77777777" w:rsidTr="00773EA8">
        <w:trPr>
          <w:trHeight w:val="259"/>
          <w:jc w:val="center"/>
          <w:trPrChange w:id="984" w:author="Ralph Rankin" w:date="2014-11-13T12:40:00Z">
            <w:trPr>
              <w:trHeight w:val="259"/>
            </w:trPr>
          </w:trPrChange>
        </w:trPr>
        <w:tc>
          <w:tcPr>
            <w:tcW w:w="5958" w:type="dxa"/>
            <w:tcPrChange w:id="985" w:author="Ralph Rankin" w:date="2014-11-13T12:40:00Z">
              <w:tcPr>
                <w:tcW w:w="6199" w:type="dxa"/>
              </w:tcPr>
            </w:tcPrChange>
          </w:tcPr>
          <w:p w14:paraId="4F5241F2" w14:textId="77777777" w:rsidR="004C17CF" w:rsidRPr="006F5653" w:rsidRDefault="004C17CF" w:rsidP="00C24693">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sidRPr="006F5653">
              <w:rPr>
                <w:rFonts w:cs="Arial"/>
                <w:szCs w:val="24"/>
              </w:rPr>
              <w:t>Misc. Entrance Ramp Area, Mainline Work</w:t>
            </w:r>
          </w:p>
        </w:tc>
        <w:tc>
          <w:tcPr>
            <w:tcW w:w="1012" w:type="dxa"/>
            <w:tcPrChange w:id="986" w:author="Ralph Rankin" w:date="2014-11-13T12:40:00Z">
              <w:tcPr>
                <w:tcW w:w="1012" w:type="dxa"/>
              </w:tcPr>
            </w:tcPrChange>
          </w:tcPr>
          <w:p w14:paraId="4F5241F3" w14:textId="77777777" w:rsidR="004C17CF" w:rsidRPr="006F5653" w:rsidRDefault="004C17CF" w:rsidP="00C24693">
            <w:pPr>
              <w:keepNext/>
              <w:jc w:val="center"/>
              <w:rPr>
                <w:rFonts w:ascii="Arial" w:hAnsi="Arial" w:cs="Arial"/>
                <w:color w:val="000000"/>
                <w:sz w:val="22"/>
              </w:rPr>
            </w:pPr>
            <w:r w:rsidRPr="006F5653">
              <w:rPr>
                <w:rFonts w:ascii="Arial" w:hAnsi="Arial" w:cs="Arial"/>
                <w:color w:val="000000"/>
                <w:sz w:val="22"/>
              </w:rPr>
              <w:t>$300.00</w:t>
            </w:r>
          </w:p>
        </w:tc>
        <w:tc>
          <w:tcPr>
            <w:tcW w:w="1298" w:type="dxa"/>
            <w:tcPrChange w:id="987" w:author="Ralph Rankin" w:date="2014-11-13T12:40:00Z">
              <w:tcPr>
                <w:tcW w:w="1170" w:type="dxa"/>
              </w:tcPr>
            </w:tcPrChange>
          </w:tcPr>
          <w:p w14:paraId="4F5241F4" w14:textId="77777777" w:rsidR="004C17CF" w:rsidRPr="006F5653" w:rsidRDefault="004C17CF" w:rsidP="00C24693">
            <w:pPr>
              <w:keepNext/>
              <w:jc w:val="center"/>
              <w:rPr>
                <w:rFonts w:ascii="Arial" w:hAnsi="Arial" w:cs="Arial"/>
                <w:color w:val="000000"/>
                <w:sz w:val="22"/>
              </w:rPr>
            </w:pPr>
            <w:r w:rsidRPr="006F5653">
              <w:rPr>
                <w:rFonts w:ascii="Arial" w:hAnsi="Arial" w:cs="Arial"/>
                <w:color w:val="000000"/>
                <w:sz w:val="22"/>
              </w:rPr>
              <w:t>1</w:t>
            </w:r>
          </w:p>
        </w:tc>
        <w:tc>
          <w:tcPr>
            <w:tcW w:w="1234" w:type="dxa"/>
            <w:tcPrChange w:id="988" w:author="Ralph Rankin" w:date="2014-11-13T12:40:00Z">
              <w:tcPr>
                <w:tcW w:w="1195" w:type="dxa"/>
              </w:tcPr>
            </w:tcPrChange>
          </w:tcPr>
          <w:p w14:paraId="4F5241F5" w14:textId="77777777" w:rsidR="004C17CF" w:rsidRPr="006F5653" w:rsidRDefault="004C17CF" w:rsidP="00C24693">
            <w:pPr>
              <w:keepNext/>
              <w:jc w:val="right"/>
              <w:rPr>
                <w:rFonts w:ascii="Arial" w:hAnsi="Arial" w:cs="Arial"/>
                <w:color w:val="000000"/>
                <w:sz w:val="22"/>
              </w:rPr>
            </w:pPr>
            <w:r w:rsidRPr="006F5653">
              <w:rPr>
                <w:rFonts w:ascii="Arial" w:hAnsi="Arial" w:cs="Arial"/>
                <w:color w:val="000000"/>
                <w:sz w:val="22"/>
              </w:rPr>
              <w:t>$300.00</w:t>
            </w:r>
          </w:p>
        </w:tc>
      </w:tr>
      <w:tr w:rsidR="004C17CF" w14:paraId="4F5241FB" w14:textId="77777777" w:rsidTr="00773EA8">
        <w:trPr>
          <w:trHeight w:val="259"/>
          <w:jc w:val="center"/>
          <w:trPrChange w:id="989" w:author="Ralph Rankin" w:date="2014-11-13T12:40:00Z">
            <w:trPr>
              <w:trHeight w:val="259"/>
            </w:trPr>
          </w:trPrChange>
        </w:trPr>
        <w:tc>
          <w:tcPr>
            <w:tcW w:w="5958" w:type="dxa"/>
            <w:tcPrChange w:id="990" w:author="Ralph Rankin" w:date="2014-11-13T12:40:00Z">
              <w:tcPr>
                <w:tcW w:w="6199" w:type="dxa"/>
              </w:tcPr>
            </w:tcPrChange>
          </w:tcPr>
          <w:p w14:paraId="4F5241F7" w14:textId="77777777" w:rsidR="004C17CF" w:rsidRPr="006F5653" w:rsidRDefault="004C17CF" w:rsidP="00C24693">
            <w:pPr>
              <w:keepNext/>
              <w:rPr>
                <w:rFonts w:ascii="Arial" w:hAnsi="Arial" w:cs="Arial"/>
                <w:color w:val="000000"/>
                <w:sz w:val="22"/>
                <w:szCs w:val="22"/>
              </w:rPr>
            </w:pPr>
            <w:r w:rsidRPr="006F5653">
              <w:rPr>
                <w:rFonts w:ascii="Arial" w:hAnsi="Arial" w:cs="Arial"/>
                <w:sz w:val="22"/>
                <w:szCs w:val="22"/>
              </w:rPr>
              <w:t>Misc. Rem/Repl Anchor Post 3/S</w:t>
            </w:r>
          </w:p>
        </w:tc>
        <w:tc>
          <w:tcPr>
            <w:tcW w:w="1012" w:type="dxa"/>
            <w:tcPrChange w:id="991" w:author="Ralph Rankin" w:date="2014-11-13T12:40:00Z">
              <w:tcPr>
                <w:tcW w:w="1012" w:type="dxa"/>
              </w:tcPr>
            </w:tcPrChange>
          </w:tcPr>
          <w:p w14:paraId="4F5241F8" w14:textId="77777777" w:rsidR="004C17CF" w:rsidRPr="006F5653" w:rsidRDefault="004C17CF" w:rsidP="00C24693">
            <w:pPr>
              <w:keepNext/>
              <w:jc w:val="center"/>
              <w:rPr>
                <w:rFonts w:ascii="Arial" w:hAnsi="Arial" w:cs="Arial"/>
                <w:color w:val="000000"/>
                <w:sz w:val="22"/>
              </w:rPr>
            </w:pPr>
            <w:r w:rsidRPr="006F5653">
              <w:rPr>
                <w:rFonts w:ascii="Arial" w:hAnsi="Arial" w:cs="Arial"/>
                <w:color w:val="000000"/>
                <w:sz w:val="22"/>
              </w:rPr>
              <w:t>$105.00</w:t>
            </w:r>
          </w:p>
        </w:tc>
        <w:tc>
          <w:tcPr>
            <w:tcW w:w="1298" w:type="dxa"/>
            <w:tcPrChange w:id="992" w:author="Ralph Rankin" w:date="2014-11-13T12:40:00Z">
              <w:tcPr>
                <w:tcW w:w="1170" w:type="dxa"/>
              </w:tcPr>
            </w:tcPrChange>
          </w:tcPr>
          <w:p w14:paraId="4F5241F9" w14:textId="77777777" w:rsidR="004C17CF" w:rsidRPr="006F5653" w:rsidRDefault="004C17CF" w:rsidP="00C24693">
            <w:pPr>
              <w:keepNext/>
              <w:jc w:val="center"/>
              <w:rPr>
                <w:rFonts w:ascii="Arial" w:hAnsi="Arial" w:cs="Arial"/>
                <w:color w:val="000000"/>
                <w:sz w:val="22"/>
              </w:rPr>
            </w:pPr>
            <w:r w:rsidRPr="006F5653">
              <w:rPr>
                <w:rFonts w:ascii="Arial" w:hAnsi="Arial" w:cs="Arial"/>
                <w:color w:val="000000"/>
                <w:sz w:val="22"/>
              </w:rPr>
              <w:t>2</w:t>
            </w:r>
          </w:p>
        </w:tc>
        <w:tc>
          <w:tcPr>
            <w:tcW w:w="1234" w:type="dxa"/>
            <w:tcPrChange w:id="993" w:author="Ralph Rankin" w:date="2014-11-13T12:40:00Z">
              <w:tcPr>
                <w:tcW w:w="1195" w:type="dxa"/>
              </w:tcPr>
            </w:tcPrChange>
          </w:tcPr>
          <w:p w14:paraId="4F5241FA" w14:textId="77777777" w:rsidR="004C17CF" w:rsidRPr="006F5653" w:rsidRDefault="004C17CF" w:rsidP="00C24693">
            <w:pPr>
              <w:keepNext/>
              <w:jc w:val="right"/>
              <w:rPr>
                <w:rFonts w:ascii="Arial" w:hAnsi="Arial" w:cs="Arial"/>
                <w:color w:val="000000"/>
                <w:sz w:val="22"/>
              </w:rPr>
            </w:pPr>
            <w:r w:rsidRPr="006F5653">
              <w:rPr>
                <w:rFonts w:ascii="Arial" w:hAnsi="Arial" w:cs="Arial"/>
                <w:color w:val="000000"/>
                <w:sz w:val="22"/>
              </w:rPr>
              <w:t>$210.00</w:t>
            </w:r>
          </w:p>
        </w:tc>
      </w:tr>
      <w:tr w:rsidR="004C17CF" w14:paraId="4F524200" w14:textId="77777777" w:rsidTr="00773EA8">
        <w:trPr>
          <w:trHeight w:val="259"/>
          <w:jc w:val="center"/>
          <w:trPrChange w:id="994" w:author="Ralph Rankin" w:date="2014-11-13T12:40:00Z">
            <w:trPr>
              <w:trHeight w:val="259"/>
            </w:trPr>
          </w:trPrChange>
        </w:trPr>
        <w:tc>
          <w:tcPr>
            <w:tcW w:w="5958" w:type="dxa"/>
            <w:tcPrChange w:id="995" w:author="Ralph Rankin" w:date="2014-11-13T12:40:00Z">
              <w:tcPr>
                <w:tcW w:w="6199" w:type="dxa"/>
              </w:tcPr>
            </w:tcPrChange>
          </w:tcPr>
          <w:p w14:paraId="4F5241FC" w14:textId="77777777" w:rsidR="004C17CF" w:rsidRPr="00013E29" w:rsidRDefault="004C17CF" w:rsidP="00C24693">
            <w:pPr>
              <w:keepNext/>
              <w:rPr>
                <w:rFonts w:ascii="Arial" w:hAnsi="Arial" w:cs="Arial"/>
                <w:color w:val="000000"/>
                <w:sz w:val="22"/>
                <w:szCs w:val="22"/>
              </w:rPr>
            </w:pPr>
            <w:r w:rsidRPr="00013E29">
              <w:rPr>
                <w:rFonts w:ascii="Arial" w:hAnsi="Arial" w:cs="Arial"/>
                <w:color w:val="000000"/>
                <w:sz w:val="22"/>
                <w:szCs w:val="22"/>
              </w:rPr>
              <w:t>Misc. Rem/Repl Line Post – Roadside 3/S</w:t>
            </w:r>
          </w:p>
        </w:tc>
        <w:tc>
          <w:tcPr>
            <w:tcW w:w="1012" w:type="dxa"/>
            <w:tcPrChange w:id="996" w:author="Ralph Rankin" w:date="2014-11-13T12:40:00Z">
              <w:tcPr>
                <w:tcW w:w="1012" w:type="dxa"/>
              </w:tcPr>
            </w:tcPrChange>
          </w:tcPr>
          <w:p w14:paraId="4F5241FD" w14:textId="77777777" w:rsidR="004C17CF" w:rsidRPr="00013E29" w:rsidRDefault="004C17CF" w:rsidP="00C24693">
            <w:pPr>
              <w:keepNext/>
              <w:jc w:val="center"/>
              <w:rPr>
                <w:rFonts w:ascii="Arial" w:hAnsi="Arial" w:cs="Arial"/>
                <w:color w:val="000000"/>
                <w:sz w:val="22"/>
              </w:rPr>
            </w:pPr>
            <w:r w:rsidRPr="00013E29">
              <w:rPr>
                <w:rFonts w:ascii="Arial" w:hAnsi="Arial" w:cs="Arial"/>
                <w:color w:val="000000"/>
                <w:sz w:val="22"/>
              </w:rPr>
              <w:t>$54.00</w:t>
            </w:r>
          </w:p>
        </w:tc>
        <w:tc>
          <w:tcPr>
            <w:tcW w:w="1298" w:type="dxa"/>
            <w:tcPrChange w:id="997" w:author="Ralph Rankin" w:date="2014-11-13T12:40:00Z">
              <w:tcPr>
                <w:tcW w:w="1170" w:type="dxa"/>
              </w:tcPr>
            </w:tcPrChange>
          </w:tcPr>
          <w:p w14:paraId="4F5241FE" w14:textId="77777777" w:rsidR="004C17CF" w:rsidRPr="00013E29" w:rsidRDefault="004C17CF" w:rsidP="00C24693">
            <w:pPr>
              <w:keepNext/>
              <w:jc w:val="center"/>
              <w:rPr>
                <w:rFonts w:ascii="Arial" w:hAnsi="Arial" w:cs="Arial"/>
                <w:color w:val="000000"/>
                <w:sz w:val="22"/>
              </w:rPr>
            </w:pPr>
            <w:r w:rsidRPr="00013E29">
              <w:rPr>
                <w:rFonts w:ascii="Arial" w:hAnsi="Arial" w:cs="Arial"/>
                <w:color w:val="000000"/>
                <w:sz w:val="22"/>
              </w:rPr>
              <w:t>17</w:t>
            </w:r>
          </w:p>
        </w:tc>
        <w:tc>
          <w:tcPr>
            <w:tcW w:w="1234" w:type="dxa"/>
            <w:tcPrChange w:id="998" w:author="Ralph Rankin" w:date="2014-11-13T12:40:00Z">
              <w:tcPr>
                <w:tcW w:w="1195" w:type="dxa"/>
              </w:tcPr>
            </w:tcPrChange>
          </w:tcPr>
          <w:p w14:paraId="4F5241FF" w14:textId="77777777" w:rsidR="004C17CF" w:rsidRPr="00013E29" w:rsidRDefault="004C17CF" w:rsidP="00C24693">
            <w:pPr>
              <w:keepNext/>
              <w:jc w:val="right"/>
              <w:rPr>
                <w:rFonts w:ascii="Arial" w:hAnsi="Arial" w:cs="Arial"/>
                <w:color w:val="000000"/>
                <w:sz w:val="22"/>
              </w:rPr>
            </w:pPr>
            <w:r w:rsidRPr="00013E29">
              <w:rPr>
                <w:rFonts w:ascii="Arial" w:hAnsi="Arial" w:cs="Arial"/>
                <w:color w:val="000000"/>
                <w:sz w:val="22"/>
              </w:rPr>
              <w:t>$918.00</w:t>
            </w:r>
          </w:p>
        </w:tc>
      </w:tr>
      <w:tr w:rsidR="004C17CF" w14:paraId="4F524205" w14:textId="77777777" w:rsidTr="00773EA8">
        <w:trPr>
          <w:trHeight w:val="259"/>
          <w:jc w:val="center"/>
          <w:trPrChange w:id="999" w:author="Ralph Rankin" w:date="2014-11-13T12:40:00Z">
            <w:trPr>
              <w:trHeight w:val="259"/>
            </w:trPr>
          </w:trPrChange>
        </w:trPr>
        <w:tc>
          <w:tcPr>
            <w:tcW w:w="5958" w:type="dxa"/>
            <w:tcPrChange w:id="1000" w:author="Ralph Rankin" w:date="2014-11-13T12:40:00Z">
              <w:tcPr>
                <w:tcW w:w="6199" w:type="dxa"/>
              </w:tcPr>
            </w:tcPrChange>
          </w:tcPr>
          <w:p w14:paraId="4F524201" w14:textId="77777777" w:rsidR="004C17CF" w:rsidRPr="00013E29" w:rsidRDefault="004C17CF" w:rsidP="00C24693">
            <w:pPr>
              <w:keepNext/>
              <w:rPr>
                <w:rFonts w:ascii="Arial" w:hAnsi="Arial" w:cs="Arial"/>
                <w:color w:val="000000"/>
                <w:sz w:val="22"/>
                <w:szCs w:val="22"/>
              </w:rPr>
            </w:pPr>
            <w:r w:rsidRPr="00013E29">
              <w:rPr>
                <w:rFonts w:ascii="Arial" w:hAnsi="Arial" w:cs="Arial"/>
                <w:color w:val="000000"/>
                <w:sz w:val="22"/>
                <w:szCs w:val="22"/>
              </w:rPr>
              <w:t>Misc. Rem/Repl Cable End Fitting 3/S</w:t>
            </w:r>
          </w:p>
        </w:tc>
        <w:tc>
          <w:tcPr>
            <w:tcW w:w="1012" w:type="dxa"/>
            <w:tcPrChange w:id="1001" w:author="Ralph Rankin" w:date="2014-11-13T12:40:00Z">
              <w:tcPr>
                <w:tcW w:w="1012" w:type="dxa"/>
              </w:tcPr>
            </w:tcPrChange>
          </w:tcPr>
          <w:p w14:paraId="4F524202" w14:textId="77777777" w:rsidR="004C17CF" w:rsidRPr="00013E29" w:rsidRDefault="004C17CF" w:rsidP="00C24693">
            <w:pPr>
              <w:keepNext/>
              <w:jc w:val="center"/>
              <w:rPr>
                <w:rFonts w:ascii="Arial" w:hAnsi="Arial" w:cs="Arial"/>
                <w:color w:val="000000"/>
                <w:sz w:val="22"/>
              </w:rPr>
            </w:pPr>
            <w:r w:rsidRPr="00013E29">
              <w:rPr>
                <w:rFonts w:ascii="Arial" w:hAnsi="Arial" w:cs="Arial"/>
                <w:color w:val="000000"/>
                <w:sz w:val="22"/>
              </w:rPr>
              <w:t>$54.00</w:t>
            </w:r>
          </w:p>
        </w:tc>
        <w:tc>
          <w:tcPr>
            <w:tcW w:w="1298" w:type="dxa"/>
            <w:tcPrChange w:id="1002" w:author="Ralph Rankin" w:date="2014-11-13T12:40:00Z">
              <w:tcPr>
                <w:tcW w:w="1170" w:type="dxa"/>
              </w:tcPr>
            </w:tcPrChange>
          </w:tcPr>
          <w:p w14:paraId="4F524203" w14:textId="77777777" w:rsidR="004C17CF" w:rsidRPr="00013E29" w:rsidRDefault="004C17CF" w:rsidP="00C24693">
            <w:pPr>
              <w:keepNext/>
              <w:jc w:val="center"/>
              <w:rPr>
                <w:rFonts w:ascii="Arial" w:hAnsi="Arial" w:cs="Arial"/>
                <w:color w:val="000000"/>
                <w:sz w:val="22"/>
              </w:rPr>
            </w:pPr>
            <w:r w:rsidRPr="00013E29">
              <w:rPr>
                <w:rFonts w:ascii="Arial" w:hAnsi="Arial" w:cs="Arial"/>
                <w:color w:val="000000"/>
                <w:sz w:val="22"/>
              </w:rPr>
              <w:t>6</w:t>
            </w:r>
          </w:p>
        </w:tc>
        <w:tc>
          <w:tcPr>
            <w:tcW w:w="1234" w:type="dxa"/>
            <w:tcPrChange w:id="1003" w:author="Ralph Rankin" w:date="2014-11-13T12:40:00Z">
              <w:tcPr>
                <w:tcW w:w="1195" w:type="dxa"/>
              </w:tcPr>
            </w:tcPrChange>
          </w:tcPr>
          <w:p w14:paraId="4F524204" w14:textId="77777777" w:rsidR="004C17CF" w:rsidRPr="00013E29" w:rsidRDefault="004C17CF" w:rsidP="00C24693">
            <w:pPr>
              <w:keepNext/>
              <w:jc w:val="right"/>
              <w:rPr>
                <w:rFonts w:ascii="Arial" w:hAnsi="Arial" w:cs="Arial"/>
                <w:color w:val="000000"/>
                <w:sz w:val="22"/>
              </w:rPr>
            </w:pPr>
            <w:r w:rsidRPr="00013E29">
              <w:rPr>
                <w:rFonts w:ascii="Arial" w:hAnsi="Arial" w:cs="Arial"/>
                <w:color w:val="000000"/>
                <w:sz w:val="22"/>
              </w:rPr>
              <w:t>$324.00</w:t>
            </w:r>
          </w:p>
        </w:tc>
      </w:tr>
      <w:tr w:rsidR="004C17CF" w14:paraId="4F52420A" w14:textId="77777777" w:rsidTr="00773EA8">
        <w:trPr>
          <w:trHeight w:val="259"/>
          <w:jc w:val="center"/>
          <w:trPrChange w:id="1004" w:author="Ralph Rankin" w:date="2014-11-13T12:40:00Z">
            <w:trPr>
              <w:trHeight w:val="259"/>
            </w:trPr>
          </w:trPrChange>
        </w:trPr>
        <w:tc>
          <w:tcPr>
            <w:tcW w:w="5958" w:type="dxa"/>
            <w:tcPrChange w:id="1005" w:author="Ralph Rankin" w:date="2014-11-13T12:40:00Z">
              <w:tcPr>
                <w:tcW w:w="6199" w:type="dxa"/>
              </w:tcPr>
            </w:tcPrChange>
          </w:tcPr>
          <w:p w14:paraId="4F524206" w14:textId="77777777" w:rsidR="004C17CF" w:rsidRPr="00013E29" w:rsidRDefault="004C17CF" w:rsidP="00C24693">
            <w:pPr>
              <w:keepNext/>
              <w:rPr>
                <w:rFonts w:ascii="Arial" w:hAnsi="Arial" w:cs="Arial"/>
                <w:color w:val="000000"/>
                <w:sz w:val="22"/>
                <w:szCs w:val="22"/>
              </w:rPr>
            </w:pPr>
            <w:r w:rsidRPr="00013E29">
              <w:rPr>
                <w:rFonts w:ascii="Arial" w:hAnsi="Arial" w:cs="Arial"/>
                <w:sz w:val="22"/>
                <w:szCs w:val="22"/>
              </w:rPr>
              <w:t>Misc. Rem/Repl Compensating Cable End Assy 3/S</w:t>
            </w:r>
          </w:p>
        </w:tc>
        <w:tc>
          <w:tcPr>
            <w:tcW w:w="1012" w:type="dxa"/>
            <w:tcPrChange w:id="1006" w:author="Ralph Rankin" w:date="2014-11-13T12:40:00Z">
              <w:tcPr>
                <w:tcW w:w="1012" w:type="dxa"/>
              </w:tcPr>
            </w:tcPrChange>
          </w:tcPr>
          <w:p w14:paraId="4F524207" w14:textId="77777777" w:rsidR="004C17CF" w:rsidRPr="00013E29" w:rsidRDefault="004C17CF" w:rsidP="00C24693">
            <w:pPr>
              <w:keepNext/>
              <w:jc w:val="center"/>
              <w:rPr>
                <w:rFonts w:ascii="Arial" w:hAnsi="Arial" w:cs="Arial"/>
                <w:color w:val="000000"/>
                <w:sz w:val="22"/>
              </w:rPr>
            </w:pPr>
            <w:r w:rsidRPr="00013E29">
              <w:rPr>
                <w:rFonts w:ascii="Arial" w:hAnsi="Arial" w:cs="Arial"/>
                <w:color w:val="000000"/>
                <w:sz w:val="22"/>
              </w:rPr>
              <w:t>$144.00</w:t>
            </w:r>
          </w:p>
        </w:tc>
        <w:tc>
          <w:tcPr>
            <w:tcW w:w="1298" w:type="dxa"/>
            <w:tcPrChange w:id="1007" w:author="Ralph Rankin" w:date="2014-11-13T12:40:00Z">
              <w:tcPr>
                <w:tcW w:w="1170" w:type="dxa"/>
              </w:tcPr>
            </w:tcPrChange>
          </w:tcPr>
          <w:p w14:paraId="4F524208" w14:textId="77777777" w:rsidR="004C17CF" w:rsidRPr="00013E29" w:rsidRDefault="004C17CF" w:rsidP="00C24693">
            <w:pPr>
              <w:keepNext/>
              <w:jc w:val="center"/>
              <w:rPr>
                <w:rFonts w:ascii="Arial" w:hAnsi="Arial" w:cs="Arial"/>
                <w:color w:val="000000"/>
                <w:sz w:val="22"/>
              </w:rPr>
            </w:pPr>
            <w:r w:rsidRPr="00013E29">
              <w:rPr>
                <w:rFonts w:ascii="Arial" w:hAnsi="Arial" w:cs="Arial"/>
                <w:color w:val="000000"/>
                <w:sz w:val="22"/>
              </w:rPr>
              <w:t>3</w:t>
            </w:r>
          </w:p>
        </w:tc>
        <w:tc>
          <w:tcPr>
            <w:tcW w:w="1234" w:type="dxa"/>
            <w:tcPrChange w:id="1008" w:author="Ralph Rankin" w:date="2014-11-13T12:40:00Z">
              <w:tcPr>
                <w:tcW w:w="1195" w:type="dxa"/>
              </w:tcPr>
            </w:tcPrChange>
          </w:tcPr>
          <w:p w14:paraId="4F524209" w14:textId="77777777" w:rsidR="004C17CF" w:rsidRPr="00013E29" w:rsidRDefault="004C17CF" w:rsidP="00C24693">
            <w:pPr>
              <w:keepNext/>
              <w:jc w:val="right"/>
              <w:rPr>
                <w:rFonts w:ascii="Arial" w:hAnsi="Arial" w:cs="Arial"/>
                <w:color w:val="000000"/>
                <w:sz w:val="22"/>
              </w:rPr>
            </w:pPr>
            <w:r w:rsidRPr="00013E29">
              <w:rPr>
                <w:rFonts w:ascii="Arial" w:hAnsi="Arial" w:cs="Arial"/>
                <w:color w:val="000000"/>
                <w:sz w:val="22"/>
              </w:rPr>
              <w:t>$432.00</w:t>
            </w:r>
          </w:p>
        </w:tc>
      </w:tr>
      <w:tr w:rsidR="004C17CF" w14:paraId="4F52420F" w14:textId="77777777" w:rsidTr="00773EA8">
        <w:trPr>
          <w:trHeight w:val="259"/>
          <w:jc w:val="center"/>
          <w:trPrChange w:id="1009" w:author="Ralph Rankin" w:date="2014-11-13T12:40:00Z">
            <w:trPr>
              <w:trHeight w:val="259"/>
            </w:trPr>
          </w:trPrChange>
        </w:trPr>
        <w:tc>
          <w:tcPr>
            <w:tcW w:w="5958" w:type="dxa"/>
            <w:tcPrChange w:id="1010" w:author="Ralph Rankin" w:date="2014-11-13T12:40:00Z">
              <w:tcPr>
                <w:tcW w:w="6199" w:type="dxa"/>
              </w:tcPr>
            </w:tcPrChange>
          </w:tcPr>
          <w:p w14:paraId="4F52420B" w14:textId="77777777" w:rsidR="004C17CF" w:rsidRPr="00013E29" w:rsidRDefault="004C17CF" w:rsidP="00C24693">
            <w:pPr>
              <w:keepNext/>
              <w:rPr>
                <w:rFonts w:ascii="Arial" w:hAnsi="Arial" w:cs="Arial"/>
                <w:color w:val="000000"/>
                <w:sz w:val="22"/>
                <w:szCs w:val="22"/>
              </w:rPr>
            </w:pPr>
            <w:r w:rsidRPr="00013E29">
              <w:rPr>
                <w:rFonts w:ascii="Arial" w:hAnsi="Arial" w:cs="Arial"/>
                <w:sz w:val="22"/>
                <w:szCs w:val="22"/>
              </w:rPr>
              <w:t>Misc. Rem/Repl Compensator Spring 3/S</w:t>
            </w:r>
          </w:p>
        </w:tc>
        <w:tc>
          <w:tcPr>
            <w:tcW w:w="1012" w:type="dxa"/>
            <w:tcPrChange w:id="1011" w:author="Ralph Rankin" w:date="2014-11-13T12:40:00Z">
              <w:tcPr>
                <w:tcW w:w="1012" w:type="dxa"/>
              </w:tcPr>
            </w:tcPrChange>
          </w:tcPr>
          <w:p w14:paraId="4F52420C" w14:textId="77777777" w:rsidR="004C17CF" w:rsidRPr="00013E29" w:rsidRDefault="004C17CF" w:rsidP="00C24693">
            <w:pPr>
              <w:keepNext/>
              <w:jc w:val="center"/>
              <w:rPr>
                <w:rFonts w:ascii="Arial" w:hAnsi="Arial" w:cs="Arial"/>
                <w:color w:val="000000"/>
                <w:sz w:val="22"/>
              </w:rPr>
            </w:pPr>
            <w:r w:rsidRPr="00013E29">
              <w:rPr>
                <w:rFonts w:ascii="Arial" w:hAnsi="Arial" w:cs="Arial"/>
                <w:color w:val="000000"/>
                <w:sz w:val="22"/>
              </w:rPr>
              <w:t>$147.00</w:t>
            </w:r>
          </w:p>
        </w:tc>
        <w:tc>
          <w:tcPr>
            <w:tcW w:w="1298" w:type="dxa"/>
            <w:tcPrChange w:id="1012" w:author="Ralph Rankin" w:date="2014-11-13T12:40:00Z">
              <w:tcPr>
                <w:tcW w:w="1170" w:type="dxa"/>
              </w:tcPr>
            </w:tcPrChange>
          </w:tcPr>
          <w:p w14:paraId="4F52420D" w14:textId="77777777" w:rsidR="004C17CF" w:rsidRPr="00013E29" w:rsidRDefault="004C17CF" w:rsidP="00C24693">
            <w:pPr>
              <w:keepNext/>
              <w:jc w:val="center"/>
              <w:rPr>
                <w:rFonts w:ascii="Arial" w:hAnsi="Arial" w:cs="Arial"/>
                <w:color w:val="000000"/>
                <w:sz w:val="22"/>
              </w:rPr>
            </w:pPr>
            <w:r w:rsidRPr="00013E29">
              <w:rPr>
                <w:rFonts w:ascii="Arial" w:hAnsi="Arial" w:cs="Arial"/>
                <w:color w:val="000000"/>
                <w:sz w:val="22"/>
              </w:rPr>
              <w:t>3</w:t>
            </w:r>
          </w:p>
        </w:tc>
        <w:tc>
          <w:tcPr>
            <w:tcW w:w="1234" w:type="dxa"/>
            <w:tcPrChange w:id="1013" w:author="Ralph Rankin" w:date="2014-11-13T12:40:00Z">
              <w:tcPr>
                <w:tcW w:w="1195" w:type="dxa"/>
              </w:tcPr>
            </w:tcPrChange>
          </w:tcPr>
          <w:p w14:paraId="4F52420E" w14:textId="77777777" w:rsidR="004C17CF" w:rsidRPr="00013E29" w:rsidRDefault="004C17CF" w:rsidP="00C24693">
            <w:pPr>
              <w:keepNext/>
              <w:jc w:val="right"/>
              <w:rPr>
                <w:rFonts w:ascii="Arial" w:hAnsi="Arial" w:cs="Arial"/>
                <w:color w:val="000000"/>
                <w:sz w:val="22"/>
              </w:rPr>
            </w:pPr>
            <w:r w:rsidRPr="00013E29">
              <w:rPr>
                <w:rFonts w:ascii="Arial" w:hAnsi="Arial" w:cs="Arial"/>
                <w:color w:val="000000"/>
                <w:sz w:val="22"/>
              </w:rPr>
              <w:t>$441.00</w:t>
            </w:r>
          </w:p>
        </w:tc>
      </w:tr>
      <w:tr w:rsidR="004C17CF" w14:paraId="4F524214" w14:textId="77777777" w:rsidTr="00773EA8">
        <w:trPr>
          <w:trHeight w:val="249"/>
          <w:jc w:val="center"/>
          <w:trPrChange w:id="1014" w:author="Ralph Rankin" w:date="2014-11-13T12:40:00Z">
            <w:trPr>
              <w:trHeight w:val="249"/>
            </w:trPr>
          </w:trPrChange>
        </w:trPr>
        <w:tc>
          <w:tcPr>
            <w:tcW w:w="5958" w:type="dxa"/>
            <w:tcPrChange w:id="1015" w:author="Ralph Rankin" w:date="2014-11-13T12:40:00Z">
              <w:tcPr>
                <w:tcW w:w="6199" w:type="dxa"/>
              </w:tcPr>
            </w:tcPrChange>
          </w:tcPr>
          <w:p w14:paraId="4F524210" w14:textId="77777777" w:rsidR="004C17CF" w:rsidRPr="00013E29" w:rsidRDefault="004C17CF" w:rsidP="00C24693">
            <w:pPr>
              <w:keepNext/>
              <w:rPr>
                <w:rFonts w:ascii="Arial" w:hAnsi="Arial" w:cs="Arial"/>
                <w:color w:val="000000"/>
                <w:sz w:val="22"/>
                <w:szCs w:val="22"/>
              </w:rPr>
            </w:pPr>
            <w:r w:rsidRPr="00013E29">
              <w:rPr>
                <w:rFonts w:ascii="Arial" w:hAnsi="Arial" w:cs="Arial"/>
                <w:color w:val="000000"/>
                <w:sz w:val="22"/>
                <w:szCs w:val="22"/>
              </w:rPr>
              <w:t>Misc. Reattach Cable to Post 3/S</w:t>
            </w:r>
          </w:p>
        </w:tc>
        <w:tc>
          <w:tcPr>
            <w:tcW w:w="1012" w:type="dxa"/>
            <w:tcPrChange w:id="1016" w:author="Ralph Rankin" w:date="2014-11-13T12:40:00Z">
              <w:tcPr>
                <w:tcW w:w="1012" w:type="dxa"/>
              </w:tcPr>
            </w:tcPrChange>
          </w:tcPr>
          <w:p w14:paraId="4F524211" w14:textId="77777777" w:rsidR="004C17CF" w:rsidRPr="00013E29" w:rsidRDefault="004C17CF" w:rsidP="00C24693">
            <w:pPr>
              <w:keepNext/>
              <w:jc w:val="center"/>
              <w:rPr>
                <w:rFonts w:ascii="Arial" w:hAnsi="Arial" w:cs="Arial"/>
                <w:color w:val="000000"/>
                <w:sz w:val="22"/>
              </w:rPr>
            </w:pPr>
            <w:r w:rsidRPr="00013E29">
              <w:rPr>
                <w:rFonts w:ascii="Arial" w:hAnsi="Arial" w:cs="Arial"/>
                <w:color w:val="000000"/>
                <w:sz w:val="22"/>
              </w:rPr>
              <w:t>$6.00</w:t>
            </w:r>
          </w:p>
        </w:tc>
        <w:tc>
          <w:tcPr>
            <w:tcW w:w="1298" w:type="dxa"/>
            <w:tcPrChange w:id="1017" w:author="Ralph Rankin" w:date="2014-11-13T12:40:00Z">
              <w:tcPr>
                <w:tcW w:w="1170" w:type="dxa"/>
              </w:tcPr>
            </w:tcPrChange>
          </w:tcPr>
          <w:p w14:paraId="4F524212" w14:textId="77777777" w:rsidR="004C17CF" w:rsidRPr="00013E29" w:rsidRDefault="004C17CF" w:rsidP="00C24693">
            <w:pPr>
              <w:keepNext/>
              <w:jc w:val="center"/>
              <w:rPr>
                <w:rFonts w:ascii="Arial" w:hAnsi="Arial" w:cs="Arial"/>
                <w:color w:val="000000"/>
                <w:sz w:val="22"/>
              </w:rPr>
            </w:pPr>
            <w:r w:rsidRPr="00013E29">
              <w:rPr>
                <w:rFonts w:ascii="Arial" w:hAnsi="Arial" w:cs="Arial"/>
                <w:color w:val="000000"/>
                <w:sz w:val="22"/>
              </w:rPr>
              <w:t>25</w:t>
            </w:r>
          </w:p>
        </w:tc>
        <w:tc>
          <w:tcPr>
            <w:tcW w:w="1234" w:type="dxa"/>
            <w:tcPrChange w:id="1018" w:author="Ralph Rankin" w:date="2014-11-13T12:40:00Z">
              <w:tcPr>
                <w:tcW w:w="1195" w:type="dxa"/>
              </w:tcPr>
            </w:tcPrChange>
          </w:tcPr>
          <w:p w14:paraId="4F524213" w14:textId="77777777" w:rsidR="004C17CF" w:rsidRPr="00013E29" w:rsidRDefault="004C17CF" w:rsidP="00C24693">
            <w:pPr>
              <w:keepNext/>
              <w:jc w:val="right"/>
              <w:rPr>
                <w:rFonts w:ascii="Arial" w:hAnsi="Arial" w:cs="Arial"/>
                <w:color w:val="000000"/>
                <w:sz w:val="22"/>
              </w:rPr>
            </w:pPr>
            <w:r w:rsidRPr="00013E29">
              <w:rPr>
                <w:rFonts w:ascii="Arial" w:hAnsi="Arial" w:cs="Arial"/>
                <w:color w:val="000000"/>
                <w:sz w:val="22"/>
              </w:rPr>
              <w:t>$150.00</w:t>
            </w:r>
          </w:p>
        </w:tc>
      </w:tr>
      <w:tr w:rsidR="004C17CF" w14:paraId="4F524219" w14:textId="77777777" w:rsidTr="00773EA8">
        <w:trPr>
          <w:trHeight w:val="266"/>
          <w:jc w:val="center"/>
          <w:trPrChange w:id="1019" w:author="Ralph Rankin" w:date="2014-11-13T12:40:00Z">
            <w:trPr>
              <w:trHeight w:val="266"/>
            </w:trPr>
          </w:trPrChange>
        </w:trPr>
        <w:tc>
          <w:tcPr>
            <w:tcW w:w="5958" w:type="dxa"/>
            <w:tcPrChange w:id="1020" w:author="Ralph Rankin" w:date="2014-11-13T12:40:00Z">
              <w:tcPr>
                <w:tcW w:w="6199" w:type="dxa"/>
              </w:tcPr>
            </w:tcPrChange>
          </w:tcPr>
          <w:p w14:paraId="4F524215" w14:textId="77777777" w:rsidR="004C17CF" w:rsidRPr="00013E29" w:rsidRDefault="004C17CF" w:rsidP="00C24693">
            <w:pPr>
              <w:keepNext/>
              <w:rPr>
                <w:rFonts w:ascii="Arial" w:hAnsi="Arial" w:cs="Arial"/>
                <w:color w:val="000000"/>
                <w:sz w:val="22"/>
                <w:szCs w:val="22"/>
              </w:rPr>
            </w:pPr>
            <w:r w:rsidRPr="00013E29">
              <w:rPr>
                <w:rFonts w:ascii="Arial" w:hAnsi="Arial" w:cs="Arial"/>
                <w:sz w:val="22"/>
                <w:szCs w:val="22"/>
              </w:rPr>
              <w:t>Misc. Retension Low Tension Guard Cable 3/S</w:t>
            </w:r>
          </w:p>
        </w:tc>
        <w:tc>
          <w:tcPr>
            <w:tcW w:w="1012" w:type="dxa"/>
            <w:tcPrChange w:id="1021" w:author="Ralph Rankin" w:date="2014-11-13T12:40:00Z">
              <w:tcPr>
                <w:tcW w:w="1012" w:type="dxa"/>
              </w:tcPr>
            </w:tcPrChange>
          </w:tcPr>
          <w:p w14:paraId="4F524216" w14:textId="77777777" w:rsidR="004C17CF" w:rsidRPr="00013E29" w:rsidRDefault="004C17CF" w:rsidP="00C24693">
            <w:pPr>
              <w:keepNext/>
              <w:jc w:val="center"/>
              <w:rPr>
                <w:rFonts w:ascii="Arial" w:hAnsi="Arial" w:cs="Arial"/>
                <w:color w:val="000000"/>
                <w:sz w:val="22"/>
              </w:rPr>
            </w:pPr>
            <w:r w:rsidRPr="00013E29">
              <w:rPr>
                <w:rFonts w:ascii="Arial" w:hAnsi="Arial" w:cs="Arial"/>
                <w:color w:val="000000"/>
                <w:sz w:val="22"/>
              </w:rPr>
              <w:t>$14.00</w:t>
            </w:r>
          </w:p>
        </w:tc>
        <w:tc>
          <w:tcPr>
            <w:tcW w:w="1298" w:type="dxa"/>
            <w:tcPrChange w:id="1022" w:author="Ralph Rankin" w:date="2014-11-13T12:40:00Z">
              <w:tcPr>
                <w:tcW w:w="1170" w:type="dxa"/>
              </w:tcPr>
            </w:tcPrChange>
          </w:tcPr>
          <w:p w14:paraId="4F524217" w14:textId="77777777" w:rsidR="004C17CF" w:rsidRPr="00013E29" w:rsidRDefault="004C17CF" w:rsidP="00C24693">
            <w:pPr>
              <w:keepNext/>
              <w:jc w:val="center"/>
              <w:rPr>
                <w:rFonts w:ascii="Arial" w:hAnsi="Arial" w:cs="Arial"/>
                <w:color w:val="000000"/>
                <w:sz w:val="22"/>
              </w:rPr>
            </w:pPr>
            <w:r w:rsidRPr="00013E29">
              <w:rPr>
                <w:rFonts w:ascii="Arial" w:hAnsi="Arial" w:cs="Arial"/>
                <w:color w:val="000000"/>
                <w:sz w:val="22"/>
              </w:rPr>
              <w:t>2</w:t>
            </w:r>
          </w:p>
        </w:tc>
        <w:tc>
          <w:tcPr>
            <w:tcW w:w="1234" w:type="dxa"/>
            <w:tcPrChange w:id="1023" w:author="Ralph Rankin" w:date="2014-11-13T12:40:00Z">
              <w:tcPr>
                <w:tcW w:w="1195" w:type="dxa"/>
              </w:tcPr>
            </w:tcPrChange>
          </w:tcPr>
          <w:p w14:paraId="4F524218" w14:textId="77777777" w:rsidR="004C17CF" w:rsidRPr="00013E29" w:rsidRDefault="004C17CF" w:rsidP="00C24693">
            <w:pPr>
              <w:keepNext/>
              <w:jc w:val="right"/>
              <w:rPr>
                <w:rFonts w:ascii="Arial" w:hAnsi="Arial" w:cs="Arial"/>
                <w:color w:val="000000"/>
                <w:sz w:val="22"/>
              </w:rPr>
            </w:pPr>
            <w:r w:rsidRPr="00013E29">
              <w:rPr>
                <w:rFonts w:ascii="Arial" w:hAnsi="Arial" w:cs="Arial"/>
                <w:color w:val="000000"/>
                <w:sz w:val="22"/>
              </w:rPr>
              <w:t>$28.00</w:t>
            </w:r>
          </w:p>
        </w:tc>
      </w:tr>
      <w:tr w:rsidR="004C17CF" w14:paraId="4F52421E" w14:textId="77777777" w:rsidTr="00773EA8">
        <w:trPr>
          <w:trHeight w:val="266"/>
          <w:jc w:val="center"/>
          <w:trPrChange w:id="1024" w:author="Ralph Rankin" w:date="2014-11-13T12:40:00Z">
            <w:trPr>
              <w:trHeight w:val="266"/>
            </w:trPr>
          </w:trPrChange>
        </w:trPr>
        <w:tc>
          <w:tcPr>
            <w:tcW w:w="5958" w:type="dxa"/>
            <w:tcPrChange w:id="1025" w:author="Ralph Rankin" w:date="2014-11-13T12:40:00Z">
              <w:tcPr>
                <w:tcW w:w="6199" w:type="dxa"/>
              </w:tcPr>
            </w:tcPrChange>
          </w:tcPr>
          <w:p w14:paraId="4F52421A" w14:textId="77777777" w:rsidR="004C17CF" w:rsidRPr="0071060B" w:rsidRDefault="004C17CF" w:rsidP="00C24693">
            <w:pPr>
              <w:keepNext/>
              <w:jc w:val="both"/>
              <w:rPr>
                <w:rFonts w:ascii="Arial" w:hAnsi="Arial" w:cs="Arial"/>
                <w:color w:val="000000"/>
                <w:sz w:val="22"/>
                <w:highlight w:val="yellow"/>
              </w:rPr>
            </w:pPr>
          </w:p>
        </w:tc>
        <w:tc>
          <w:tcPr>
            <w:tcW w:w="1012" w:type="dxa"/>
            <w:tcPrChange w:id="1026" w:author="Ralph Rankin" w:date="2014-11-13T12:40:00Z">
              <w:tcPr>
                <w:tcW w:w="1012" w:type="dxa"/>
              </w:tcPr>
            </w:tcPrChange>
          </w:tcPr>
          <w:p w14:paraId="4F52421B" w14:textId="77777777" w:rsidR="004C17CF" w:rsidRPr="0071060B" w:rsidRDefault="004C17CF" w:rsidP="00C24693">
            <w:pPr>
              <w:keepNext/>
              <w:jc w:val="center"/>
              <w:rPr>
                <w:rFonts w:ascii="Arial" w:hAnsi="Arial" w:cs="Arial"/>
                <w:color w:val="000000"/>
                <w:sz w:val="22"/>
                <w:highlight w:val="yellow"/>
              </w:rPr>
            </w:pPr>
          </w:p>
        </w:tc>
        <w:tc>
          <w:tcPr>
            <w:tcW w:w="1298" w:type="dxa"/>
            <w:tcPrChange w:id="1027" w:author="Ralph Rankin" w:date="2014-11-13T12:40:00Z">
              <w:tcPr>
                <w:tcW w:w="1170" w:type="dxa"/>
              </w:tcPr>
            </w:tcPrChange>
          </w:tcPr>
          <w:p w14:paraId="4F52421C" w14:textId="77777777" w:rsidR="004C17CF" w:rsidRPr="00441109" w:rsidRDefault="004C17CF" w:rsidP="00C24693">
            <w:pPr>
              <w:keepNext/>
              <w:jc w:val="center"/>
              <w:rPr>
                <w:rFonts w:ascii="Arial" w:hAnsi="Arial" w:cs="Arial"/>
                <w:b/>
                <w:bCs/>
                <w:color w:val="000000"/>
                <w:sz w:val="22"/>
              </w:rPr>
            </w:pPr>
            <w:r w:rsidRPr="00441109">
              <w:rPr>
                <w:rFonts w:ascii="Arial" w:hAnsi="Arial" w:cs="Arial"/>
                <w:b/>
                <w:bCs/>
                <w:color w:val="000000"/>
                <w:sz w:val="22"/>
              </w:rPr>
              <w:t>Subtotal:</w:t>
            </w:r>
          </w:p>
        </w:tc>
        <w:tc>
          <w:tcPr>
            <w:tcW w:w="1234" w:type="dxa"/>
            <w:tcPrChange w:id="1028" w:author="Ralph Rankin" w:date="2014-11-13T12:40:00Z">
              <w:tcPr>
                <w:tcW w:w="1195" w:type="dxa"/>
              </w:tcPr>
            </w:tcPrChange>
          </w:tcPr>
          <w:p w14:paraId="4F52421D" w14:textId="77777777" w:rsidR="004C17CF" w:rsidRPr="00013E29" w:rsidRDefault="004C17CF" w:rsidP="00C24693">
            <w:pPr>
              <w:keepNext/>
              <w:jc w:val="right"/>
              <w:rPr>
                <w:rFonts w:ascii="Arial" w:hAnsi="Arial" w:cs="Arial"/>
                <w:b/>
                <w:bCs/>
                <w:color w:val="000000"/>
                <w:sz w:val="22"/>
              </w:rPr>
            </w:pPr>
            <w:r w:rsidRPr="00013E29">
              <w:rPr>
                <w:rFonts w:ascii="Arial" w:hAnsi="Arial" w:cs="Arial"/>
                <w:b/>
                <w:bCs/>
                <w:color w:val="000000"/>
                <w:sz w:val="22"/>
              </w:rPr>
              <w:t>$</w:t>
            </w:r>
            <w:r>
              <w:rPr>
                <w:rFonts w:ascii="Arial" w:hAnsi="Arial" w:cs="Arial"/>
                <w:b/>
                <w:bCs/>
                <w:color w:val="000000"/>
                <w:sz w:val="22"/>
              </w:rPr>
              <w:t>2,803</w:t>
            </w:r>
            <w:r w:rsidRPr="00013E29">
              <w:rPr>
                <w:rFonts w:ascii="Arial" w:hAnsi="Arial" w:cs="Arial"/>
                <w:b/>
                <w:bCs/>
                <w:color w:val="000000"/>
                <w:sz w:val="22"/>
              </w:rPr>
              <w:t>.00</w:t>
            </w:r>
          </w:p>
        </w:tc>
      </w:tr>
      <w:tr w:rsidR="004C17CF" w14:paraId="4F524223" w14:textId="77777777" w:rsidTr="00773EA8">
        <w:trPr>
          <w:trHeight w:val="266"/>
          <w:jc w:val="center"/>
          <w:trPrChange w:id="1029" w:author="Ralph Rankin" w:date="2014-11-13T12:40:00Z">
            <w:trPr>
              <w:trHeight w:val="266"/>
            </w:trPr>
          </w:trPrChange>
        </w:trPr>
        <w:tc>
          <w:tcPr>
            <w:tcW w:w="5958" w:type="dxa"/>
            <w:tcPrChange w:id="1030" w:author="Ralph Rankin" w:date="2014-11-13T12:40:00Z">
              <w:tcPr>
                <w:tcW w:w="6199" w:type="dxa"/>
              </w:tcPr>
            </w:tcPrChange>
          </w:tcPr>
          <w:p w14:paraId="4F52421F" w14:textId="77777777" w:rsidR="004C17CF" w:rsidRPr="00441109" w:rsidRDefault="004C17CF" w:rsidP="00C24693">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sidRPr="00441109">
              <w:rPr>
                <w:rFonts w:cs="Arial"/>
                <w:szCs w:val="24"/>
              </w:rPr>
              <w:t>Weekend Work Factor</w:t>
            </w:r>
          </w:p>
        </w:tc>
        <w:tc>
          <w:tcPr>
            <w:tcW w:w="1012" w:type="dxa"/>
            <w:tcPrChange w:id="1031" w:author="Ralph Rankin" w:date="2014-11-13T12:40:00Z">
              <w:tcPr>
                <w:tcW w:w="1012" w:type="dxa"/>
              </w:tcPr>
            </w:tcPrChange>
          </w:tcPr>
          <w:p w14:paraId="4F524220" w14:textId="77777777" w:rsidR="004C17CF" w:rsidRPr="00441109" w:rsidRDefault="004C17CF" w:rsidP="00C24693">
            <w:pPr>
              <w:keepNext/>
              <w:jc w:val="center"/>
              <w:rPr>
                <w:rFonts w:ascii="Arial" w:hAnsi="Arial" w:cs="Arial"/>
                <w:color w:val="000000"/>
                <w:sz w:val="22"/>
              </w:rPr>
            </w:pPr>
            <w:r w:rsidRPr="00441109">
              <w:rPr>
                <w:rFonts w:ascii="Arial" w:hAnsi="Arial" w:cs="Arial"/>
                <w:color w:val="000000"/>
                <w:sz w:val="22"/>
              </w:rPr>
              <w:t>1.</w:t>
            </w:r>
            <w:r>
              <w:rPr>
                <w:rFonts w:ascii="Arial" w:hAnsi="Arial" w:cs="Arial"/>
                <w:color w:val="000000"/>
                <w:sz w:val="22"/>
              </w:rPr>
              <w:t>25</w:t>
            </w:r>
            <w:r w:rsidRPr="00441109">
              <w:rPr>
                <w:rFonts w:ascii="Arial" w:hAnsi="Arial" w:cs="Arial"/>
                <w:color w:val="000000"/>
                <w:sz w:val="22"/>
              </w:rPr>
              <w:t>0</w:t>
            </w:r>
          </w:p>
        </w:tc>
        <w:tc>
          <w:tcPr>
            <w:tcW w:w="1298" w:type="dxa"/>
            <w:tcPrChange w:id="1032" w:author="Ralph Rankin" w:date="2014-11-13T12:40:00Z">
              <w:tcPr>
                <w:tcW w:w="1170" w:type="dxa"/>
              </w:tcPr>
            </w:tcPrChange>
          </w:tcPr>
          <w:p w14:paraId="4F524221" w14:textId="77777777" w:rsidR="004C17CF" w:rsidRPr="00441109" w:rsidRDefault="004C17CF" w:rsidP="00C24693">
            <w:pPr>
              <w:keepNext/>
              <w:jc w:val="center"/>
              <w:rPr>
                <w:rFonts w:ascii="Arial" w:hAnsi="Arial" w:cs="Arial"/>
                <w:color w:val="000000"/>
                <w:sz w:val="22"/>
              </w:rPr>
            </w:pPr>
          </w:p>
        </w:tc>
        <w:tc>
          <w:tcPr>
            <w:tcW w:w="1234" w:type="dxa"/>
            <w:tcPrChange w:id="1033" w:author="Ralph Rankin" w:date="2014-11-13T12:40:00Z">
              <w:tcPr>
                <w:tcW w:w="1195" w:type="dxa"/>
              </w:tcPr>
            </w:tcPrChange>
          </w:tcPr>
          <w:p w14:paraId="4F524222" w14:textId="77777777" w:rsidR="004C17CF" w:rsidRPr="00013E29" w:rsidRDefault="004C17CF" w:rsidP="00C24693">
            <w:pPr>
              <w:keepNext/>
              <w:jc w:val="right"/>
              <w:rPr>
                <w:rFonts w:ascii="Arial" w:hAnsi="Arial" w:cs="Arial"/>
                <w:color w:val="000000"/>
                <w:sz w:val="22"/>
              </w:rPr>
            </w:pPr>
          </w:p>
        </w:tc>
      </w:tr>
      <w:tr w:rsidR="004C17CF" w14:paraId="4F524228" w14:textId="77777777" w:rsidTr="00773EA8">
        <w:trPr>
          <w:trHeight w:val="266"/>
          <w:jc w:val="center"/>
          <w:trPrChange w:id="1034" w:author="Ralph Rankin" w:date="2014-11-13T12:40:00Z">
            <w:trPr>
              <w:trHeight w:val="266"/>
            </w:trPr>
          </w:trPrChange>
        </w:trPr>
        <w:tc>
          <w:tcPr>
            <w:tcW w:w="5958" w:type="dxa"/>
            <w:tcPrChange w:id="1035" w:author="Ralph Rankin" w:date="2014-11-13T12:40:00Z">
              <w:tcPr>
                <w:tcW w:w="6199" w:type="dxa"/>
              </w:tcPr>
            </w:tcPrChange>
          </w:tcPr>
          <w:p w14:paraId="4F524224" w14:textId="77777777" w:rsidR="004C17CF" w:rsidRPr="0071060B" w:rsidRDefault="004C17CF" w:rsidP="004A440F">
            <w:pPr>
              <w:jc w:val="both"/>
              <w:rPr>
                <w:rFonts w:ascii="Arial" w:hAnsi="Arial" w:cs="Arial"/>
                <w:color w:val="000000"/>
                <w:sz w:val="22"/>
                <w:highlight w:val="yellow"/>
              </w:rPr>
            </w:pPr>
          </w:p>
        </w:tc>
        <w:tc>
          <w:tcPr>
            <w:tcW w:w="1012" w:type="dxa"/>
            <w:tcPrChange w:id="1036" w:author="Ralph Rankin" w:date="2014-11-13T12:40:00Z">
              <w:tcPr>
                <w:tcW w:w="1012" w:type="dxa"/>
              </w:tcPr>
            </w:tcPrChange>
          </w:tcPr>
          <w:p w14:paraId="4F524225" w14:textId="77777777" w:rsidR="004C17CF" w:rsidRPr="0071060B" w:rsidRDefault="004C17CF" w:rsidP="004A440F">
            <w:pPr>
              <w:jc w:val="center"/>
              <w:rPr>
                <w:rFonts w:ascii="Arial" w:hAnsi="Arial" w:cs="Arial"/>
                <w:color w:val="000000"/>
                <w:sz w:val="22"/>
                <w:highlight w:val="yellow"/>
              </w:rPr>
            </w:pPr>
          </w:p>
        </w:tc>
        <w:tc>
          <w:tcPr>
            <w:tcW w:w="1298" w:type="dxa"/>
            <w:tcPrChange w:id="1037" w:author="Ralph Rankin" w:date="2014-11-13T12:40:00Z">
              <w:tcPr>
                <w:tcW w:w="1170" w:type="dxa"/>
              </w:tcPr>
            </w:tcPrChange>
          </w:tcPr>
          <w:p w14:paraId="4F524226" w14:textId="77777777" w:rsidR="004C17CF" w:rsidRPr="00441109" w:rsidRDefault="004C17CF" w:rsidP="004A440F">
            <w:pPr>
              <w:jc w:val="center"/>
              <w:rPr>
                <w:rFonts w:ascii="Arial" w:hAnsi="Arial" w:cs="Arial"/>
                <w:b/>
                <w:bCs/>
                <w:color w:val="000000"/>
                <w:sz w:val="22"/>
              </w:rPr>
            </w:pPr>
            <w:r w:rsidRPr="00441109">
              <w:rPr>
                <w:rFonts w:ascii="Arial" w:hAnsi="Arial" w:cs="Arial"/>
                <w:b/>
                <w:bCs/>
                <w:color w:val="000000"/>
                <w:sz w:val="22"/>
              </w:rPr>
              <w:t>TOTAL:</w:t>
            </w:r>
          </w:p>
        </w:tc>
        <w:tc>
          <w:tcPr>
            <w:tcW w:w="1234" w:type="dxa"/>
            <w:tcPrChange w:id="1038" w:author="Ralph Rankin" w:date="2014-11-13T12:40:00Z">
              <w:tcPr>
                <w:tcW w:w="1195" w:type="dxa"/>
              </w:tcPr>
            </w:tcPrChange>
          </w:tcPr>
          <w:p w14:paraId="4F524227" w14:textId="77777777" w:rsidR="004C17CF" w:rsidRPr="00013E29" w:rsidRDefault="004C17CF" w:rsidP="004A440F">
            <w:pPr>
              <w:jc w:val="right"/>
              <w:rPr>
                <w:rFonts w:ascii="Arial" w:hAnsi="Arial" w:cs="Arial"/>
                <w:b/>
                <w:bCs/>
                <w:color w:val="000000"/>
                <w:sz w:val="22"/>
              </w:rPr>
            </w:pPr>
            <w:r w:rsidRPr="00013E29">
              <w:rPr>
                <w:rFonts w:ascii="Arial" w:hAnsi="Arial" w:cs="Arial"/>
                <w:b/>
                <w:bCs/>
                <w:color w:val="000000"/>
                <w:sz w:val="22"/>
              </w:rPr>
              <w:t>$</w:t>
            </w:r>
            <w:r>
              <w:rPr>
                <w:rFonts w:ascii="Arial" w:hAnsi="Arial" w:cs="Arial"/>
                <w:b/>
                <w:bCs/>
                <w:color w:val="000000"/>
                <w:sz w:val="22"/>
              </w:rPr>
              <w:t>3,503.75</w:t>
            </w:r>
          </w:p>
        </w:tc>
      </w:tr>
    </w:tbl>
    <w:p w14:paraId="4F524229" w14:textId="77777777" w:rsidR="00064422" w:rsidRDefault="00064422" w:rsidP="006F22F2">
      <w:pPr>
        <w:autoSpaceDE w:val="0"/>
        <w:autoSpaceDN w:val="0"/>
        <w:adjustRightInd w:val="0"/>
        <w:spacing w:line="240" w:lineRule="atLeast"/>
        <w:jc w:val="both"/>
        <w:rPr>
          <w:rFonts w:ascii="Arial" w:hAnsi="Arial"/>
          <w:color w:val="000000"/>
          <w:sz w:val="22"/>
          <w:szCs w:val="22"/>
        </w:rPr>
      </w:pPr>
    </w:p>
    <w:p w14:paraId="4F52422A" w14:textId="77777777" w:rsidR="004C17CF" w:rsidRDefault="004C17CF" w:rsidP="006F22F2">
      <w:pPr>
        <w:autoSpaceDE w:val="0"/>
        <w:autoSpaceDN w:val="0"/>
        <w:adjustRightInd w:val="0"/>
        <w:spacing w:line="240" w:lineRule="atLeast"/>
        <w:jc w:val="both"/>
        <w:rPr>
          <w:rFonts w:ascii="Arial" w:hAnsi="Arial"/>
          <w:color w:val="000000"/>
          <w:sz w:val="22"/>
          <w:szCs w:val="22"/>
        </w:rPr>
      </w:pPr>
    </w:p>
    <w:p w14:paraId="4F52422B" w14:textId="77777777" w:rsidR="006F22F2" w:rsidRDefault="0078608F" w:rsidP="004C4202">
      <w:pPr>
        <w:keepNext/>
        <w:keepLines/>
        <w:autoSpaceDE w:val="0"/>
        <w:autoSpaceDN w:val="0"/>
        <w:adjustRightInd w:val="0"/>
        <w:spacing w:line="240" w:lineRule="atLeast"/>
        <w:jc w:val="both"/>
        <w:rPr>
          <w:rFonts w:ascii="Arial" w:hAnsi="Arial" w:cs="Arial"/>
          <w:sz w:val="22"/>
          <w:szCs w:val="22"/>
        </w:rPr>
      </w:pPr>
      <w:r>
        <w:rPr>
          <w:rFonts w:ascii="Arial" w:hAnsi="Arial"/>
          <w:color w:val="000000"/>
          <w:sz w:val="22"/>
          <w:szCs w:val="22"/>
        </w:rPr>
        <w:t>CC</w:t>
      </w:r>
      <w:r w:rsidR="0071060B">
        <w:rPr>
          <w:rFonts w:ascii="Arial" w:hAnsi="Arial"/>
          <w:color w:val="000000"/>
          <w:sz w:val="22"/>
          <w:szCs w:val="22"/>
        </w:rPr>
        <w:t>.</w:t>
      </w:r>
      <w:r w:rsidR="009635D1">
        <w:rPr>
          <w:rFonts w:ascii="Arial" w:hAnsi="Arial"/>
          <w:color w:val="000000"/>
          <w:sz w:val="22"/>
          <w:szCs w:val="22"/>
        </w:rPr>
        <w:tab/>
      </w:r>
      <w:r w:rsidR="009635D1">
        <w:rPr>
          <w:rFonts w:ascii="Arial" w:hAnsi="Arial"/>
          <w:color w:val="000000"/>
          <w:sz w:val="22"/>
          <w:szCs w:val="22"/>
          <w:u w:val="single"/>
        </w:rPr>
        <w:t>UTILITIES</w:t>
      </w:r>
      <w:r w:rsidR="009635D1">
        <w:rPr>
          <w:rFonts w:ascii="Arial" w:hAnsi="Arial"/>
          <w:color w:val="000000"/>
          <w:sz w:val="22"/>
          <w:szCs w:val="22"/>
        </w:rPr>
        <w:cr/>
      </w:r>
      <w:r w:rsidR="009635D1">
        <w:rPr>
          <w:rFonts w:ascii="Arial" w:hAnsi="Arial"/>
          <w:color w:val="000000"/>
          <w:sz w:val="22"/>
          <w:szCs w:val="22"/>
        </w:rPr>
        <w:cr/>
      </w:r>
      <w:r w:rsidR="006F22F2">
        <w:rPr>
          <w:rFonts w:ascii="Arial" w:hAnsi="Arial" w:cs="Arial"/>
          <w:b/>
          <w:bCs/>
          <w:sz w:val="22"/>
          <w:szCs w:val="22"/>
        </w:rPr>
        <w:t>1.0</w:t>
      </w:r>
      <w:r w:rsidR="006F22F2">
        <w:rPr>
          <w:rFonts w:ascii="Arial" w:hAnsi="Arial" w:cs="Arial"/>
          <w:sz w:val="22"/>
          <w:szCs w:val="22"/>
        </w:rPr>
        <w:t xml:space="preserve">  </w:t>
      </w:r>
      <w:r w:rsidR="006F22F2">
        <w:rPr>
          <w:rFonts w:ascii="Arial" w:hAnsi="Arial" w:cs="Arial"/>
          <w:sz w:val="22"/>
        </w:rPr>
        <w:t>It is the inherent risk of the work under this contract that the contractor may encounter utilities above and/or below the ground or in the vicinity of any given job order which may interfere with their operations.  The contractor expressly acknowledges and assumes this risk even though the nature and extent is unknown to both the contractor and the Commission at the time of bidding and award of the contract.  The effect in cost or time of the presence of utilities above, below or in the vicinity of the contractor’s work under this contract shall not be compensable.</w:t>
      </w:r>
      <w:r w:rsidR="006F22F2">
        <w:rPr>
          <w:rFonts w:ascii="Arial" w:hAnsi="Arial" w:cs="Arial"/>
          <w:sz w:val="22"/>
          <w:szCs w:val="22"/>
        </w:rPr>
        <w:t xml:space="preserve"> </w:t>
      </w:r>
    </w:p>
    <w:p w14:paraId="4F52422C" w14:textId="77777777" w:rsidR="006F22F2" w:rsidRDefault="006F22F2" w:rsidP="006F22F2">
      <w:pPr>
        <w:autoSpaceDE w:val="0"/>
        <w:autoSpaceDN w:val="0"/>
        <w:adjustRightInd w:val="0"/>
        <w:spacing w:line="240" w:lineRule="atLeast"/>
        <w:jc w:val="both"/>
        <w:rPr>
          <w:rFonts w:ascii="Arial" w:hAnsi="Arial" w:cs="Arial"/>
          <w:sz w:val="22"/>
          <w:szCs w:val="22"/>
        </w:rPr>
      </w:pPr>
    </w:p>
    <w:p w14:paraId="4F52422D" w14:textId="77777777" w:rsidR="006F22F2" w:rsidRDefault="006F22F2" w:rsidP="006F22F2">
      <w:pPr>
        <w:autoSpaceDE w:val="0"/>
        <w:autoSpaceDN w:val="0"/>
        <w:adjustRightInd w:val="0"/>
        <w:spacing w:line="240" w:lineRule="atLeast"/>
        <w:jc w:val="both"/>
        <w:rPr>
          <w:rFonts w:ascii="Arial" w:hAnsi="Arial" w:cs="Arial"/>
          <w:sz w:val="22"/>
          <w:szCs w:val="22"/>
        </w:rPr>
      </w:pPr>
      <w:r>
        <w:rPr>
          <w:rFonts w:ascii="Arial" w:hAnsi="Arial" w:cs="Arial"/>
          <w:b/>
          <w:bCs/>
          <w:sz w:val="22"/>
          <w:szCs w:val="22"/>
        </w:rPr>
        <w:t>2.0</w:t>
      </w:r>
      <w:r>
        <w:rPr>
          <w:rFonts w:ascii="Arial" w:hAnsi="Arial" w:cs="Arial"/>
          <w:sz w:val="22"/>
          <w:szCs w:val="22"/>
        </w:rPr>
        <w:t xml:space="preserve">  The contractor will be responsible and is required to call for utility locates prior to performing any excavation work within any project limits for a given job order.  Calling for utility locates will not relieve the contractor of his liability for utility damages caused by excavating operations performed by the contractor and/or any of his subcontractors.  The contractor shall be solely responsible for all costs, fines, and penalties associated with the repair of any damaged utility caused by the actions of the contractor and/or any subcontractor within the given job order limits.</w:t>
      </w:r>
    </w:p>
    <w:p w14:paraId="4F52422E" w14:textId="77777777" w:rsidR="006F22F2" w:rsidRDefault="006F22F2" w:rsidP="006F22F2">
      <w:pPr>
        <w:autoSpaceDE w:val="0"/>
        <w:autoSpaceDN w:val="0"/>
        <w:adjustRightInd w:val="0"/>
        <w:spacing w:line="240" w:lineRule="atLeast"/>
        <w:jc w:val="both"/>
        <w:rPr>
          <w:rFonts w:ascii="Arial" w:hAnsi="Arial" w:cs="Arial"/>
          <w:sz w:val="22"/>
          <w:szCs w:val="22"/>
        </w:rPr>
      </w:pPr>
    </w:p>
    <w:p w14:paraId="4F52422F" w14:textId="77777777" w:rsidR="006F22F2" w:rsidRPr="00B32D1E" w:rsidRDefault="006F22F2" w:rsidP="006F22F2">
      <w:pPr>
        <w:autoSpaceDE w:val="0"/>
        <w:autoSpaceDN w:val="0"/>
        <w:adjustRightInd w:val="0"/>
        <w:spacing w:line="240" w:lineRule="atLeast"/>
        <w:jc w:val="both"/>
        <w:rPr>
          <w:rFonts w:ascii="Arial" w:hAnsi="Arial" w:cs="Arial"/>
          <w:sz w:val="22"/>
          <w:szCs w:val="22"/>
        </w:rPr>
      </w:pPr>
      <w:r>
        <w:rPr>
          <w:rFonts w:ascii="Arial" w:hAnsi="Arial" w:cs="Arial"/>
          <w:b/>
          <w:bCs/>
          <w:color w:val="000000"/>
          <w:sz w:val="22"/>
          <w:szCs w:val="22"/>
        </w:rPr>
        <w:t>2.1</w:t>
      </w:r>
      <w:r>
        <w:rPr>
          <w:rFonts w:ascii="Arial" w:hAnsi="Arial" w:cs="Arial"/>
          <w:color w:val="000000"/>
          <w:sz w:val="22"/>
          <w:szCs w:val="22"/>
        </w:rPr>
        <w:t xml:space="preserve">  It shall be noted by the contractor that MoDOT is a member of Missouri One Call (800 Dig Rite). Some work on this project may be in the vicinity of MoDOT utility facilities, which includes but is not limited to traffic signal cables, highway lighting circuits, ITS cables, cathodic protection cables, etc.  Prior to beginning work, the contractor shall request locates from Missouri One Call.  The contractor shall also complete the Notice of Intent to Perform Work form located at the Missouri Department of </w:t>
      </w:r>
      <w:r w:rsidRPr="00B32D1E">
        <w:rPr>
          <w:rFonts w:ascii="Arial" w:hAnsi="Arial" w:cs="Arial"/>
          <w:sz w:val="22"/>
          <w:szCs w:val="22"/>
        </w:rPr>
        <w:t>Transportation website:</w:t>
      </w:r>
    </w:p>
    <w:p w14:paraId="4F524230" w14:textId="77777777" w:rsidR="006F22F2" w:rsidRDefault="006F22F2" w:rsidP="006F22F2">
      <w:pPr>
        <w:jc w:val="both"/>
        <w:rPr>
          <w:rFonts w:ascii="Arial" w:hAnsi="Arial" w:cs="Arial"/>
          <w:sz w:val="22"/>
          <w:szCs w:val="22"/>
        </w:rPr>
      </w:pPr>
    </w:p>
    <w:p w14:paraId="4F524231" w14:textId="77777777" w:rsidR="004C17CF" w:rsidRPr="00B32D1E" w:rsidRDefault="00B7127D" w:rsidP="00C24693">
      <w:pPr>
        <w:jc w:val="center"/>
        <w:rPr>
          <w:rFonts w:ascii="Arial" w:hAnsi="Arial" w:cs="Arial"/>
          <w:sz w:val="22"/>
          <w:szCs w:val="22"/>
        </w:rPr>
      </w:pPr>
      <w:hyperlink r:id="rId19" w:history="1">
        <w:r w:rsidR="004C17CF" w:rsidRPr="00C02B0E">
          <w:rPr>
            <w:rStyle w:val="Hyperlink"/>
            <w:rFonts w:ascii="Arial" w:hAnsi="Arial" w:cs="Arial"/>
            <w:sz w:val="22"/>
            <w:szCs w:val="22"/>
          </w:rPr>
          <w:t>http://www.modot.mo.gov/asp/intentToWork.shtml</w:t>
        </w:r>
      </w:hyperlink>
    </w:p>
    <w:p w14:paraId="4F524232" w14:textId="77777777" w:rsidR="006F22F2" w:rsidRPr="00B32D1E" w:rsidRDefault="006F22F2" w:rsidP="006F22F2">
      <w:pPr>
        <w:jc w:val="both"/>
        <w:rPr>
          <w:rFonts w:ascii="Arial" w:hAnsi="Arial" w:cs="Arial"/>
          <w:sz w:val="22"/>
          <w:szCs w:val="22"/>
        </w:rPr>
      </w:pPr>
    </w:p>
    <w:p w14:paraId="4F524233" w14:textId="77777777" w:rsidR="006F22F2" w:rsidRDefault="006F22F2" w:rsidP="006F22F2">
      <w:pPr>
        <w:autoSpaceDE w:val="0"/>
        <w:autoSpaceDN w:val="0"/>
        <w:adjustRightInd w:val="0"/>
        <w:spacing w:line="240" w:lineRule="atLeast"/>
        <w:jc w:val="both"/>
        <w:rPr>
          <w:rFonts w:ascii="Arial" w:hAnsi="Arial" w:cs="Arial"/>
          <w:color w:val="000000"/>
          <w:sz w:val="22"/>
          <w:szCs w:val="22"/>
        </w:rPr>
      </w:pPr>
      <w:r w:rsidRPr="00B32D1E">
        <w:rPr>
          <w:rFonts w:ascii="Arial" w:hAnsi="Arial" w:cs="Arial"/>
          <w:sz w:val="22"/>
          <w:szCs w:val="22"/>
        </w:rPr>
        <w:t>The contractor shall submit the form over the web (preferred method) or by fax to the numbers on the printed form.</w:t>
      </w:r>
      <w:r>
        <w:rPr>
          <w:rFonts w:ascii="Arial" w:hAnsi="Arial" w:cs="Arial"/>
          <w:color w:val="000000"/>
          <w:sz w:val="22"/>
          <w:szCs w:val="22"/>
        </w:rPr>
        <w:t xml:space="preserve">  The notice must be submitted a minimum of 2 and a maximum of 10 working days prior to excavation just as Missouri One Call requires.  </w:t>
      </w:r>
    </w:p>
    <w:p w14:paraId="4F524234" w14:textId="77777777" w:rsidR="006F22F2" w:rsidRDefault="006F22F2" w:rsidP="006F22F2">
      <w:pPr>
        <w:jc w:val="both"/>
        <w:rPr>
          <w:rFonts w:ascii="Arial" w:hAnsi="Arial" w:cs="Arial"/>
          <w:b/>
          <w:bCs/>
          <w:sz w:val="22"/>
          <w:szCs w:val="22"/>
        </w:rPr>
      </w:pPr>
    </w:p>
    <w:p w14:paraId="4F524235" w14:textId="77777777" w:rsidR="006F22F2" w:rsidRDefault="006F22F2" w:rsidP="006F22F2">
      <w:pPr>
        <w:jc w:val="both"/>
        <w:rPr>
          <w:rFonts w:ascii="Arial" w:hAnsi="Arial" w:cs="Arial"/>
          <w:sz w:val="22"/>
        </w:rPr>
      </w:pPr>
      <w:r>
        <w:rPr>
          <w:rFonts w:ascii="Arial" w:hAnsi="Arial" w:cs="Arial"/>
          <w:b/>
          <w:bCs/>
          <w:sz w:val="22"/>
        </w:rPr>
        <w:t>3.0</w:t>
      </w:r>
      <w:r>
        <w:rPr>
          <w:rFonts w:ascii="Arial" w:hAnsi="Arial" w:cs="Arial"/>
          <w:sz w:val="22"/>
        </w:rPr>
        <w:t xml:space="preserve">  Any representation of the presence of utilities on any bidding document provided or job order issued under this contract is disclaimed by the Commission.  The contractor fully understands this disclaimer when determining the basis of their bid for this contract.  The contractor agrees to hold the Commission harmless in the presents or absents of any utility within the limits of any job order resulting from this contract.</w:t>
      </w:r>
    </w:p>
    <w:p w14:paraId="4F524236" w14:textId="77777777" w:rsidR="00860942" w:rsidRDefault="00860942" w:rsidP="00A00339">
      <w:pPr>
        <w:tabs>
          <w:tab w:val="left" w:pos="720"/>
        </w:tabs>
        <w:jc w:val="both"/>
        <w:rPr>
          <w:rFonts w:ascii="Arial" w:hAnsi="Arial"/>
          <w:color w:val="000000"/>
          <w:sz w:val="22"/>
        </w:rPr>
      </w:pPr>
    </w:p>
    <w:p w14:paraId="5E832A2F" w14:textId="77777777" w:rsidR="004A13C7" w:rsidRDefault="009635D1" w:rsidP="00A00339">
      <w:pPr>
        <w:tabs>
          <w:tab w:val="left" w:pos="720"/>
        </w:tabs>
        <w:jc w:val="both"/>
        <w:rPr>
          <w:ins w:id="1039" w:author="Ralph Rankin" w:date="2014-11-12T14:56:00Z"/>
          <w:rFonts w:ascii="Arial" w:hAnsi="Arial"/>
          <w:color w:val="000000"/>
          <w:sz w:val="22"/>
          <w:szCs w:val="22"/>
        </w:rPr>
      </w:pPr>
      <w:r>
        <w:rPr>
          <w:rFonts w:ascii="Arial" w:hAnsi="Arial"/>
          <w:color w:val="000000"/>
          <w:sz w:val="22"/>
        </w:rPr>
        <w:cr/>
      </w:r>
      <w:r w:rsidR="0078608F">
        <w:rPr>
          <w:rFonts w:ascii="Arial" w:hAnsi="Arial"/>
          <w:color w:val="000000"/>
          <w:sz w:val="22"/>
          <w:szCs w:val="22"/>
        </w:rPr>
        <w:t>DD</w:t>
      </w:r>
      <w:r>
        <w:rPr>
          <w:rFonts w:ascii="Arial" w:hAnsi="Arial"/>
          <w:color w:val="000000"/>
          <w:sz w:val="22"/>
          <w:szCs w:val="22"/>
        </w:rPr>
        <w:t>.</w:t>
      </w:r>
      <w:r>
        <w:rPr>
          <w:rFonts w:ascii="Arial" w:hAnsi="Arial"/>
          <w:color w:val="000000"/>
          <w:sz w:val="22"/>
          <w:szCs w:val="22"/>
        </w:rPr>
        <w:tab/>
      </w:r>
      <w:r>
        <w:rPr>
          <w:rFonts w:ascii="Arial" w:hAnsi="Arial"/>
          <w:color w:val="000000"/>
          <w:sz w:val="22"/>
          <w:szCs w:val="22"/>
          <w:u w:val="single"/>
        </w:rPr>
        <w:t>WORK PLAN AND SCHEDULE FOR ACCOMPLISHING WORK</w:t>
      </w:r>
      <w:r>
        <w:rPr>
          <w:rFonts w:ascii="Arial" w:hAnsi="Arial"/>
          <w:color w:val="000000"/>
          <w:sz w:val="22"/>
          <w:szCs w:val="22"/>
        </w:rPr>
        <w:cr/>
      </w:r>
    </w:p>
    <w:p w14:paraId="4F524237" w14:textId="68F6300D" w:rsidR="00A00339" w:rsidRDefault="009635D1" w:rsidP="00A00339">
      <w:pPr>
        <w:tabs>
          <w:tab w:val="left" w:pos="720"/>
        </w:tabs>
        <w:jc w:val="both"/>
        <w:rPr>
          <w:rFonts w:ascii="Arial" w:hAnsi="Arial"/>
          <w:color w:val="000000"/>
          <w:sz w:val="22"/>
          <w:szCs w:val="22"/>
        </w:rPr>
      </w:pPr>
      <w:r>
        <w:rPr>
          <w:rFonts w:ascii="Arial" w:hAnsi="Arial"/>
          <w:b/>
          <w:bCs/>
          <w:color w:val="000000"/>
          <w:sz w:val="22"/>
          <w:szCs w:val="22"/>
        </w:rPr>
        <w:t>Delete Secs 108.4 - 108.4.4 and substitute the following:</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108.4  Work Plan and Schedule.  </w:t>
      </w:r>
      <w:r>
        <w:rPr>
          <w:rFonts w:ascii="Arial" w:hAnsi="Arial"/>
          <w:color w:val="000000"/>
          <w:sz w:val="22"/>
          <w:szCs w:val="22"/>
        </w:rPr>
        <w:t>Prior to or at the preconstruction conference, the contractor shall provide a proposed work plan and typical schedule for accomplishing both normal and high priority work.  The work plan shall include a written list of equipment and personnel that the contractor intends to use in executing the work.</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108.4.1  </w:t>
      </w:r>
      <w:r>
        <w:rPr>
          <w:rFonts w:ascii="Arial" w:hAnsi="Arial"/>
          <w:color w:val="000000"/>
          <w:sz w:val="22"/>
          <w:szCs w:val="22"/>
        </w:rPr>
        <w:t xml:space="preserve">The work plan will be reviewed by the engineer to determine in general if adequate personnel and equipment appear to be available to complete the work within the required number of calendar days.  If the engineer determines the work plan is inadequate, the engineer and contractor shall meet for a joint review of the plan to correct and adjust the plan and schedule as necessary.  A revised work </w:t>
      </w:r>
      <w:r>
        <w:rPr>
          <w:rFonts w:ascii="Arial" w:hAnsi="Arial"/>
          <w:color w:val="000000"/>
          <w:sz w:val="22"/>
          <w:szCs w:val="22"/>
        </w:rPr>
        <w:lastRenderedPageBreak/>
        <w:t>plan and schedule shall be provided by the contractor prior to commencing the work.</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108.4.2  </w:t>
      </w:r>
      <w:r>
        <w:rPr>
          <w:rFonts w:ascii="Arial" w:hAnsi="Arial"/>
          <w:color w:val="000000"/>
          <w:sz w:val="22"/>
          <w:szCs w:val="22"/>
        </w:rPr>
        <w:t xml:space="preserve">If multiple </w:t>
      </w:r>
      <w:r w:rsidR="006F22F2">
        <w:rPr>
          <w:rFonts w:ascii="Arial" w:hAnsi="Arial"/>
          <w:color w:val="000000"/>
          <w:sz w:val="22"/>
          <w:szCs w:val="22"/>
        </w:rPr>
        <w:t>job</w:t>
      </w:r>
      <w:r>
        <w:rPr>
          <w:rFonts w:ascii="Arial" w:hAnsi="Arial"/>
          <w:color w:val="000000"/>
          <w:sz w:val="22"/>
          <w:szCs w:val="22"/>
        </w:rPr>
        <w:t xml:space="preserve"> orders are issued with overlapping completion periods, the priority of the work will be jointly determined by the engineer and the contractor, with final approval of the work plan by the engineer.  The work schedule and work priorities will be determined by the needs of the Commission and not the contractor's convenience of work location.</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108.4.3  </w:t>
      </w:r>
      <w:r>
        <w:rPr>
          <w:rFonts w:ascii="Arial" w:hAnsi="Arial"/>
          <w:color w:val="000000"/>
          <w:sz w:val="22"/>
          <w:szCs w:val="22"/>
        </w:rPr>
        <w:t>No direct payment will be made for furnishing the work plan or revisions.</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108.4.4  </w:t>
      </w:r>
      <w:r>
        <w:rPr>
          <w:rFonts w:ascii="Arial" w:hAnsi="Arial"/>
          <w:color w:val="000000"/>
          <w:sz w:val="22"/>
          <w:szCs w:val="22"/>
        </w:rPr>
        <w:t>The contractor shall determine the most feasible work plan and schedule consistent with the requirements of the contract.  The engineer's approval of contractor's work plan is not intended to be acknowledgment or representation that it is reasonable or will accomplish the work within a particular time or at a particular cost.</w:t>
      </w:r>
    </w:p>
    <w:p w14:paraId="4F524238" w14:textId="77777777" w:rsidR="00064422" w:rsidRDefault="009635D1" w:rsidP="001E111B">
      <w:pPr>
        <w:tabs>
          <w:tab w:val="left" w:pos="720"/>
        </w:tabs>
        <w:jc w:val="both"/>
        <w:rPr>
          <w:rFonts w:ascii="Arial" w:hAnsi="Arial"/>
          <w:color w:val="000000"/>
          <w:sz w:val="22"/>
          <w:szCs w:val="22"/>
        </w:rPr>
      </w:pPr>
      <w:r>
        <w:rPr>
          <w:rFonts w:ascii="Arial" w:hAnsi="Arial"/>
          <w:color w:val="000000"/>
          <w:sz w:val="22"/>
          <w:szCs w:val="22"/>
        </w:rPr>
        <w:cr/>
      </w:r>
    </w:p>
    <w:p w14:paraId="4F524239" w14:textId="1AB4D090" w:rsidR="00E03635" w:rsidRDefault="0078608F">
      <w:pPr>
        <w:pStyle w:val="BodyText"/>
        <w:keepNext/>
        <w:rPr>
          <w:rFonts w:ascii="Arial" w:hAnsi="Arial" w:cs="Arial"/>
          <w:sz w:val="22"/>
          <w:u w:val="single"/>
        </w:rPr>
        <w:pPrChange w:id="1040" w:author="Ralph Rankin" w:date="2014-11-12T14:56:00Z">
          <w:pPr>
            <w:pStyle w:val="BodyText"/>
          </w:pPr>
        </w:pPrChange>
      </w:pPr>
      <w:r>
        <w:rPr>
          <w:rFonts w:ascii="Arial (W1)" w:hAnsi="Arial (W1)"/>
          <w:sz w:val="22"/>
          <w:szCs w:val="22"/>
        </w:rPr>
        <w:t>EE</w:t>
      </w:r>
      <w:r w:rsidR="009635D1">
        <w:rPr>
          <w:rFonts w:ascii="Arial (W1)" w:hAnsi="Arial (W1)"/>
          <w:sz w:val="22"/>
          <w:szCs w:val="22"/>
        </w:rPr>
        <w:t>.</w:t>
      </w:r>
      <w:r w:rsidR="009635D1">
        <w:rPr>
          <w:rFonts w:ascii="Arial (W1)" w:hAnsi="Arial (W1)"/>
          <w:sz w:val="22"/>
          <w:szCs w:val="22"/>
        </w:rPr>
        <w:tab/>
      </w:r>
      <w:r w:rsidR="00E03635">
        <w:rPr>
          <w:rFonts w:ascii="Arial" w:hAnsi="Arial" w:cs="Arial"/>
          <w:sz w:val="22"/>
          <w:u w:val="single"/>
        </w:rPr>
        <w:t xml:space="preserve">SUPPLEMENTAL REVISIONS </w:t>
      </w:r>
    </w:p>
    <w:p w14:paraId="4F52423A" w14:textId="77777777" w:rsidR="00E03635" w:rsidRDefault="00E03635">
      <w:pPr>
        <w:keepNext/>
        <w:rPr>
          <w:rFonts w:ascii="Arial" w:hAnsi="Arial" w:cs="Arial"/>
          <w:sz w:val="22"/>
        </w:rPr>
        <w:pPrChange w:id="1041" w:author="Ralph Rankin" w:date="2014-11-12T14:56:00Z">
          <w:pPr/>
        </w:pPrChange>
      </w:pPr>
    </w:p>
    <w:p w14:paraId="2447813E" w14:textId="77777777" w:rsidR="004A13C7" w:rsidRPr="008E5313" w:rsidRDefault="004A13C7" w:rsidP="004A13C7">
      <w:pPr>
        <w:pStyle w:val="BodyText"/>
        <w:jc w:val="both"/>
        <w:rPr>
          <w:rFonts w:ascii="Arial" w:hAnsi="Arial" w:cs="Arial"/>
          <w:i/>
          <w:sz w:val="22"/>
          <w:szCs w:val="22"/>
        </w:rPr>
      </w:pPr>
      <w:r w:rsidRPr="008E5313">
        <w:rPr>
          <w:rFonts w:ascii="Arial" w:hAnsi="Arial" w:cs="Arial"/>
          <w:i/>
          <w:sz w:val="22"/>
          <w:szCs w:val="22"/>
          <w:highlight w:val="yellow"/>
        </w:rPr>
        <w:t>(to be inserted by Central Office)</w:t>
      </w:r>
    </w:p>
    <w:p w14:paraId="4F52439B" w14:textId="77777777" w:rsidR="00064422" w:rsidRDefault="00064422" w:rsidP="007B6502">
      <w:pPr>
        <w:rPr>
          <w:rFonts w:ascii="Arial" w:hAnsi="Arial" w:cs="Arial"/>
          <w:sz w:val="22"/>
        </w:rPr>
      </w:pPr>
    </w:p>
    <w:p w14:paraId="35D6423B" w14:textId="77777777" w:rsidR="00AD6BC5" w:rsidRDefault="00AD6BC5" w:rsidP="007B6502">
      <w:pPr>
        <w:rPr>
          <w:rFonts w:ascii="Arial" w:hAnsi="Arial" w:cs="Arial"/>
          <w:sz w:val="22"/>
        </w:rPr>
      </w:pPr>
    </w:p>
    <w:p w14:paraId="4F52439C" w14:textId="77777777" w:rsidR="00D7075B" w:rsidRDefault="007860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Change w:id="1042" w:author="Ralph Rankin" w:date="2014-11-13T12:40: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PrChange>
      </w:pPr>
      <w:r>
        <w:rPr>
          <w:rFonts w:ascii="Arial" w:hAnsi="Arial" w:cs="Arial"/>
          <w:color w:val="000000"/>
          <w:sz w:val="22"/>
          <w:szCs w:val="22"/>
        </w:rPr>
        <w:t>FF</w:t>
      </w:r>
      <w:r w:rsidR="00873A4F">
        <w:rPr>
          <w:rFonts w:ascii="Arial" w:hAnsi="Arial" w:cs="Arial"/>
          <w:color w:val="000000"/>
          <w:sz w:val="22"/>
          <w:szCs w:val="22"/>
        </w:rPr>
        <w:t>.</w:t>
      </w:r>
      <w:r w:rsidR="009635D1">
        <w:rPr>
          <w:rFonts w:ascii="Arial" w:hAnsi="Arial" w:cs="Arial"/>
          <w:color w:val="000000"/>
          <w:sz w:val="22"/>
          <w:szCs w:val="22"/>
        </w:rPr>
        <w:tab/>
      </w:r>
      <w:r w:rsidR="009635D1">
        <w:rPr>
          <w:rFonts w:ascii="Arial" w:hAnsi="Arial" w:cs="Arial"/>
          <w:color w:val="000000"/>
          <w:sz w:val="22"/>
          <w:szCs w:val="22"/>
          <w:u w:val="single"/>
        </w:rPr>
        <w:t>GUARDRAIL AND END TERMINAL REPAIR AND REPLACEMENT</w:t>
      </w:r>
      <w:r w:rsidR="009635D1">
        <w:rPr>
          <w:rFonts w:ascii="Arial" w:hAnsi="Arial" w:cs="Arial"/>
          <w:color w:val="000000"/>
          <w:sz w:val="22"/>
          <w:szCs w:val="22"/>
        </w:rPr>
        <w:cr/>
      </w:r>
      <w:r w:rsidR="009635D1">
        <w:rPr>
          <w:rFonts w:ascii="Arial" w:hAnsi="Arial"/>
          <w:color w:val="000000"/>
          <w:sz w:val="22"/>
          <w:szCs w:val="22"/>
        </w:rPr>
        <w:cr/>
      </w:r>
      <w:r w:rsidR="009635D1">
        <w:rPr>
          <w:rFonts w:ascii="Arial" w:hAnsi="Arial"/>
          <w:b/>
          <w:bCs/>
          <w:color w:val="000000"/>
          <w:sz w:val="22"/>
          <w:szCs w:val="22"/>
        </w:rPr>
        <w:t>1.0  Description.</w:t>
      </w:r>
      <w:r w:rsidR="009635D1">
        <w:rPr>
          <w:rFonts w:ascii="Arial" w:hAnsi="Arial"/>
          <w:color w:val="000000"/>
          <w:sz w:val="22"/>
          <w:szCs w:val="22"/>
        </w:rPr>
        <w:t xml:space="preserve">  This work shall consist of all labor, equipment, and materials to remove, install, repair, and replace guardrail, crashworthy end terminals, and related appurtenances as specified in the </w:t>
      </w:r>
      <w:r w:rsidR="00873A4F">
        <w:rPr>
          <w:rFonts w:ascii="Arial" w:hAnsi="Arial"/>
          <w:color w:val="000000"/>
          <w:sz w:val="22"/>
          <w:szCs w:val="22"/>
        </w:rPr>
        <w:t>job</w:t>
      </w:r>
      <w:r w:rsidR="009635D1">
        <w:rPr>
          <w:rFonts w:ascii="Arial" w:hAnsi="Arial"/>
          <w:color w:val="000000"/>
          <w:sz w:val="22"/>
          <w:szCs w:val="22"/>
        </w:rPr>
        <w:t xml:space="preserve"> order or as directed by the engineer.  All work shall comply with Secs 202 and 606 except as herein modified.</w:t>
      </w:r>
      <w:r w:rsidR="009635D1">
        <w:rPr>
          <w:rFonts w:ascii="Arial" w:hAnsi="Arial"/>
          <w:color w:val="000000"/>
          <w:sz w:val="22"/>
          <w:szCs w:val="22"/>
        </w:rPr>
        <w:cr/>
      </w:r>
      <w:r w:rsidR="009635D1">
        <w:rPr>
          <w:rFonts w:ascii="Arial" w:hAnsi="Arial"/>
          <w:color w:val="000000"/>
          <w:sz w:val="22"/>
          <w:szCs w:val="22"/>
        </w:rPr>
        <w:cr/>
      </w:r>
      <w:r w:rsidR="009635D1">
        <w:rPr>
          <w:rFonts w:ascii="Arial" w:hAnsi="Arial"/>
          <w:b/>
          <w:bCs/>
          <w:color w:val="000000"/>
          <w:sz w:val="22"/>
          <w:szCs w:val="22"/>
        </w:rPr>
        <w:t>2.0  Materials.</w:t>
      </w:r>
      <w:r w:rsidR="009635D1">
        <w:rPr>
          <w:rFonts w:ascii="Arial" w:hAnsi="Arial"/>
          <w:color w:val="000000"/>
          <w:sz w:val="22"/>
          <w:szCs w:val="22"/>
        </w:rPr>
        <w:t xml:space="preserve">  All guardrail materials shall conform to Division 1000, Materials Details, and specifically Sec 1040.  All materials shall be new unless otherwise approved by the engineer or otherwise allowed by </w:t>
      </w:r>
      <w:r w:rsidR="00CA14F5">
        <w:rPr>
          <w:rFonts w:ascii="Arial" w:hAnsi="Arial"/>
          <w:color w:val="000000"/>
          <w:sz w:val="22"/>
          <w:szCs w:val="22"/>
        </w:rPr>
        <w:t>these specifications.</w:t>
      </w:r>
      <w:r w:rsidR="00CA14F5">
        <w:rPr>
          <w:rFonts w:ascii="Arial" w:hAnsi="Arial"/>
          <w:color w:val="000000"/>
          <w:sz w:val="22"/>
          <w:szCs w:val="22"/>
        </w:rPr>
        <w:cr/>
      </w:r>
    </w:p>
    <w:p w14:paraId="4F52439D" w14:textId="1A545C4D" w:rsidR="001E111B"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b/>
          <w:bCs/>
          <w:color w:val="000000"/>
          <w:sz w:val="22"/>
          <w:szCs w:val="22"/>
        </w:rPr>
      </w:pPr>
      <w:r>
        <w:rPr>
          <w:rFonts w:ascii="Arial" w:hAnsi="Arial"/>
          <w:b/>
          <w:bCs/>
          <w:color w:val="000000"/>
          <w:sz w:val="22"/>
          <w:szCs w:val="22"/>
        </w:rPr>
        <w:t xml:space="preserve">2.1  </w:t>
      </w:r>
      <w:r>
        <w:rPr>
          <w:rFonts w:ascii="Arial" w:hAnsi="Arial"/>
          <w:color w:val="000000"/>
          <w:sz w:val="22"/>
          <w:szCs w:val="22"/>
        </w:rPr>
        <w:t>Replacement materials and components for proprietary crashworthy end terminals shall conform to the manufacturers latest approved design.  All replacement components shall be from the original equipment manufacturer unless approved by the engineer.  The contractor shall provide manufacturer certification that the replacement components furnished, when properly installed by the contractor, will reestablish or exceed the original capabilities of the end terminal.</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2.2  </w:t>
      </w:r>
      <w:r>
        <w:rPr>
          <w:rFonts w:ascii="Arial" w:hAnsi="Arial"/>
          <w:color w:val="000000"/>
          <w:sz w:val="22"/>
          <w:szCs w:val="22"/>
        </w:rPr>
        <w:t>All materials intended for use in this contract shall be stored in a dedicated location on the contractor's property and shall be inspected and approved by the engineer prior to use.</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3.0  Construction Requirements.</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3.1  Removal and Replacement of Individual Major Components.  </w:t>
      </w:r>
      <w:r>
        <w:rPr>
          <w:rFonts w:ascii="Arial" w:hAnsi="Arial"/>
          <w:color w:val="000000"/>
          <w:sz w:val="22"/>
          <w:szCs w:val="22"/>
        </w:rPr>
        <w:t xml:space="preserve">If the </w:t>
      </w:r>
      <w:r w:rsidR="00873A4F">
        <w:rPr>
          <w:rFonts w:ascii="Arial" w:hAnsi="Arial"/>
          <w:color w:val="000000"/>
          <w:sz w:val="22"/>
          <w:szCs w:val="22"/>
        </w:rPr>
        <w:t>job</w:t>
      </w:r>
      <w:r>
        <w:rPr>
          <w:rFonts w:ascii="Arial" w:hAnsi="Arial"/>
          <w:color w:val="000000"/>
          <w:sz w:val="22"/>
          <w:szCs w:val="22"/>
        </w:rPr>
        <w:t xml:space="preserve"> order designates a contract pay item that includes the term "remove and replace", the contractor shall remove the described existing component, material, hardware, or other appurtenance, in whole or in part, as designated in the </w:t>
      </w:r>
      <w:r w:rsidR="00873A4F">
        <w:rPr>
          <w:rFonts w:ascii="Arial" w:hAnsi="Arial"/>
          <w:color w:val="000000"/>
          <w:sz w:val="22"/>
          <w:szCs w:val="22"/>
        </w:rPr>
        <w:t>job</w:t>
      </w:r>
      <w:r>
        <w:rPr>
          <w:rFonts w:ascii="Arial" w:hAnsi="Arial"/>
          <w:color w:val="000000"/>
          <w:sz w:val="22"/>
          <w:szCs w:val="22"/>
        </w:rPr>
        <w:t xml:space="preserve"> order or as directed by the engineer.  The major components to be removed will be marked with paint or ribbon or other method convenient to the engineer.</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3.1.1</w:t>
      </w:r>
      <w:r>
        <w:rPr>
          <w:rFonts w:ascii="Arial" w:hAnsi="Arial"/>
          <w:color w:val="000000"/>
          <w:sz w:val="22"/>
          <w:szCs w:val="22"/>
        </w:rPr>
        <w:t xml:space="preserve">  The contractor shall furnish and install the described major replacement component and any incidental items necessary to provide a fully functional system.  Replacement components designated </w:t>
      </w:r>
      <w:r>
        <w:rPr>
          <w:rFonts w:ascii="Arial" w:hAnsi="Arial"/>
          <w:color w:val="000000"/>
          <w:sz w:val="22"/>
          <w:szCs w:val="22"/>
        </w:rPr>
        <w:lastRenderedPageBreak/>
        <w:t xml:space="preserve">in the </w:t>
      </w:r>
      <w:r w:rsidR="00B87DD1">
        <w:rPr>
          <w:rFonts w:ascii="Arial" w:hAnsi="Arial"/>
          <w:color w:val="000000"/>
          <w:sz w:val="22"/>
          <w:szCs w:val="22"/>
        </w:rPr>
        <w:t>job</w:t>
      </w:r>
      <w:r>
        <w:rPr>
          <w:rFonts w:ascii="Arial" w:hAnsi="Arial"/>
          <w:color w:val="000000"/>
          <w:sz w:val="22"/>
          <w:szCs w:val="22"/>
        </w:rPr>
        <w:t xml:space="preserve"> order may not be of the same size or material as those removed.  Some items designated for replacement may be damaged and not reusable.  Other items designated for replacement may not meet current Commission standards and policies.  The engineer will determine the actual items to be replaced.</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3.1.2</w:t>
      </w:r>
      <w:r>
        <w:rPr>
          <w:rFonts w:ascii="Arial" w:hAnsi="Arial"/>
          <w:color w:val="000000"/>
          <w:sz w:val="22"/>
          <w:szCs w:val="22"/>
        </w:rPr>
        <w:t xml:space="preserve">  Unless otherwise directed by the engineer, the contractor shall reuse any undamaged major components salvaged from the damaged guardrail system, terminal, or appurtenance in order to provide a fully functional system.  Minor components, such as nuts and bolts, may only be reused after inspection and approval by the engineer.  Reused nuts and bolts shall only be used with salvaged major components.  All new major components shall use new nuts, bolts, and other miscellaneous minor components.</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3.2  Removal of Entire Guardrail System and/or Terminal.  </w:t>
      </w:r>
      <w:r>
        <w:rPr>
          <w:rFonts w:ascii="Arial" w:hAnsi="Arial"/>
          <w:color w:val="000000"/>
          <w:sz w:val="22"/>
          <w:szCs w:val="22"/>
        </w:rPr>
        <w:t>If the engineer determines an existing guardrail, end anchor, bridge anchor section, turndown terminal, crashworthy terminal or other related appurtenance has been significantly damaged and/or the damaged guardrail system does not comply</w:t>
      </w:r>
      <w:r>
        <w:rPr>
          <w:rFonts w:ascii="Arial" w:hAnsi="Arial" w:cs="Arial"/>
          <w:color w:val="0000FF"/>
          <w:sz w:val="22"/>
          <w:szCs w:val="22"/>
        </w:rPr>
        <w:t xml:space="preserve"> </w:t>
      </w:r>
      <w:r>
        <w:rPr>
          <w:rFonts w:ascii="Arial" w:hAnsi="Arial"/>
          <w:color w:val="000000"/>
          <w:sz w:val="22"/>
          <w:szCs w:val="22"/>
        </w:rPr>
        <w:t xml:space="preserve">with current Commission standards or policies, the guardrail system and/or terminal shall be removed as designated in the </w:t>
      </w:r>
      <w:r w:rsidR="00B87DD1">
        <w:rPr>
          <w:rFonts w:ascii="Arial" w:hAnsi="Arial"/>
          <w:color w:val="000000"/>
          <w:sz w:val="22"/>
          <w:szCs w:val="22"/>
        </w:rPr>
        <w:t>job</w:t>
      </w:r>
      <w:r>
        <w:rPr>
          <w:rFonts w:ascii="Arial" w:hAnsi="Arial"/>
          <w:color w:val="000000"/>
          <w:sz w:val="22"/>
          <w:szCs w:val="22"/>
        </w:rPr>
        <w:t xml:space="preserve"> order or as directed by the engineer.</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3.2.1</w:t>
      </w:r>
      <w:r>
        <w:rPr>
          <w:rFonts w:ascii="Arial" w:hAnsi="Arial"/>
          <w:color w:val="000000"/>
          <w:sz w:val="22"/>
          <w:szCs w:val="22"/>
        </w:rPr>
        <w:t xml:space="preserve">  Unless otherwise designated by the engineer for salvage by the Commission, all materials removed shall become the property of the contractor and shall be removed from the right of way and properly disposed of.</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3.2.2  </w:t>
      </w:r>
      <w:r>
        <w:rPr>
          <w:rFonts w:ascii="Arial" w:hAnsi="Arial"/>
          <w:color w:val="000000"/>
          <w:sz w:val="22"/>
          <w:szCs w:val="22"/>
        </w:rPr>
        <w:t>If the system designated for removal includes a concrete pad, all hardware protruding above the surface of the pad shall be removed or otherwise cut off flush with the surface of the anchor.  The concrete pad shall be abandoned in place unless otherwise directed by the engineer.</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3.3  Installation of New Guardrail System and/or Crashworthy Terminal.  </w:t>
      </w:r>
      <w:r>
        <w:rPr>
          <w:rFonts w:ascii="Arial" w:hAnsi="Arial"/>
          <w:color w:val="000000"/>
          <w:sz w:val="22"/>
          <w:szCs w:val="22"/>
        </w:rPr>
        <w:t xml:space="preserve">If the </w:t>
      </w:r>
      <w:r w:rsidR="00B87DD1">
        <w:rPr>
          <w:rFonts w:ascii="Arial" w:hAnsi="Arial"/>
          <w:color w:val="000000"/>
          <w:sz w:val="22"/>
          <w:szCs w:val="22"/>
        </w:rPr>
        <w:t>job</w:t>
      </w:r>
      <w:r>
        <w:rPr>
          <w:rFonts w:ascii="Arial" w:hAnsi="Arial"/>
          <w:color w:val="000000"/>
          <w:sz w:val="22"/>
          <w:szCs w:val="22"/>
        </w:rPr>
        <w:t xml:space="preserve"> order designates a </w:t>
      </w:r>
      <w:r w:rsidR="007B72E6">
        <w:rPr>
          <w:rFonts w:ascii="Arial" w:hAnsi="Arial"/>
          <w:color w:val="000000"/>
          <w:sz w:val="22"/>
          <w:szCs w:val="22"/>
        </w:rPr>
        <w:t>contract pay item for new guard</w:t>
      </w:r>
      <w:r>
        <w:rPr>
          <w:rFonts w:ascii="Arial" w:hAnsi="Arial"/>
          <w:color w:val="000000"/>
          <w:sz w:val="22"/>
          <w:szCs w:val="22"/>
        </w:rPr>
        <w:t>rail, bridge anchor, transition section, end anchor, crashworthy end terminal, or other appurtenance the contractor shall furnish and place the designated item complete in place.  The new system and/or terminal shall be installed at the location designated by the engineer.</w:t>
      </w:r>
      <w:ins w:id="1043" w:author="Ralph Rankin" w:date="2014-11-13T10:54:00Z">
        <w:r w:rsidR="004E61E3">
          <w:rPr>
            <w:rFonts w:ascii="Arial" w:hAnsi="Arial"/>
            <w:color w:val="000000"/>
            <w:sz w:val="22"/>
            <w:szCs w:val="22"/>
          </w:rPr>
          <w:t xml:space="preserve">  The use of the ET Plus system will not be allowed.</w:t>
        </w:r>
      </w:ins>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3.4  Realigning Posts.  </w:t>
      </w:r>
      <w:r>
        <w:rPr>
          <w:rFonts w:ascii="Arial" w:hAnsi="Arial"/>
          <w:color w:val="000000"/>
          <w:sz w:val="22"/>
          <w:szCs w:val="22"/>
        </w:rPr>
        <w:t>Posts which are out of alignment but otherwise undamaged will be designated for realignment.  The contractor shall realign and plumb the designated posts.  After realignment, any voids around the post shall be securely backfilled with a cohesive soil, or a sand meeting the gradation requirements of Sec 1005.3.5, and thoroughly tamped.</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3.5  Driving Replacement Posts and Foundation Tubes.  </w:t>
      </w:r>
      <w:r>
        <w:rPr>
          <w:rFonts w:ascii="Arial" w:hAnsi="Arial"/>
          <w:color w:val="000000"/>
          <w:sz w:val="22"/>
          <w:szCs w:val="22"/>
        </w:rPr>
        <w:t>When a replacement post or foundation tube is placed in the same hole as a removed damaged post or tube, the contractor shall first securely backfill the hole with a cohesive soil, or a sand meeting the requirements of Sec 1005.3.5, and thoroughly tamp the soil before driving the replacement post or tube.</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3.6  Terminal End Marker.  </w:t>
      </w:r>
      <w:r>
        <w:rPr>
          <w:rFonts w:ascii="Arial" w:hAnsi="Arial"/>
          <w:color w:val="000000"/>
          <w:sz w:val="22"/>
          <w:szCs w:val="22"/>
        </w:rPr>
        <w:t>On repaired/replaced crashworthy end terminals located 12 feet or less from the edge of the traveled way, the contractor shall furnish and install a modified Type III black and yellow object marker or other marking as directed by the engineer.  The marker size, shape, method of attachment and placement shall be approved by the engineer prior to installation.</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3.7  Guardrail Block.  </w:t>
      </w:r>
      <w:r>
        <w:rPr>
          <w:rFonts w:ascii="Arial" w:hAnsi="Arial"/>
          <w:color w:val="000000"/>
          <w:sz w:val="22"/>
          <w:szCs w:val="22"/>
        </w:rPr>
        <w:t xml:space="preserve">Current Commission standards require the use of 8" x 6" x 14" or 21” wood or plastic guardrail blocks for new guardrail installations.  Former standards allowed use of 6" x 6" x 14" or 21” blocks.  For those locations requiring replacement of only the block and not the post, minor </w:t>
      </w:r>
      <w:r>
        <w:rPr>
          <w:rFonts w:ascii="Arial" w:hAnsi="Arial"/>
          <w:color w:val="000000"/>
          <w:sz w:val="22"/>
          <w:szCs w:val="22"/>
        </w:rPr>
        <w:lastRenderedPageBreak/>
        <w:t>adjustments to the alignment of the existing guardrail posts or guardrail panels may be required to accommodate the 8" block.</w:t>
      </w:r>
      <w:r>
        <w:rPr>
          <w:rFonts w:ascii="Arial" w:hAnsi="Arial"/>
          <w:color w:val="000000"/>
          <w:sz w:val="22"/>
          <w:szCs w:val="22"/>
        </w:rPr>
        <w:cr/>
      </w:r>
    </w:p>
    <w:p w14:paraId="4F52439E" w14:textId="1E14D5B1" w:rsidR="008A5855"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3.8  </w:t>
      </w:r>
      <w:r w:rsidRPr="00AD6BC5">
        <w:rPr>
          <w:rFonts w:ascii="Arial" w:hAnsi="Arial"/>
          <w:b/>
          <w:bCs/>
          <w:color w:val="000000"/>
          <w:sz w:val="22"/>
          <w:szCs w:val="22"/>
          <w:highlight w:val="yellow"/>
          <w:rPrChange w:id="1044" w:author="Ralph Rankin" w:date="2014-11-12T14:59:00Z">
            <w:rPr>
              <w:rFonts w:ascii="Arial" w:hAnsi="Arial"/>
              <w:b/>
              <w:bCs/>
              <w:color w:val="000000"/>
              <w:sz w:val="22"/>
              <w:szCs w:val="22"/>
            </w:rPr>
          </w:rPrChange>
        </w:rPr>
        <w:t xml:space="preserve">Removal of Extruded Guardrail Beam from ET 2000 Crashworthy End Terminal Guardrail Extruder.  </w:t>
      </w:r>
      <w:r w:rsidRPr="00AD6BC5">
        <w:rPr>
          <w:rFonts w:ascii="Arial" w:hAnsi="Arial"/>
          <w:color w:val="000000"/>
          <w:sz w:val="22"/>
          <w:szCs w:val="22"/>
          <w:highlight w:val="yellow"/>
          <w:rPrChange w:id="1045" w:author="Ralph Rankin" w:date="2014-11-12T14:59:00Z">
            <w:rPr>
              <w:rFonts w:ascii="Arial" w:hAnsi="Arial"/>
              <w:color w:val="000000"/>
              <w:sz w:val="22"/>
              <w:szCs w:val="22"/>
            </w:rPr>
          </w:rPrChange>
        </w:rPr>
        <w:t xml:space="preserve">Repair of vehicle impact damage to an ET-2000 crashworthy end terminal often includes removal of extruded guardrail beam material from an existing undamaged guardrail extruder.  When designated in a </w:t>
      </w:r>
      <w:r w:rsidR="00B87DD1" w:rsidRPr="00AD6BC5">
        <w:rPr>
          <w:rFonts w:ascii="Arial" w:hAnsi="Arial"/>
          <w:color w:val="000000"/>
          <w:sz w:val="22"/>
          <w:szCs w:val="22"/>
          <w:highlight w:val="yellow"/>
          <w:rPrChange w:id="1046" w:author="Ralph Rankin" w:date="2014-11-12T14:59:00Z">
            <w:rPr>
              <w:rFonts w:ascii="Arial" w:hAnsi="Arial"/>
              <w:color w:val="000000"/>
              <w:sz w:val="22"/>
              <w:szCs w:val="22"/>
            </w:rPr>
          </w:rPrChange>
        </w:rPr>
        <w:t>job</w:t>
      </w:r>
      <w:r w:rsidRPr="00AD6BC5">
        <w:rPr>
          <w:rFonts w:ascii="Arial" w:hAnsi="Arial"/>
          <w:color w:val="000000"/>
          <w:sz w:val="22"/>
          <w:szCs w:val="22"/>
          <w:highlight w:val="yellow"/>
          <w:rPrChange w:id="1047" w:author="Ralph Rankin" w:date="2014-11-12T14:59:00Z">
            <w:rPr>
              <w:rFonts w:ascii="Arial" w:hAnsi="Arial"/>
              <w:color w:val="000000"/>
              <w:sz w:val="22"/>
              <w:szCs w:val="22"/>
            </w:rPr>
          </w:rPrChange>
        </w:rPr>
        <w:t xml:space="preserve"> order, this work shall include removal of the extruded beam from an existing extruder and reuse of the undamaged, serviceable extruder on the repaired ET 2000 end terminal.  Since on site removal of the extruded beam from the otherwise undamaged extruder is often difficult and time consuming, the contractor may elect to furnish and install a replacement extruder on the repaired terminal to allow removal of the extruded beam from the existing extruder at the contractor’s shop facilities.  The replacement extruder shall be a new unit or a used unit in undamaged, serviceable condition.  Used replacement extruders may only be installed after inspection and approval by the engineer.  This item will not be designated in a </w:t>
      </w:r>
      <w:r w:rsidR="00B87DD1" w:rsidRPr="00AD6BC5">
        <w:rPr>
          <w:rFonts w:ascii="Arial" w:hAnsi="Arial"/>
          <w:color w:val="000000"/>
          <w:sz w:val="22"/>
          <w:szCs w:val="22"/>
          <w:highlight w:val="yellow"/>
          <w:rPrChange w:id="1048" w:author="Ralph Rankin" w:date="2014-11-12T14:59:00Z">
            <w:rPr>
              <w:rFonts w:ascii="Arial" w:hAnsi="Arial"/>
              <w:color w:val="000000"/>
              <w:sz w:val="22"/>
              <w:szCs w:val="22"/>
            </w:rPr>
          </w:rPrChange>
        </w:rPr>
        <w:t>job</w:t>
      </w:r>
      <w:r w:rsidRPr="00AD6BC5">
        <w:rPr>
          <w:rFonts w:ascii="Arial" w:hAnsi="Arial"/>
          <w:color w:val="000000"/>
          <w:sz w:val="22"/>
          <w:szCs w:val="22"/>
          <w:highlight w:val="yellow"/>
          <w:rPrChange w:id="1049" w:author="Ralph Rankin" w:date="2014-11-12T14:59:00Z">
            <w:rPr>
              <w:rFonts w:ascii="Arial" w:hAnsi="Arial"/>
              <w:color w:val="000000"/>
              <w:sz w:val="22"/>
              <w:szCs w:val="22"/>
            </w:rPr>
          </w:rPrChange>
        </w:rPr>
        <w:t xml:space="preserve"> order if the vehicle impact with the ET-2000 terminal did not extrude any guardrail beam through the extruder or if the existing extruder is damaged beyond reuse.</w:t>
      </w:r>
      <w:ins w:id="1050" w:author="Ralph Rankin" w:date="2014-11-12T15:20:00Z">
        <w:r w:rsidR="00BD7FF9">
          <w:rPr>
            <w:rFonts w:ascii="Arial" w:hAnsi="Arial"/>
            <w:color w:val="000000"/>
            <w:sz w:val="22"/>
            <w:szCs w:val="22"/>
          </w:rPr>
          <w:t xml:space="preserve">  The </w:t>
        </w:r>
      </w:ins>
      <w:ins w:id="1051" w:author="Ralph Rankin" w:date="2014-11-12T15:23:00Z">
        <w:r w:rsidR="00453A8B">
          <w:rPr>
            <w:rFonts w:ascii="Arial" w:hAnsi="Arial"/>
            <w:color w:val="000000"/>
            <w:sz w:val="22"/>
            <w:szCs w:val="22"/>
          </w:rPr>
          <w:t xml:space="preserve">replacement of the </w:t>
        </w:r>
      </w:ins>
      <w:ins w:id="1052" w:author="Ralph Rankin" w:date="2014-11-12T15:20:00Z">
        <w:r w:rsidR="00BD7FF9" w:rsidRPr="004E61E3">
          <w:rPr>
            <w:rFonts w:ascii="Arial" w:hAnsi="Arial"/>
            <w:color w:val="000000"/>
            <w:sz w:val="22"/>
            <w:szCs w:val="22"/>
          </w:rPr>
          <w:t xml:space="preserve">ET 2000 </w:t>
        </w:r>
      </w:ins>
      <w:ins w:id="1053" w:author="Ralph Rankin" w:date="2014-11-13T10:56:00Z">
        <w:r w:rsidR="004E61E3" w:rsidRPr="00B572BF">
          <w:rPr>
            <w:rFonts w:ascii="Arial" w:hAnsi="Arial"/>
            <w:bCs/>
            <w:color w:val="000000"/>
            <w:sz w:val="22"/>
            <w:szCs w:val="22"/>
            <w:rPrChange w:id="1054" w:author="Ralph Rankin" w:date="2014-11-13T10:57:00Z">
              <w:rPr>
                <w:rFonts w:ascii="Arial" w:hAnsi="Arial"/>
                <w:b/>
                <w:bCs/>
                <w:color w:val="000000"/>
                <w:sz w:val="22"/>
                <w:szCs w:val="22"/>
                <w:highlight w:val="yellow"/>
              </w:rPr>
            </w:rPrChange>
          </w:rPr>
          <w:t>Crashworthy End Terminal Guardrail</w:t>
        </w:r>
        <w:r w:rsidR="004E61E3" w:rsidRPr="004E61E3">
          <w:rPr>
            <w:rFonts w:ascii="Arial" w:hAnsi="Arial"/>
            <w:b/>
            <w:bCs/>
            <w:color w:val="000000"/>
            <w:sz w:val="22"/>
            <w:szCs w:val="22"/>
            <w:rPrChange w:id="1055" w:author="Ralph Rankin" w:date="2014-11-13T10:56:00Z">
              <w:rPr>
                <w:rFonts w:ascii="Arial" w:hAnsi="Arial"/>
                <w:b/>
                <w:bCs/>
                <w:color w:val="000000"/>
                <w:sz w:val="22"/>
                <w:szCs w:val="22"/>
                <w:highlight w:val="yellow"/>
              </w:rPr>
            </w:rPrChange>
          </w:rPr>
          <w:t xml:space="preserve"> </w:t>
        </w:r>
      </w:ins>
      <w:ins w:id="1056" w:author="Ralph Rankin" w:date="2014-11-12T15:23:00Z">
        <w:r w:rsidR="00453A8B" w:rsidRPr="004E61E3">
          <w:rPr>
            <w:rFonts w:ascii="Arial" w:hAnsi="Arial"/>
            <w:color w:val="000000"/>
            <w:sz w:val="22"/>
            <w:szCs w:val="22"/>
          </w:rPr>
          <w:t>with</w:t>
        </w:r>
        <w:r w:rsidR="00453A8B">
          <w:rPr>
            <w:rFonts w:ascii="Arial" w:hAnsi="Arial"/>
            <w:color w:val="000000"/>
            <w:sz w:val="22"/>
            <w:szCs w:val="22"/>
          </w:rPr>
          <w:t xml:space="preserve"> an ET Plus </w:t>
        </w:r>
      </w:ins>
      <w:ins w:id="1057" w:author="Ralph Rankin" w:date="2014-11-13T10:56:00Z">
        <w:r w:rsidR="004E61E3">
          <w:rPr>
            <w:rFonts w:ascii="Arial" w:hAnsi="Arial"/>
            <w:color w:val="000000"/>
            <w:sz w:val="22"/>
            <w:szCs w:val="22"/>
          </w:rPr>
          <w:t xml:space="preserve">system or parts </w:t>
        </w:r>
      </w:ins>
      <w:ins w:id="1058" w:author="Ralph Rankin" w:date="2014-11-12T15:20:00Z">
        <w:r w:rsidR="00BD7FF9">
          <w:rPr>
            <w:rFonts w:ascii="Arial" w:hAnsi="Arial"/>
            <w:color w:val="000000"/>
            <w:sz w:val="22"/>
            <w:szCs w:val="22"/>
          </w:rPr>
          <w:t xml:space="preserve">will not be allowed.  </w:t>
        </w:r>
      </w:ins>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3.9  Guardrail Delineators.  </w:t>
      </w:r>
      <w:r>
        <w:rPr>
          <w:rFonts w:ascii="Arial" w:hAnsi="Arial"/>
          <w:color w:val="000000"/>
          <w:sz w:val="22"/>
          <w:szCs w:val="22"/>
        </w:rPr>
        <w:t xml:space="preserve">Guardrail locations that require removal and replacement of existing damaged or missing delineators will be specified on the </w:t>
      </w:r>
      <w:r w:rsidR="00B87DD1">
        <w:rPr>
          <w:rFonts w:ascii="Arial" w:hAnsi="Arial"/>
          <w:color w:val="000000"/>
          <w:sz w:val="22"/>
          <w:szCs w:val="22"/>
        </w:rPr>
        <w:t>job</w:t>
      </w:r>
      <w:r>
        <w:rPr>
          <w:rFonts w:ascii="Arial" w:hAnsi="Arial"/>
          <w:color w:val="000000"/>
          <w:sz w:val="22"/>
          <w:szCs w:val="22"/>
        </w:rPr>
        <w:t xml:space="preserve"> order.  The </w:t>
      </w:r>
      <w:r w:rsidR="00B87DD1">
        <w:rPr>
          <w:rFonts w:ascii="Arial" w:hAnsi="Arial"/>
          <w:color w:val="000000"/>
          <w:sz w:val="22"/>
          <w:szCs w:val="22"/>
        </w:rPr>
        <w:t>job</w:t>
      </w:r>
      <w:r>
        <w:rPr>
          <w:rFonts w:ascii="Arial" w:hAnsi="Arial"/>
          <w:color w:val="000000"/>
          <w:sz w:val="22"/>
          <w:szCs w:val="22"/>
        </w:rPr>
        <w:t xml:space="preserve"> order will designate the number of retro-reflective one-sided and two-sided delineators and will designate the color of the replacement delineators.</w:t>
      </w:r>
      <w:r>
        <w:rPr>
          <w:rFonts w:ascii="Arial" w:hAnsi="Arial"/>
          <w:color w:val="000000"/>
          <w:sz w:val="22"/>
          <w:szCs w:val="22"/>
        </w:rPr>
        <w:cr/>
      </w:r>
    </w:p>
    <w:p w14:paraId="4F52439F" w14:textId="77777777" w:rsidR="007B6502"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b/>
          <w:bCs/>
          <w:color w:val="000000"/>
          <w:sz w:val="22"/>
          <w:szCs w:val="22"/>
        </w:rPr>
      </w:pPr>
      <w:r>
        <w:rPr>
          <w:rFonts w:ascii="Arial" w:hAnsi="Arial"/>
          <w:b/>
          <w:bCs/>
          <w:color w:val="000000"/>
          <w:sz w:val="22"/>
          <w:szCs w:val="22"/>
        </w:rPr>
        <w:t xml:space="preserve">3.10  Additional Work.  </w:t>
      </w:r>
      <w:r>
        <w:rPr>
          <w:rFonts w:ascii="Arial" w:hAnsi="Arial"/>
          <w:color w:val="000000"/>
          <w:sz w:val="22"/>
          <w:szCs w:val="22"/>
        </w:rPr>
        <w:t xml:space="preserve">If additional major components or pay items beyond those specified in the </w:t>
      </w:r>
      <w:r w:rsidR="00B87DD1">
        <w:rPr>
          <w:rFonts w:ascii="Arial" w:hAnsi="Arial"/>
          <w:color w:val="000000"/>
          <w:sz w:val="22"/>
          <w:szCs w:val="22"/>
        </w:rPr>
        <w:t>job</w:t>
      </w:r>
      <w:r>
        <w:rPr>
          <w:rFonts w:ascii="Arial" w:hAnsi="Arial"/>
          <w:color w:val="000000"/>
          <w:sz w:val="22"/>
          <w:szCs w:val="22"/>
        </w:rPr>
        <w:t xml:space="preserve"> order are needed to properly perform the work, the contractor shall contact the engineer for authorization to proceed with the additional work.  Any work performed without authorization of the engineer will be at the contractor's expense.</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4.0  Method of Measurement.</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4.1  </w:t>
      </w:r>
      <w:r>
        <w:rPr>
          <w:rFonts w:ascii="Arial" w:hAnsi="Arial"/>
          <w:color w:val="000000"/>
          <w:sz w:val="22"/>
          <w:szCs w:val="22"/>
        </w:rPr>
        <w:t>Measurement of existing guardrail, end anchor, bridge anchor, Type A crashworthy terminal, and turndown terminal removal will be made to the nearest foot from center of first post to center of last post.</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4.2  </w:t>
      </w:r>
      <w:r>
        <w:rPr>
          <w:rFonts w:ascii="Arial" w:hAnsi="Arial"/>
          <w:color w:val="000000"/>
          <w:sz w:val="22"/>
          <w:szCs w:val="22"/>
        </w:rPr>
        <w:t>Measurement of existing Type B crashworthy terminal removal will be made per each.</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4.3  </w:t>
      </w:r>
      <w:r>
        <w:rPr>
          <w:rFonts w:ascii="Arial" w:hAnsi="Arial"/>
          <w:color w:val="000000"/>
          <w:sz w:val="22"/>
          <w:szCs w:val="22"/>
        </w:rPr>
        <w:t>Measurement of removed and replaced guardrail and end terminal repair components will be made per each.</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4.4  </w:t>
      </w:r>
      <w:r>
        <w:rPr>
          <w:rFonts w:ascii="Arial" w:hAnsi="Arial"/>
          <w:color w:val="000000"/>
          <w:sz w:val="22"/>
          <w:szCs w:val="22"/>
        </w:rPr>
        <w:t>Measurement of realigned posts will be made per each.</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4.5  </w:t>
      </w:r>
      <w:r>
        <w:rPr>
          <w:rFonts w:ascii="Arial" w:hAnsi="Arial"/>
          <w:color w:val="000000"/>
          <w:sz w:val="22"/>
          <w:szCs w:val="22"/>
        </w:rPr>
        <w:t>Measurement of terminal end markers will be made per each.</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4.6  </w:t>
      </w:r>
      <w:r>
        <w:rPr>
          <w:rFonts w:ascii="Arial" w:hAnsi="Arial"/>
          <w:color w:val="000000"/>
          <w:sz w:val="22"/>
          <w:szCs w:val="22"/>
        </w:rPr>
        <w:t>Measurement of removal of extruded guardrail beam from an extruder and reuse of the extruder will be made per each.</w:t>
      </w:r>
      <w:r>
        <w:rPr>
          <w:rFonts w:ascii="Arial" w:hAnsi="Arial"/>
          <w:color w:val="000000"/>
          <w:sz w:val="22"/>
          <w:szCs w:val="22"/>
        </w:rPr>
        <w:cr/>
      </w:r>
      <w:r>
        <w:rPr>
          <w:rFonts w:ascii="Arial" w:hAnsi="Arial"/>
          <w:b/>
          <w:bCs/>
          <w:color w:val="000000"/>
          <w:sz w:val="22"/>
          <w:szCs w:val="22"/>
        </w:rPr>
        <w:cr/>
        <w:t xml:space="preserve">4.7  </w:t>
      </w:r>
      <w:r>
        <w:rPr>
          <w:rFonts w:ascii="Arial" w:hAnsi="Arial"/>
          <w:color w:val="000000"/>
          <w:sz w:val="22"/>
          <w:szCs w:val="22"/>
        </w:rPr>
        <w:t>Measurement of removed and replaced guardrail delineators will be made per each.  Tabulation of delineators with one-sided retro-reflective sheeting and two-sided sheeting will be made separately.</w:t>
      </w:r>
      <w:r>
        <w:rPr>
          <w:rFonts w:ascii="Arial" w:hAnsi="Arial"/>
          <w:color w:val="000000"/>
          <w:sz w:val="22"/>
          <w:szCs w:val="22"/>
        </w:rPr>
        <w:cr/>
      </w:r>
    </w:p>
    <w:p w14:paraId="4F5243A0" w14:textId="77777777" w:rsidR="0033786B" w:rsidRDefault="009635D1" w:rsidP="00337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5.0  Basis of Payment.</w:t>
      </w:r>
      <w:r>
        <w:rPr>
          <w:rFonts w:ascii="Arial" w:hAnsi="Arial"/>
          <w:color w:val="000000"/>
          <w:sz w:val="22"/>
          <w:szCs w:val="22"/>
        </w:rPr>
        <w:cr/>
      </w:r>
      <w:r>
        <w:rPr>
          <w:rFonts w:ascii="Arial" w:hAnsi="Arial"/>
          <w:color w:val="000000"/>
          <w:sz w:val="22"/>
          <w:szCs w:val="22"/>
        </w:rPr>
        <w:lastRenderedPageBreak/>
        <w:cr/>
      </w:r>
      <w:r>
        <w:rPr>
          <w:rFonts w:ascii="Arial" w:hAnsi="Arial"/>
          <w:b/>
          <w:bCs/>
          <w:color w:val="000000"/>
          <w:sz w:val="22"/>
          <w:szCs w:val="22"/>
        </w:rPr>
        <w:t xml:space="preserve">5.1  </w:t>
      </w:r>
      <w:r>
        <w:rPr>
          <w:rFonts w:ascii="Arial" w:hAnsi="Arial"/>
          <w:color w:val="000000"/>
          <w:sz w:val="22"/>
          <w:szCs w:val="22"/>
        </w:rPr>
        <w:t>The accepted quantity of removed guardrail, end anchor, bridge anchor, Type A crashworthy terminal, or turndown terminal will be paid for at the contract unit price for:</w:t>
      </w:r>
      <w:r>
        <w:rPr>
          <w:rFonts w:ascii="Arial" w:hAnsi="Arial"/>
          <w:color w:val="000000"/>
          <w:sz w:val="22"/>
          <w:szCs w:val="22"/>
        </w:rPr>
        <w:cr/>
      </w:r>
      <w:r>
        <w:rPr>
          <w:rFonts w:ascii="Arial" w:hAnsi="Arial"/>
          <w:color w:val="000000"/>
          <w:sz w:val="22"/>
          <w:szCs w:val="22"/>
        </w:rPr>
        <w:cr/>
      </w:r>
    </w:p>
    <w:p w14:paraId="4F5243A1" w14:textId="77777777" w:rsidR="007B6502" w:rsidRDefault="009635D1" w:rsidP="00337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color w:val="000000"/>
          <w:sz w:val="22"/>
          <w:szCs w:val="22"/>
        </w:rPr>
        <w:tab/>
      </w:r>
      <w:r w:rsidR="00555819" w:rsidRPr="0012380B">
        <w:rPr>
          <w:rFonts w:ascii="Arial" w:hAnsi="Arial"/>
          <w:color w:val="000000"/>
          <w:sz w:val="22"/>
          <w:szCs w:val="22"/>
        </w:rPr>
        <w:t>Item 202-99.03</w:t>
      </w:r>
      <w:r w:rsidR="00555819" w:rsidRPr="0012380B">
        <w:rPr>
          <w:rFonts w:ascii="Arial" w:hAnsi="Arial"/>
          <w:color w:val="000000"/>
          <w:sz w:val="22"/>
          <w:szCs w:val="22"/>
        </w:rPr>
        <w:tab/>
        <w:t>Remove Guardrail</w:t>
      </w:r>
      <w:r w:rsidRPr="0012380B">
        <w:rPr>
          <w:rFonts w:ascii="Arial" w:hAnsi="Arial"/>
          <w:color w:val="000000"/>
          <w:sz w:val="22"/>
          <w:szCs w:val="22"/>
        </w:rPr>
        <w:t xml:space="preserve"> </w:t>
      </w:r>
      <w:r w:rsidRPr="0012380B">
        <w:rPr>
          <w:rFonts w:ascii="Arial" w:hAnsi="Arial"/>
          <w:color w:val="000000"/>
          <w:sz w:val="22"/>
          <w:szCs w:val="22"/>
        </w:rPr>
        <w:tab/>
      </w:r>
      <w:r w:rsidRPr="0012380B">
        <w:rPr>
          <w:rFonts w:ascii="Arial" w:hAnsi="Arial"/>
          <w:color w:val="000000"/>
          <w:sz w:val="22"/>
          <w:szCs w:val="22"/>
        </w:rPr>
        <w:tab/>
      </w:r>
      <w:r w:rsidR="00C85D1B" w:rsidRPr="0012380B">
        <w:rPr>
          <w:rFonts w:ascii="Arial" w:hAnsi="Arial"/>
          <w:color w:val="000000"/>
          <w:sz w:val="22"/>
          <w:szCs w:val="22"/>
        </w:rPr>
        <w:tab/>
      </w:r>
      <w:r w:rsidRPr="0012380B">
        <w:rPr>
          <w:rFonts w:ascii="Arial" w:hAnsi="Arial"/>
          <w:color w:val="000000"/>
          <w:sz w:val="22"/>
          <w:szCs w:val="22"/>
        </w:rPr>
        <w:t>Lineal Foot</w:t>
      </w:r>
      <w:r w:rsidRPr="0012380B">
        <w:rPr>
          <w:rFonts w:ascii="Arial" w:hAnsi="Arial"/>
          <w:color w:val="000000"/>
          <w:sz w:val="22"/>
          <w:szCs w:val="22"/>
        </w:rPr>
        <w:cr/>
      </w:r>
      <w:r w:rsidRPr="0012380B">
        <w:rPr>
          <w:rFonts w:ascii="Arial" w:hAnsi="Arial"/>
          <w:color w:val="000000"/>
          <w:sz w:val="22"/>
          <w:szCs w:val="22"/>
        </w:rPr>
        <w:tab/>
      </w:r>
      <w:r w:rsidRPr="0012380B">
        <w:rPr>
          <w:rFonts w:ascii="Arial" w:hAnsi="Arial"/>
          <w:color w:val="000000"/>
          <w:sz w:val="22"/>
          <w:szCs w:val="22"/>
        </w:rPr>
        <w:tab/>
      </w:r>
      <w:r w:rsidRPr="0012380B">
        <w:rPr>
          <w:rFonts w:ascii="Arial" w:hAnsi="Arial"/>
          <w:color w:val="000000"/>
          <w:sz w:val="22"/>
          <w:szCs w:val="22"/>
        </w:rPr>
        <w:tab/>
      </w:r>
      <w:r w:rsidRPr="0012380B">
        <w:rPr>
          <w:rFonts w:ascii="Arial" w:hAnsi="Arial"/>
          <w:color w:val="000000"/>
          <w:sz w:val="22"/>
          <w:szCs w:val="22"/>
        </w:rPr>
        <w:tab/>
      </w:r>
      <w:r w:rsidR="00D72D44" w:rsidRPr="0012380B">
        <w:rPr>
          <w:rFonts w:ascii="Arial" w:hAnsi="Arial"/>
          <w:color w:val="000000"/>
          <w:sz w:val="22"/>
          <w:szCs w:val="22"/>
        </w:rPr>
        <w:t>Includes</w:t>
      </w:r>
      <w:r w:rsidR="00555819" w:rsidRPr="0012380B">
        <w:rPr>
          <w:rFonts w:ascii="Arial" w:hAnsi="Arial"/>
          <w:color w:val="000000"/>
          <w:sz w:val="22"/>
          <w:szCs w:val="22"/>
        </w:rPr>
        <w:t xml:space="preserve"> </w:t>
      </w:r>
      <w:r w:rsidRPr="0012380B">
        <w:rPr>
          <w:rFonts w:ascii="Arial" w:hAnsi="Arial"/>
          <w:color w:val="000000"/>
          <w:sz w:val="22"/>
          <w:szCs w:val="22"/>
        </w:rPr>
        <w:t>Turndown and Type A</w:t>
      </w:r>
      <w:r w:rsidRPr="0012380B">
        <w:rPr>
          <w:rFonts w:ascii="Arial" w:hAnsi="Arial"/>
          <w:color w:val="000000"/>
          <w:sz w:val="22"/>
          <w:szCs w:val="22"/>
        </w:rPr>
        <w:cr/>
      </w:r>
      <w:r w:rsidRPr="0012380B">
        <w:rPr>
          <w:rFonts w:ascii="Arial" w:hAnsi="Arial"/>
          <w:color w:val="000000"/>
          <w:sz w:val="22"/>
          <w:szCs w:val="22"/>
        </w:rPr>
        <w:tab/>
      </w:r>
      <w:r w:rsidRPr="0012380B">
        <w:rPr>
          <w:rFonts w:ascii="Arial" w:hAnsi="Arial"/>
          <w:color w:val="000000"/>
          <w:sz w:val="22"/>
          <w:szCs w:val="22"/>
        </w:rPr>
        <w:tab/>
      </w:r>
      <w:r w:rsidRPr="0012380B">
        <w:rPr>
          <w:rFonts w:ascii="Arial" w:hAnsi="Arial"/>
          <w:color w:val="000000"/>
          <w:sz w:val="22"/>
          <w:szCs w:val="22"/>
        </w:rPr>
        <w:tab/>
      </w:r>
      <w:r w:rsidRPr="0012380B">
        <w:rPr>
          <w:rFonts w:ascii="Arial" w:hAnsi="Arial"/>
          <w:color w:val="000000"/>
          <w:sz w:val="22"/>
          <w:szCs w:val="22"/>
        </w:rPr>
        <w:tab/>
        <w:t>Crashworthy Terminals</w:t>
      </w:r>
      <w:r w:rsidRPr="0012380B">
        <w:rPr>
          <w:rFonts w:ascii="Arial" w:hAnsi="Arial"/>
          <w:color w:val="000000"/>
          <w:sz w:val="22"/>
          <w:szCs w:val="22"/>
        </w:rPr>
        <w:cr/>
      </w:r>
      <w:r w:rsidRPr="0012380B">
        <w:rPr>
          <w:rFonts w:ascii="Arial" w:hAnsi="Arial"/>
          <w:color w:val="000000"/>
          <w:sz w:val="22"/>
          <w:szCs w:val="22"/>
        </w:rPr>
        <w:cr/>
      </w:r>
      <w:r w:rsidRPr="0012380B">
        <w:rPr>
          <w:rFonts w:ascii="Arial" w:hAnsi="Arial"/>
          <w:b/>
          <w:bCs/>
          <w:color w:val="000000"/>
          <w:sz w:val="22"/>
          <w:szCs w:val="22"/>
        </w:rPr>
        <w:t xml:space="preserve">5.1.1  </w:t>
      </w:r>
      <w:r w:rsidRPr="0012380B">
        <w:rPr>
          <w:rFonts w:ascii="Arial" w:hAnsi="Arial"/>
          <w:color w:val="000000"/>
          <w:sz w:val="22"/>
          <w:szCs w:val="22"/>
        </w:rPr>
        <w:t>Payment will be considered full compensation for all labor and equipment necessary to completely remove the guardrail system.</w:t>
      </w:r>
      <w:r w:rsidRPr="0012380B">
        <w:rPr>
          <w:rFonts w:ascii="Arial" w:hAnsi="Arial"/>
          <w:color w:val="000000"/>
          <w:sz w:val="22"/>
          <w:szCs w:val="22"/>
        </w:rPr>
        <w:cr/>
      </w:r>
      <w:r w:rsidRPr="0012380B">
        <w:rPr>
          <w:rFonts w:ascii="Arial" w:hAnsi="Arial"/>
          <w:color w:val="000000"/>
          <w:sz w:val="22"/>
          <w:szCs w:val="22"/>
        </w:rPr>
        <w:cr/>
      </w:r>
      <w:r w:rsidRPr="0012380B">
        <w:rPr>
          <w:rFonts w:ascii="Arial" w:hAnsi="Arial"/>
          <w:b/>
          <w:bCs/>
          <w:color w:val="000000"/>
          <w:sz w:val="22"/>
          <w:szCs w:val="22"/>
        </w:rPr>
        <w:t xml:space="preserve">5.2  </w:t>
      </w:r>
      <w:r w:rsidRPr="0012380B">
        <w:rPr>
          <w:rFonts w:ascii="Arial" w:hAnsi="Arial"/>
          <w:color w:val="000000"/>
          <w:sz w:val="22"/>
          <w:szCs w:val="22"/>
        </w:rPr>
        <w:t>The accepted quantity of removed Type B crashworthy terminals will be paid for at the contract unit price for:</w:t>
      </w:r>
      <w:r w:rsidRPr="0012380B">
        <w:rPr>
          <w:rFonts w:ascii="Arial" w:hAnsi="Arial"/>
          <w:color w:val="000000"/>
          <w:sz w:val="22"/>
          <w:szCs w:val="22"/>
        </w:rPr>
        <w:cr/>
      </w:r>
      <w:r w:rsidRPr="0012380B">
        <w:rPr>
          <w:rFonts w:ascii="Arial" w:hAnsi="Arial"/>
          <w:color w:val="000000"/>
          <w:sz w:val="22"/>
          <w:szCs w:val="22"/>
        </w:rPr>
        <w:cr/>
      </w:r>
      <w:r w:rsidRPr="0012380B">
        <w:rPr>
          <w:rFonts w:ascii="Arial" w:hAnsi="Arial"/>
          <w:color w:val="000000"/>
          <w:sz w:val="22"/>
          <w:szCs w:val="22"/>
        </w:rPr>
        <w:tab/>
        <w:t>Item 202-99.02</w:t>
      </w:r>
      <w:r w:rsidRPr="0012380B">
        <w:rPr>
          <w:rFonts w:ascii="Arial" w:hAnsi="Arial"/>
          <w:color w:val="000000"/>
          <w:sz w:val="22"/>
          <w:szCs w:val="22"/>
        </w:rPr>
        <w:tab/>
        <w:t>Remove Complete Type B</w:t>
      </w:r>
      <w:r w:rsidRPr="0012380B">
        <w:rPr>
          <w:rFonts w:ascii="Arial" w:hAnsi="Arial"/>
          <w:color w:val="000000"/>
          <w:sz w:val="22"/>
          <w:szCs w:val="22"/>
        </w:rPr>
        <w:tab/>
      </w:r>
      <w:r w:rsidRPr="0012380B">
        <w:rPr>
          <w:rFonts w:ascii="Arial" w:hAnsi="Arial"/>
          <w:color w:val="000000"/>
          <w:sz w:val="22"/>
          <w:szCs w:val="22"/>
        </w:rPr>
        <w:tab/>
        <w:t>Each</w:t>
      </w:r>
      <w:r w:rsidRPr="0012380B">
        <w:rPr>
          <w:rFonts w:ascii="Arial" w:hAnsi="Arial"/>
          <w:color w:val="000000"/>
          <w:sz w:val="22"/>
          <w:szCs w:val="22"/>
        </w:rPr>
        <w:cr/>
      </w:r>
      <w:r w:rsidRPr="0012380B">
        <w:rPr>
          <w:rFonts w:ascii="Arial" w:hAnsi="Arial"/>
          <w:color w:val="000000"/>
          <w:sz w:val="22"/>
          <w:szCs w:val="22"/>
        </w:rPr>
        <w:tab/>
      </w:r>
      <w:r w:rsidRPr="0012380B">
        <w:rPr>
          <w:rFonts w:ascii="Arial" w:hAnsi="Arial"/>
          <w:color w:val="000000"/>
          <w:sz w:val="22"/>
          <w:szCs w:val="22"/>
        </w:rPr>
        <w:tab/>
      </w:r>
      <w:r w:rsidRPr="0012380B">
        <w:rPr>
          <w:rFonts w:ascii="Arial" w:hAnsi="Arial"/>
          <w:color w:val="000000"/>
          <w:sz w:val="22"/>
          <w:szCs w:val="22"/>
        </w:rPr>
        <w:tab/>
      </w:r>
      <w:r w:rsidRPr="0012380B">
        <w:rPr>
          <w:rFonts w:ascii="Arial" w:hAnsi="Arial"/>
          <w:color w:val="000000"/>
          <w:sz w:val="22"/>
          <w:szCs w:val="22"/>
        </w:rPr>
        <w:tab/>
        <w:t>Crashworthy Terminal</w:t>
      </w:r>
      <w:r w:rsidRPr="0012380B">
        <w:rPr>
          <w:rFonts w:ascii="Arial" w:hAnsi="Arial"/>
          <w:color w:val="000000"/>
          <w:sz w:val="22"/>
          <w:szCs w:val="22"/>
        </w:rPr>
        <w:tab/>
      </w:r>
      <w:r w:rsidRPr="0012380B">
        <w:rPr>
          <w:rFonts w:ascii="Arial" w:hAnsi="Arial"/>
          <w:color w:val="000000"/>
          <w:sz w:val="22"/>
          <w:szCs w:val="22"/>
        </w:rPr>
        <w:cr/>
      </w:r>
      <w:r w:rsidRPr="0012380B">
        <w:rPr>
          <w:rFonts w:ascii="Arial" w:hAnsi="Arial"/>
          <w:color w:val="000000"/>
          <w:sz w:val="22"/>
          <w:szCs w:val="22"/>
        </w:rPr>
        <w:cr/>
      </w:r>
      <w:r w:rsidRPr="0012380B">
        <w:rPr>
          <w:rFonts w:ascii="Arial" w:hAnsi="Arial"/>
          <w:b/>
          <w:bCs/>
          <w:color w:val="000000"/>
          <w:sz w:val="22"/>
          <w:szCs w:val="22"/>
        </w:rPr>
        <w:t xml:space="preserve">5.2.1  </w:t>
      </w:r>
      <w:r w:rsidRPr="0012380B">
        <w:rPr>
          <w:rFonts w:ascii="Arial" w:hAnsi="Arial"/>
          <w:color w:val="000000"/>
          <w:sz w:val="22"/>
          <w:szCs w:val="22"/>
        </w:rPr>
        <w:t>Payment will be considered full compensation for all labor and equipment necessary to</w:t>
      </w:r>
      <w:r>
        <w:rPr>
          <w:rFonts w:ascii="Arial" w:hAnsi="Arial"/>
          <w:color w:val="000000"/>
          <w:sz w:val="22"/>
          <w:szCs w:val="22"/>
        </w:rPr>
        <w:t xml:space="preserve"> completely remove the terminal system.</w:t>
      </w:r>
      <w:r>
        <w:rPr>
          <w:rFonts w:ascii="Arial" w:hAnsi="Arial"/>
          <w:color w:val="000000"/>
          <w:sz w:val="22"/>
          <w:szCs w:val="22"/>
        </w:rPr>
        <w:cr/>
      </w:r>
    </w:p>
    <w:p w14:paraId="4F5243A2" w14:textId="77777777" w:rsidR="004C17CF" w:rsidRDefault="009635D1" w:rsidP="00064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5.3  </w:t>
      </w:r>
      <w:r>
        <w:rPr>
          <w:rFonts w:ascii="Arial" w:hAnsi="Arial"/>
          <w:color w:val="000000"/>
          <w:sz w:val="22"/>
          <w:szCs w:val="22"/>
        </w:rPr>
        <w:t>The accepted quantities of removed and replaced guardrail and terminal repair components will be paid for at the contract unit price for each of the pay items included in the contract.  Payment will be considered full compensation for all labor, equipment, and material necessary to remove the existing component, furnish a new replacement component, and install the component.  No direct payment will be made for removing or reinstalling any reused undamaged components necessary to provide a fully functional system.</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5.4  </w:t>
      </w:r>
      <w:r>
        <w:rPr>
          <w:rFonts w:ascii="Arial" w:hAnsi="Arial"/>
          <w:color w:val="000000"/>
          <w:sz w:val="22"/>
          <w:szCs w:val="22"/>
        </w:rPr>
        <w:t>The accepted quantity of realigned posts will be paid for at the contract unit price for:</w:t>
      </w:r>
      <w:r>
        <w:rPr>
          <w:rFonts w:ascii="Arial" w:hAnsi="Arial"/>
          <w:color w:val="000000"/>
          <w:sz w:val="22"/>
          <w:szCs w:val="22"/>
        </w:rPr>
        <w:cr/>
      </w:r>
      <w:r>
        <w:rPr>
          <w:rFonts w:ascii="Arial" w:hAnsi="Arial"/>
          <w:color w:val="000000"/>
          <w:sz w:val="22"/>
          <w:szCs w:val="22"/>
        </w:rPr>
        <w:cr/>
      </w:r>
      <w:r>
        <w:rPr>
          <w:rFonts w:ascii="Arial" w:hAnsi="Arial"/>
          <w:color w:val="000000"/>
          <w:sz w:val="22"/>
          <w:szCs w:val="22"/>
        </w:rPr>
        <w:tab/>
        <w:t>Item 606-99.02</w:t>
      </w:r>
      <w:r>
        <w:rPr>
          <w:rFonts w:ascii="Arial" w:hAnsi="Arial"/>
          <w:color w:val="000000"/>
          <w:sz w:val="22"/>
          <w:szCs w:val="22"/>
        </w:rPr>
        <w:tab/>
        <w:t>Realign and Use Existing Post,</w:t>
      </w:r>
      <w:r>
        <w:rPr>
          <w:rFonts w:ascii="Arial" w:hAnsi="Arial"/>
          <w:color w:val="000000"/>
          <w:sz w:val="22"/>
          <w:szCs w:val="22"/>
        </w:rPr>
        <w:tab/>
        <w:t>Each</w:t>
      </w:r>
      <w:r>
        <w:rPr>
          <w:rFonts w:ascii="Arial" w:hAnsi="Arial"/>
          <w:color w:val="000000"/>
          <w:sz w:val="22"/>
          <w:szCs w:val="22"/>
        </w:rPr>
        <w:cr/>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Type A or E Guardrail</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5.4.1  </w:t>
      </w:r>
      <w:r>
        <w:rPr>
          <w:rFonts w:ascii="Arial" w:hAnsi="Arial"/>
          <w:color w:val="000000"/>
          <w:sz w:val="22"/>
          <w:szCs w:val="22"/>
        </w:rPr>
        <w:t>Payment will be considered full compensation for all labor, equipment, and material, including any required backfill, necessary to realign and plumb an existing post.</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5.5  </w:t>
      </w:r>
      <w:r>
        <w:rPr>
          <w:rFonts w:ascii="Arial" w:hAnsi="Arial"/>
          <w:color w:val="000000"/>
          <w:sz w:val="22"/>
          <w:szCs w:val="22"/>
        </w:rPr>
        <w:t>The accepted quantity of installed terminal end markers will be paid for at the contract unit price for:</w:t>
      </w:r>
      <w:r>
        <w:rPr>
          <w:rFonts w:ascii="Arial" w:hAnsi="Arial"/>
          <w:color w:val="000000"/>
          <w:sz w:val="22"/>
          <w:szCs w:val="22"/>
        </w:rPr>
        <w:cr/>
      </w:r>
      <w:r>
        <w:rPr>
          <w:rFonts w:ascii="Arial" w:hAnsi="Arial"/>
          <w:color w:val="000000"/>
          <w:sz w:val="22"/>
          <w:szCs w:val="22"/>
        </w:rPr>
        <w:cr/>
      </w:r>
      <w:r>
        <w:rPr>
          <w:rFonts w:ascii="Arial" w:hAnsi="Arial"/>
          <w:color w:val="000000"/>
          <w:sz w:val="22"/>
          <w:szCs w:val="22"/>
        </w:rPr>
        <w:tab/>
        <w:t>Item 606-99.02</w:t>
      </w:r>
      <w:r>
        <w:rPr>
          <w:rFonts w:ascii="Arial" w:hAnsi="Arial"/>
          <w:color w:val="000000"/>
          <w:sz w:val="22"/>
          <w:szCs w:val="22"/>
        </w:rPr>
        <w:tab/>
        <w:t>Install Terminal End Marker</w:t>
      </w:r>
      <w:r>
        <w:rPr>
          <w:rFonts w:ascii="Arial" w:hAnsi="Arial"/>
          <w:color w:val="000000"/>
          <w:sz w:val="22"/>
          <w:szCs w:val="22"/>
        </w:rPr>
        <w:tab/>
      </w:r>
      <w:r>
        <w:rPr>
          <w:rFonts w:ascii="Arial" w:hAnsi="Arial"/>
          <w:color w:val="000000"/>
          <w:sz w:val="22"/>
          <w:szCs w:val="22"/>
        </w:rPr>
        <w:tab/>
        <w:t>Each</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5.5.1  </w:t>
      </w:r>
      <w:r>
        <w:rPr>
          <w:rFonts w:ascii="Arial" w:hAnsi="Arial"/>
          <w:color w:val="000000"/>
          <w:sz w:val="22"/>
          <w:szCs w:val="22"/>
        </w:rPr>
        <w:t>Payment will be considered full compensation for all labor, equipment, and material necessary to furnish and install an end marker.</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5.6  </w:t>
      </w:r>
      <w:r>
        <w:rPr>
          <w:rFonts w:ascii="Arial" w:hAnsi="Arial"/>
          <w:color w:val="000000"/>
          <w:sz w:val="22"/>
          <w:szCs w:val="22"/>
        </w:rPr>
        <w:t>The accepted quantity of removal of extruded guardrail beam from an extruder and reuse of the extruder will be paid for at the contract unit price for:</w:t>
      </w:r>
      <w:r>
        <w:rPr>
          <w:rFonts w:ascii="Arial" w:hAnsi="Arial"/>
          <w:color w:val="000000"/>
          <w:sz w:val="22"/>
          <w:szCs w:val="22"/>
        </w:rPr>
        <w:cr/>
      </w:r>
      <w:r>
        <w:rPr>
          <w:rFonts w:ascii="Arial" w:hAnsi="Arial"/>
          <w:color w:val="000000"/>
          <w:sz w:val="22"/>
          <w:szCs w:val="22"/>
        </w:rPr>
        <w:cr/>
      </w:r>
      <w:r>
        <w:rPr>
          <w:rFonts w:ascii="Arial" w:hAnsi="Arial"/>
          <w:color w:val="000000"/>
          <w:sz w:val="22"/>
          <w:szCs w:val="22"/>
        </w:rPr>
        <w:tab/>
        <w:t>Item 606-99.02</w:t>
      </w:r>
      <w:r>
        <w:rPr>
          <w:rFonts w:ascii="Arial" w:hAnsi="Arial"/>
          <w:color w:val="000000"/>
          <w:sz w:val="22"/>
          <w:szCs w:val="22"/>
        </w:rPr>
        <w:tab/>
        <w:t xml:space="preserve">Remove Extruded Guardrail and </w:t>
      </w:r>
      <w:r>
        <w:rPr>
          <w:rFonts w:ascii="Arial" w:hAnsi="Arial"/>
          <w:color w:val="000000"/>
          <w:sz w:val="22"/>
          <w:szCs w:val="22"/>
        </w:rPr>
        <w:tab/>
        <w:t>Each</w:t>
      </w:r>
      <w:r>
        <w:rPr>
          <w:rFonts w:ascii="Arial" w:hAnsi="Arial"/>
          <w:color w:val="000000"/>
          <w:sz w:val="22"/>
          <w:szCs w:val="22"/>
        </w:rPr>
        <w:cr/>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Reuse Existing Extruder (ET)</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lastRenderedPageBreak/>
        <w:t xml:space="preserve">5.6.1  </w:t>
      </w:r>
      <w:r>
        <w:rPr>
          <w:rFonts w:ascii="Arial" w:hAnsi="Arial"/>
          <w:color w:val="000000"/>
          <w:sz w:val="22"/>
          <w:szCs w:val="22"/>
        </w:rPr>
        <w:t>Payment will be considered full compensation for all labor, equipment, and material necessary to remove extruded guardrail beam from an existing extruder and reuse of the extruder on the repaired end terminal.  No additional payment will be made if the contractor elects to furnish a new or used replacement extruder.</w:t>
      </w:r>
      <w:r>
        <w:rPr>
          <w:rFonts w:ascii="Arial" w:hAnsi="Arial"/>
          <w:color w:val="000000"/>
          <w:sz w:val="22"/>
          <w:szCs w:val="22"/>
        </w:rPr>
        <w:cr/>
      </w:r>
      <w:r>
        <w:rPr>
          <w:rFonts w:ascii="Arial" w:hAnsi="Arial"/>
          <w:b/>
          <w:bCs/>
          <w:color w:val="000000"/>
          <w:sz w:val="22"/>
          <w:szCs w:val="22"/>
        </w:rPr>
        <w:cr/>
        <w:t xml:space="preserve">5.7  </w:t>
      </w:r>
      <w:r>
        <w:rPr>
          <w:rFonts w:ascii="Arial" w:hAnsi="Arial"/>
          <w:color w:val="000000"/>
          <w:sz w:val="22"/>
          <w:szCs w:val="22"/>
        </w:rPr>
        <w:t>The accepted quantity of removed and replaced guardrail delineators will be paid for at the contract unit price for:</w:t>
      </w:r>
      <w:r>
        <w:rPr>
          <w:rFonts w:ascii="Arial" w:hAnsi="Arial"/>
          <w:color w:val="000000"/>
          <w:sz w:val="22"/>
          <w:szCs w:val="22"/>
        </w:rPr>
        <w:cr/>
      </w:r>
      <w:r>
        <w:rPr>
          <w:rFonts w:ascii="Arial" w:hAnsi="Arial"/>
          <w:color w:val="000000"/>
          <w:sz w:val="22"/>
          <w:szCs w:val="22"/>
        </w:rPr>
        <w:cr/>
      </w:r>
      <w:r>
        <w:rPr>
          <w:rFonts w:ascii="Arial" w:hAnsi="Arial"/>
          <w:color w:val="000000"/>
          <w:sz w:val="22"/>
          <w:szCs w:val="22"/>
        </w:rPr>
        <w:tab/>
        <w:t>Item 606-99.02</w:t>
      </w:r>
      <w:r>
        <w:rPr>
          <w:rFonts w:ascii="Arial" w:hAnsi="Arial"/>
          <w:color w:val="000000"/>
          <w:sz w:val="22"/>
          <w:szCs w:val="22"/>
        </w:rPr>
        <w:tab/>
        <w:t>R&amp;R Guardrail Delineator</w:t>
      </w:r>
      <w:r>
        <w:rPr>
          <w:rFonts w:ascii="Arial" w:hAnsi="Arial"/>
          <w:color w:val="000000"/>
          <w:sz w:val="22"/>
          <w:szCs w:val="22"/>
        </w:rPr>
        <w:tab/>
      </w:r>
      <w:r w:rsidR="00870826">
        <w:rPr>
          <w:rFonts w:ascii="Arial" w:hAnsi="Arial"/>
          <w:color w:val="000000"/>
          <w:sz w:val="22"/>
          <w:szCs w:val="22"/>
        </w:rPr>
        <w:tab/>
      </w:r>
      <w:r w:rsidR="00870826">
        <w:rPr>
          <w:rFonts w:ascii="Arial" w:hAnsi="Arial"/>
          <w:color w:val="000000"/>
          <w:sz w:val="22"/>
          <w:szCs w:val="22"/>
        </w:rPr>
        <w:tab/>
      </w:r>
      <w:r>
        <w:rPr>
          <w:rFonts w:ascii="Arial" w:hAnsi="Arial"/>
          <w:color w:val="000000"/>
          <w:sz w:val="22"/>
          <w:szCs w:val="22"/>
        </w:rPr>
        <w:tab/>
        <w:t>Each</w:t>
      </w:r>
      <w:r>
        <w:rPr>
          <w:rFonts w:ascii="Arial" w:hAnsi="Arial"/>
          <w:color w:val="000000"/>
          <w:sz w:val="22"/>
          <w:szCs w:val="22"/>
        </w:rPr>
        <w:cr/>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Retro–reflective One-side</w:t>
      </w:r>
      <w:r>
        <w:rPr>
          <w:rFonts w:ascii="Arial" w:hAnsi="Arial"/>
          <w:color w:val="000000"/>
          <w:sz w:val="22"/>
          <w:szCs w:val="22"/>
        </w:rPr>
        <w:cr/>
      </w:r>
      <w:r>
        <w:rPr>
          <w:rFonts w:ascii="Arial" w:hAnsi="Arial"/>
          <w:color w:val="000000"/>
          <w:sz w:val="22"/>
          <w:szCs w:val="22"/>
        </w:rPr>
        <w:cr/>
      </w:r>
      <w:r>
        <w:rPr>
          <w:rFonts w:ascii="Arial" w:hAnsi="Arial"/>
          <w:color w:val="000000"/>
          <w:sz w:val="22"/>
          <w:szCs w:val="22"/>
        </w:rPr>
        <w:tab/>
        <w:t>Item 606-99.02</w:t>
      </w:r>
      <w:r>
        <w:rPr>
          <w:rFonts w:ascii="Arial" w:hAnsi="Arial"/>
          <w:color w:val="000000"/>
          <w:sz w:val="22"/>
          <w:szCs w:val="22"/>
        </w:rPr>
        <w:tab/>
        <w:t>R&amp;R Guardrail Delineator</w:t>
      </w:r>
      <w:r w:rsidR="00870826">
        <w:rPr>
          <w:rFonts w:ascii="Arial" w:hAnsi="Arial"/>
          <w:color w:val="000000"/>
          <w:sz w:val="22"/>
          <w:szCs w:val="22"/>
        </w:rPr>
        <w:tab/>
      </w:r>
      <w:r w:rsidR="00870826">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Each</w:t>
      </w:r>
      <w:r>
        <w:rPr>
          <w:rFonts w:ascii="Arial" w:hAnsi="Arial"/>
          <w:color w:val="000000"/>
          <w:sz w:val="22"/>
          <w:szCs w:val="22"/>
        </w:rPr>
        <w:cr/>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Retro–reflective Two-sides</w:t>
      </w:r>
      <w:r>
        <w:rPr>
          <w:rFonts w:ascii="Arial" w:hAnsi="Arial"/>
          <w:color w:val="000000"/>
          <w:sz w:val="22"/>
          <w:szCs w:val="22"/>
        </w:rPr>
        <w:cr/>
      </w:r>
      <w:r>
        <w:rPr>
          <w:rFonts w:ascii="Arial" w:hAnsi="Arial"/>
          <w:color w:val="000000"/>
          <w:sz w:val="22"/>
          <w:szCs w:val="22"/>
        </w:rPr>
        <w:cr/>
      </w:r>
      <w:r>
        <w:rPr>
          <w:rFonts w:ascii="Arial" w:hAnsi="Arial"/>
          <w:b/>
          <w:bCs/>
          <w:color w:val="000000"/>
          <w:sz w:val="22"/>
          <w:szCs w:val="22"/>
        </w:rPr>
        <w:t xml:space="preserve">5.7.1  </w:t>
      </w:r>
      <w:r>
        <w:rPr>
          <w:rFonts w:ascii="Arial" w:hAnsi="Arial"/>
          <w:color w:val="000000"/>
          <w:sz w:val="22"/>
          <w:szCs w:val="22"/>
        </w:rPr>
        <w:t>Payment will be considered full compensation for all labor, equipment, and material necessary to remove, furnish, and install a guardrail delineator.</w:t>
      </w:r>
      <w:r>
        <w:rPr>
          <w:rFonts w:ascii="Arial" w:hAnsi="Arial"/>
          <w:color w:val="000000"/>
          <w:sz w:val="22"/>
          <w:szCs w:val="22"/>
        </w:rPr>
        <w:cr/>
      </w:r>
    </w:p>
    <w:p w14:paraId="4F5243A3" w14:textId="77777777" w:rsidR="004C17CF" w:rsidRDefault="004C17CF" w:rsidP="00064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A4" w14:textId="77777777" w:rsidR="004C17CF" w:rsidRPr="002229E0" w:rsidRDefault="004C1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sz w:val="22"/>
          <w:szCs w:val="22"/>
        </w:rPr>
        <w:pPrChange w:id="1059" w:author="Ralph Rankin" w:date="2014-11-13T12:40: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PrChange>
      </w:pPr>
      <w:r>
        <w:rPr>
          <w:rFonts w:ascii="Arial" w:hAnsi="Arial"/>
          <w:sz w:val="22"/>
          <w:szCs w:val="22"/>
        </w:rPr>
        <w:t>GG</w:t>
      </w:r>
      <w:r w:rsidRPr="002229E0">
        <w:rPr>
          <w:rFonts w:ascii="Arial" w:hAnsi="Arial"/>
          <w:sz w:val="22"/>
          <w:szCs w:val="22"/>
        </w:rPr>
        <w:t>.</w:t>
      </w:r>
      <w:r w:rsidRPr="002229E0">
        <w:rPr>
          <w:rFonts w:ascii="Arial" w:hAnsi="Arial"/>
          <w:sz w:val="22"/>
          <w:szCs w:val="22"/>
        </w:rPr>
        <w:tab/>
      </w:r>
      <w:r w:rsidRPr="002229E0">
        <w:rPr>
          <w:rFonts w:ascii="Arial" w:hAnsi="Arial"/>
          <w:sz w:val="22"/>
          <w:szCs w:val="22"/>
          <w:u w:val="single"/>
        </w:rPr>
        <w:t>ONE-STRAND ACCESS RESTRAINT CABLE REPAIR AND REPLACEMENT</w:t>
      </w:r>
    </w:p>
    <w:p w14:paraId="4F5243A5" w14:textId="77777777" w:rsidR="004C17CF" w:rsidRPr="002229E0" w:rsidRDefault="004C1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sz w:val="22"/>
          <w:szCs w:val="22"/>
        </w:rPr>
        <w:pPrChange w:id="1060" w:author="Ralph Rankin" w:date="2014-11-13T12:40: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PrChange>
      </w:pPr>
    </w:p>
    <w:p w14:paraId="4F5243A6"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1.0  Description.</w:t>
      </w:r>
      <w:r>
        <w:rPr>
          <w:rFonts w:ascii="Arial" w:hAnsi="Arial"/>
          <w:color w:val="000000"/>
          <w:sz w:val="22"/>
          <w:szCs w:val="22"/>
        </w:rPr>
        <w:t xml:space="preserve">  This work shall consist of all labor, equipment, and materials to remove, install, repair, and replace one-strand access restraint cable and appurtenances as specified in the job order or as directed by the engineer.  All work shall comply with Sec</w:t>
      </w:r>
      <w:r w:rsidR="005F5DF1">
        <w:rPr>
          <w:rFonts w:ascii="Arial" w:hAnsi="Arial"/>
          <w:color w:val="000000"/>
          <w:sz w:val="22"/>
          <w:szCs w:val="22"/>
        </w:rPr>
        <w:t>s</w:t>
      </w:r>
      <w:r>
        <w:rPr>
          <w:rFonts w:ascii="Arial" w:hAnsi="Arial"/>
          <w:color w:val="000000"/>
          <w:sz w:val="22"/>
          <w:szCs w:val="22"/>
        </w:rPr>
        <w:t xml:space="preserve"> 202 and 606 except as herein modified.</w:t>
      </w:r>
    </w:p>
    <w:p w14:paraId="4F5243A7"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A8"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2.0  Materials.</w:t>
      </w:r>
      <w:r>
        <w:rPr>
          <w:rFonts w:ascii="Arial" w:hAnsi="Arial"/>
          <w:color w:val="000000"/>
          <w:sz w:val="22"/>
          <w:szCs w:val="22"/>
        </w:rPr>
        <w:t xml:space="preserve">  All materials shall conform to Division 1000, Materials Details, and specifically Sec</w:t>
      </w:r>
      <w:r w:rsidR="00860942">
        <w:rPr>
          <w:rFonts w:ascii="Arial" w:hAnsi="Arial"/>
          <w:color w:val="000000"/>
          <w:sz w:val="22"/>
          <w:szCs w:val="22"/>
        </w:rPr>
        <w:t>.</w:t>
      </w:r>
      <w:r>
        <w:rPr>
          <w:rFonts w:ascii="Arial" w:hAnsi="Arial"/>
          <w:color w:val="000000"/>
          <w:sz w:val="22"/>
          <w:szCs w:val="22"/>
        </w:rPr>
        <w:t xml:space="preserve"> 1040.  All materials shall be new unless otherwise approved by the engineer or otherwise allowed by these specifications.</w:t>
      </w:r>
    </w:p>
    <w:p w14:paraId="4F5243A9"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AA"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2.1  </w:t>
      </w:r>
      <w:r>
        <w:rPr>
          <w:rFonts w:ascii="Arial" w:hAnsi="Arial"/>
          <w:color w:val="000000"/>
          <w:sz w:val="22"/>
          <w:szCs w:val="22"/>
        </w:rPr>
        <w:t>All materials intended for use in this contract shall be stored in a dedicated location on the contractor's property and shall be inspected and approved by the engineer prior to use.</w:t>
      </w:r>
    </w:p>
    <w:p w14:paraId="4F5243AB"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AC"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3.0  Construction Requirements.</w:t>
      </w:r>
    </w:p>
    <w:p w14:paraId="4F5243AD"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b/>
          <w:bCs/>
          <w:color w:val="000000"/>
          <w:sz w:val="22"/>
          <w:szCs w:val="22"/>
        </w:rPr>
      </w:pPr>
    </w:p>
    <w:p w14:paraId="4F5243AE"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rPr>
      </w:pPr>
      <w:r>
        <w:rPr>
          <w:rFonts w:ascii="Arial" w:hAnsi="Arial"/>
          <w:b/>
          <w:bCs/>
          <w:color w:val="000000"/>
          <w:sz w:val="22"/>
          <w:szCs w:val="22"/>
        </w:rPr>
        <w:t xml:space="preserve">3.1  Removal and Replacement of Individual Major Components.  </w:t>
      </w:r>
      <w:r>
        <w:rPr>
          <w:rFonts w:ascii="Arial" w:hAnsi="Arial"/>
          <w:color w:val="000000"/>
          <w:sz w:val="22"/>
          <w:szCs w:val="22"/>
        </w:rPr>
        <w:t>If the job order designates a contract pay item that includes the term "remove and replace", the contractor shall remove the described existing component, material, hardware, or other appurtenance, in whole or in part, as designated in the job order or as directed by the engineer.  The major components to be removed will be marked with paint or ribbon or other method convenient to the engineer.</w:t>
      </w:r>
    </w:p>
    <w:p w14:paraId="4F5243AF"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b/>
          <w:bCs/>
          <w:color w:val="000000"/>
          <w:sz w:val="22"/>
          <w:szCs w:val="22"/>
        </w:rPr>
      </w:pPr>
    </w:p>
    <w:p w14:paraId="4F5243B0"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3.1.1</w:t>
      </w:r>
      <w:r>
        <w:rPr>
          <w:rFonts w:ascii="Arial" w:hAnsi="Arial"/>
          <w:color w:val="000000"/>
          <w:sz w:val="22"/>
          <w:szCs w:val="22"/>
        </w:rPr>
        <w:t xml:space="preserve">  The contractor shall furnish and install the described major replacement component and any incidental items necessary to provide a fully functional system.  Replacement components designated in the job order may not be of the same size or material as those removed.  Some items designated for replacement may be damaged and not reusable.  Other items designated for replacement may not meet current Commission standards and policies.  The engineer will determine the actual items to be replaced.</w:t>
      </w:r>
    </w:p>
    <w:p w14:paraId="4F5243B1"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B2"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3.1.2</w:t>
      </w:r>
      <w:r>
        <w:rPr>
          <w:rFonts w:ascii="Arial" w:hAnsi="Arial"/>
          <w:color w:val="000000"/>
          <w:sz w:val="22"/>
          <w:szCs w:val="22"/>
        </w:rPr>
        <w:t xml:space="preserve">  Unless otherwise directed by the engineer, the contractor shall reuse any undamaged major components salvaged from the damaged cable system or appurtenances in order to provide a fully functional system.  Minor components, such as nuts and bolts, may only be reused after inspection and approval by the engineer.  Reused nuts and bolts shall only be used with salvaged major components.  </w:t>
      </w:r>
      <w:r>
        <w:rPr>
          <w:rFonts w:ascii="Arial" w:hAnsi="Arial"/>
          <w:color w:val="000000"/>
          <w:sz w:val="22"/>
          <w:szCs w:val="22"/>
        </w:rPr>
        <w:lastRenderedPageBreak/>
        <w:t>All new major components shall use new nuts, bolts, and other miscellaneous minor components.</w:t>
      </w:r>
    </w:p>
    <w:p w14:paraId="4F5243B3" w14:textId="77777777" w:rsidR="00860942" w:rsidRDefault="00860942"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B4"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rPr>
      </w:pPr>
      <w:r>
        <w:rPr>
          <w:rFonts w:ascii="Arial" w:hAnsi="Arial"/>
          <w:b/>
          <w:bCs/>
          <w:color w:val="000000"/>
          <w:sz w:val="22"/>
          <w:szCs w:val="22"/>
        </w:rPr>
        <w:t xml:space="preserve">3.2  Removal of Entire Cable System.  </w:t>
      </w:r>
      <w:r>
        <w:rPr>
          <w:rFonts w:ascii="Arial" w:hAnsi="Arial"/>
          <w:color w:val="000000"/>
          <w:sz w:val="22"/>
          <w:szCs w:val="22"/>
        </w:rPr>
        <w:t>If the engineer determines an existing one-strand access restraint cable system and related appurtenances have been significantly damaged and/or the damaged system does not comply with current Commission standards or policies, the cable system shall be removed as designated in the job order or as directed by the engineer.</w:t>
      </w:r>
    </w:p>
    <w:p w14:paraId="4F5243B5"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B6"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rPr>
      </w:pPr>
      <w:r>
        <w:rPr>
          <w:rFonts w:ascii="Arial" w:hAnsi="Arial"/>
          <w:b/>
          <w:bCs/>
          <w:color w:val="000000"/>
          <w:sz w:val="22"/>
          <w:szCs w:val="22"/>
        </w:rPr>
        <w:t xml:space="preserve">3.2.1  </w:t>
      </w:r>
      <w:r>
        <w:rPr>
          <w:rFonts w:ascii="Arial" w:hAnsi="Arial"/>
          <w:color w:val="000000"/>
          <w:sz w:val="22"/>
          <w:szCs w:val="22"/>
        </w:rPr>
        <w:t>Unless otherwise designated by the engineer for salvage by the Commission, all materials removed shall become the property of the contractor and shall be removed from the right of way and properly disposed of.</w:t>
      </w:r>
    </w:p>
    <w:p w14:paraId="4F5243B7"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B8"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3.3  Installation of New Access Restraint Cable System.  </w:t>
      </w:r>
      <w:r>
        <w:rPr>
          <w:rFonts w:ascii="Arial" w:hAnsi="Arial"/>
          <w:color w:val="000000"/>
          <w:sz w:val="22"/>
          <w:szCs w:val="22"/>
        </w:rPr>
        <w:t>If the job order designates a contract pay item for new access restraint cable the contractor shall furnish and place the cable system complete in place.  The new system shall be installed at the location designated by the engineer.</w:t>
      </w:r>
    </w:p>
    <w:p w14:paraId="4F5243B9"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BA"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rPr>
      </w:pPr>
      <w:r>
        <w:rPr>
          <w:rFonts w:ascii="Arial" w:hAnsi="Arial"/>
          <w:b/>
          <w:bCs/>
          <w:color w:val="000000"/>
          <w:sz w:val="22"/>
          <w:szCs w:val="22"/>
        </w:rPr>
        <w:t>3.4  Replacing and Splicing Cable.</w:t>
      </w:r>
      <w:r>
        <w:rPr>
          <w:rFonts w:ascii="Arial" w:hAnsi="Arial"/>
          <w:color w:val="000000"/>
          <w:sz w:val="22"/>
          <w:szCs w:val="22"/>
        </w:rPr>
        <w:t xml:space="preserve">  Existing cable that has sustained damage that does not allow reuse will be designated for replacement.  The existing damaged cable shall be cut and new replacement cable spliced at the locations designated by the engineer.  Splices shall be as </w:t>
      </w:r>
      <w:r w:rsidRPr="00E8645F">
        <w:rPr>
          <w:rFonts w:ascii="Arial" w:hAnsi="Arial"/>
          <w:color w:val="000000"/>
          <w:sz w:val="22"/>
          <w:szCs w:val="22"/>
        </w:rPr>
        <w:t>shown on the plans.</w:t>
      </w:r>
    </w:p>
    <w:p w14:paraId="4F5243BB"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BC"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3.5  Realigning Posts.  </w:t>
      </w:r>
      <w:r>
        <w:rPr>
          <w:rFonts w:ascii="Arial" w:hAnsi="Arial"/>
          <w:color w:val="000000"/>
          <w:sz w:val="22"/>
          <w:szCs w:val="22"/>
        </w:rPr>
        <w:t>Posts which are out of alignment but otherwise undamaged will be designated for realignment.  The contractor shall realign and plumb the designated posts.  After realignment, any voids around the post shall be securely backfilled with a cohesive soil, or a sand meeting the requirements of Sec 1005.3.5, and thoroughly tamped.</w:t>
      </w:r>
    </w:p>
    <w:p w14:paraId="4F5243BD"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BE"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3.6  Driving Replacement Posts.  </w:t>
      </w:r>
      <w:r>
        <w:rPr>
          <w:rFonts w:ascii="Arial" w:hAnsi="Arial"/>
          <w:color w:val="000000"/>
          <w:sz w:val="22"/>
          <w:szCs w:val="22"/>
        </w:rPr>
        <w:t>When a replacement post is placed in the same hole as a removed damaged post the contractor shall first securely backfill the hole with a cohesive soil, or a sand meeting the requirements of Sec 1005.3.5 and thoroughly tamp the soil before driving the replacement post.</w:t>
      </w:r>
    </w:p>
    <w:p w14:paraId="4F5243BF"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rPr>
      </w:pPr>
    </w:p>
    <w:p w14:paraId="4F5243C0"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3.7  Reattaching Cable to Posts.  </w:t>
      </w:r>
      <w:r>
        <w:rPr>
          <w:rFonts w:ascii="Arial" w:hAnsi="Arial"/>
          <w:color w:val="000000"/>
          <w:sz w:val="22"/>
          <w:szCs w:val="22"/>
        </w:rPr>
        <w:t>Cable which is pulled loose from existing undamaged posts shall be reattached to any undamaged posts using new clamps and any other required hardware.  Cable shall also be attached to any new replacement posts using new clamps.  The clamps may need to be left slightly loose until final cable tensioning is complete.</w:t>
      </w:r>
    </w:p>
    <w:p w14:paraId="4F5243C1"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C2"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3.8  Retensioning Cable.  </w:t>
      </w:r>
      <w:r>
        <w:rPr>
          <w:rFonts w:ascii="Arial" w:hAnsi="Arial"/>
          <w:color w:val="000000"/>
          <w:sz w:val="22"/>
          <w:szCs w:val="22"/>
        </w:rPr>
        <w:t>After replacement of all necessary components, the cable shall be retensioned such that no sag occurs between the posts and so that the finished installation presents an appearance satisfactory to the engineer.  Following tensioning, all clamps shall be completely tightened.</w:t>
      </w:r>
    </w:p>
    <w:p w14:paraId="4F5243C3"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b/>
          <w:bCs/>
          <w:color w:val="000000"/>
          <w:sz w:val="22"/>
          <w:szCs w:val="22"/>
        </w:rPr>
      </w:pPr>
    </w:p>
    <w:p w14:paraId="4F5243C4"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3.9  Additional Work.  </w:t>
      </w:r>
      <w:r>
        <w:rPr>
          <w:rFonts w:ascii="Arial" w:hAnsi="Arial"/>
          <w:color w:val="000000"/>
          <w:sz w:val="22"/>
          <w:szCs w:val="22"/>
        </w:rPr>
        <w:t>If additional major components or pay items beyond those specified in the job order are needed to properly perform the work, the contractor shall contact the engineer for authorization to proceed with the additional work.  Any work performed without authorization of the engineer will be at the contractor's expense.</w:t>
      </w:r>
    </w:p>
    <w:p w14:paraId="4F5243C5" w14:textId="77777777" w:rsidR="008D4552" w:rsidRDefault="008D4552"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b/>
          <w:bCs/>
          <w:color w:val="000000"/>
          <w:sz w:val="22"/>
          <w:szCs w:val="22"/>
        </w:rPr>
      </w:pPr>
    </w:p>
    <w:p w14:paraId="4F5243C6"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4.0  Method of Measurement.</w:t>
      </w:r>
    </w:p>
    <w:p w14:paraId="4F5243C7"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C8"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4.1  </w:t>
      </w:r>
      <w:r>
        <w:rPr>
          <w:rFonts w:ascii="Arial" w:hAnsi="Arial"/>
          <w:color w:val="000000"/>
          <w:sz w:val="22"/>
          <w:szCs w:val="22"/>
        </w:rPr>
        <w:t>Measurement of access restraint cable removal will be made to the nearest foot from center of end post to center of end post.</w:t>
      </w:r>
    </w:p>
    <w:p w14:paraId="4F5243C9" w14:textId="77777777" w:rsidR="008D4552" w:rsidRDefault="008D4552"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CA"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rFonts w:ascii="Arial" w:hAnsi="Arial"/>
          <w:b/>
          <w:bCs/>
          <w:color w:val="000000"/>
          <w:sz w:val="22"/>
          <w:szCs w:val="22"/>
        </w:rPr>
        <w:t xml:space="preserve">4.2  </w:t>
      </w:r>
      <w:r>
        <w:rPr>
          <w:rFonts w:ascii="Arial" w:hAnsi="Arial"/>
          <w:color w:val="000000"/>
          <w:sz w:val="22"/>
          <w:szCs w:val="22"/>
        </w:rPr>
        <w:t xml:space="preserve">Measurement of removed and replaced access restraint cable repair components will be made per </w:t>
      </w:r>
      <w:r>
        <w:rPr>
          <w:rFonts w:ascii="Arial" w:hAnsi="Arial"/>
          <w:color w:val="000000"/>
          <w:sz w:val="22"/>
          <w:szCs w:val="22"/>
        </w:rPr>
        <w:lastRenderedPageBreak/>
        <w:t>each.</w:t>
      </w:r>
    </w:p>
    <w:p w14:paraId="4F5243CB"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CC"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A92182">
        <w:rPr>
          <w:rFonts w:ascii="Arial" w:hAnsi="Arial"/>
          <w:b/>
          <w:bCs/>
          <w:color w:val="000000"/>
          <w:sz w:val="22"/>
          <w:szCs w:val="22"/>
        </w:rPr>
        <w:t xml:space="preserve">4.3.1 </w:t>
      </w:r>
      <w:r w:rsidRPr="00A92182">
        <w:rPr>
          <w:rFonts w:ascii="Arial" w:hAnsi="Arial"/>
          <w:color w:val="000000"/>
          <w:sz w:val="22"/>
          <w:szCs w:val="22"/>
        </w:rPr>
        <w:t>Measurement of splice will be made per each.</w:t>
      </w:r>
    </w:p>
    <w:p w14:paraId="4F5243CD"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CE"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4.4  </w:t>
      </w:r>
      <w:r>
        <w:rPr>
          <w:rFonts w:ascii="Arial" w:hAnsi="Arial"/>
          <w:color w:val="000000"/>
          <w:sz w:val="22"/>
          <w:szCs w:val="22"/>
        </w:rPr>
        <w:t>Measurement of realigned posts will be made per each.</w:t>
      </w:r>
    </w:p>
    <w:p w14:paraId="4F5243CF"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D0"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4.5  </w:t>
      </w:r>
      <w:r>
        <w:rPr>
          <w:rFonts w:ascii="Arial" w:hAnsi="Arial"/>
          <w:color w:val="000000"/>
          <w:sz w:val="22"/>
          <w:szCs w:val="22"/>
        </w:rPr>
        <w:t>Measurement of cable reattachment to existing or new posts will be made per each post.</w:t>
      </w:r>
    </w:p>
    <w:p w14:paraId="4F5243D1"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D2"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4.6  </w:t>
      </w:r>
      <w:r>
        <w:rPr>
          <w:rFonts w:ascii="Arial" w:hAnsi="Arial"/>
          <w:color w:val="000000"/>
          <w:sz w:val="22"/>
          <w:szCs w:val="22"/>
        </w:rPr>
        <w:t>Measurement of retensioning cable will be made per each complete section of cable retensioned between two anchors.</w:t>
      </w:r>
    </w:p>
    <w:p w14:paraId="4F5243D3"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D4"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5.0  Basis of Payment.</w:t>
      </w:r>
    </w:p>
    <w:p w14:paraId="4F5243D5"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D6"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5.1  </w:t>
      </w:r>
      <w:r>
        <w:rPr>
          <w:rFonts w:ascii="Arial" w:hAnsi="Arial"/>
          <w:color w:val="000000"/>
          <w:sz w:val="22"/>
          <w:szCs w:val="22"/>
        </w:rPr>
        <w:t>The accepted quantity of removed access restraint cable will be paid for at the contract unit price for:</w:t>
      </w:r>
    </w:p>
    <w:p w14:paraId="4F5243D7"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D8"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color w:val="000000"/>
          <w:sz w:val="22"/>
          <w:szCs w:val="22"/>
        </w:rPr>
        <w:tab/>
        <w:t>Item 202-99.03</w:t>
      </w:r>
      <w:r>
        <w:rPr>
          <w:rFonts w:ascii="Arial" w:hAnsi="Arial"/>
          <w:color w:val="000000"/>
          <w:sz w:val="22"/>
          <w:szCs w:val="22"/>
        </w:rPr>
        <w:tab/>
        <w:t>Remove Access Restraint Cable 1/S</w:t>
      </w:r>
      <w:r>
        <w:rPr>
          <w:rFonts w:ascii="Arial" w:hAnsi="Arial"/>
          <w:color w:val="000000"/>
          <w:sz w:val="22"/>
          <w:szCs w:val="22"/>
        </w:rPr>
        <w:tab/>
      </w:r>
      <w:r>
        <w:rPr>
          <w:rFonts w:ascii="Arial" w:hAnsi="Arial"/>
          <w:color w:val="000000"/>
          <w:sz w:val="22"/>
          <w:szCs w:val="22"/>
        </w:rPr>
        <w:tab/>
        <w:t>Lineal Foot</w:t>
      </w:r>
    </w:p>
    <w:p w14:paraId="4F5243D9"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DA"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5.1.1  </w:t>
      </w:r>
      <w:r>
        <w:rPr>
          <w:rFonts w:ascii="Arial" w:hAnsi="Arial"/>
          <w:color w:val="000000"/>
          <w:sz w:val="22"/>
          <w:szCs w:val="22"/>
        </w:rPr>
        <w:t>Payment will be considered full compensation for all labor and equipment necessary to remove the cable system, including all cable, posts, and hardware.</w:t>
      </w:r>
    </w:p>
    <w:p w14:paraId="4F5243DB"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DC"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5.2  </w:t>
      </w:r>
      <w:r>
        <w:rPr>
          <w:rFonts w:ascii="Arial" w:hAnsi="Arial"/>
          <w:color w:val="000000"/>
          <w:sz w:val="22"/>
          <w:szCs w:val="22"/>
        </w:rPr>
        <w:t>The accepted quantities of removed and replaced repair components will be paid for at the contract unit price for each of the pay items included in the contract.  Payment will be considered full compensation for all labor, equipment, and material necessary to remove the existing component, furnish a new replacement component, and install the component.  No direct payment will be made for removing or reinstalling any reused undamaged components necessary to provide a fully functional system.</w:t>
      </w:r>
    </w:p>
    <w:p w14:paraId="4F5243DD"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DE"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5.3  </w:t>
      </w:r>
      <w:r>
        <w:rPr>
          <w:rFonts w:ascii="Arial" w:hAnsi="Arial"/>
          <w:color w:val="000000"/>
          <w:sz w:val="22"/>
          <w:szCs w:val="22"/>
        </w:rPr>
        <w:t>The accepted quantity of new 1/2 inch replacement cable will be paid for at the contract unit price for:</w:t>
      </w:r>
    </w:p>
    <w:p w14:paraId="4F5243DF"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E0"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rFonts w:ascii="Arial" w:hAnsi="Arial"/>
          <w:color w:val="000000"/>
          <w:sz w:val="22"/>
          <w:szCs w:val="22"/>
        </w:rPr>
        <w:tab/>
      </w:r>
      <w:r w:rsidRPr="00A92182">
        <w:rPr>
          <w:rFonts w:ascii="Arial" w:hAnsi="Arial"/>
          <w:color w:val="000000"/>
          <w:sz w:val="22"/>
          <w:szCs w:val="22"/>
        </w:rPr>
        <w:t>Item 606-99.03</w:t>
      </w:r>
      <w:r w:rsidRPr="00A92182">
        <w:rPr>
          <w:rFonts w:ascii="Arial" w:hAnsi="Arial"/>
          <w:color w:val="000000"/>
          <w:sz w:val="22"/>
          <w:szCs w:val="22"/>
        </w:rPr>
        <w:tab/>
        <w:t>1/2 Inch Cable 1/S</w:t>
      </w:r>
      <w:r w:rsidRPr="00A92182">
        <w:rPr>
          <w:rFonts w:ascii="Arial" w:hAnsi="Arial"/>
          <w:color w:val="000000"/>
          <w:sz w:val="22"/>
          <w:szCs w:val="22"/>
        </w:rPr>
        <w:tab/>
      </w:r>
      <w:r w:rsidRPr="00A92182">
        <w:rPr>
          <w:rFonts w:ascii="Arial" w:hAnsi="Arial"/>
          <w:color w:val="000000"/>
          <w:sz w:val="22"/>
          <w:szCs w:val="22"/>
        </w:rPr>
        <w:tab/>
      </w:r>
      <w:r w:rsidRPr="00A92182">
        <w:rPr>
          <w:rFonts w:ascii="Arial" w:hAnsi="Arial"/>
          <w:color w:val="000000"/>
          <w:sz w:val="22"/>
          <w:szCs w:val="22"/>
        </w:rPr>
        <w:tab/>
      </w:r>
      <w:r w:rsidRPr="00A92182">
        <w:rPr>
          <w:rFonts w:ascii="Arial" w:hAnsi="Arial"/>
          <w:color w:val="000000"/>
          <w:sz w:val="22"/>
          <w:szCs w:val="22"/>
        </w:rPr>
        <w:tab/>
        <w:t>Lineal Foot</w:t>
      </w:r>
    </w:p>
    <w:p w14:paraId="4F5243E1"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b/>
          <w:bCs/>
          <w:color w:val="000000"/>
          <w:sz w:val="22"/>
          <w:szCs w:val="22"/>
        </w:rPr>
      </w:pPr>
    </w:p>
    <w:p w14:paraId="4F5243E2"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5.3.1  </w:t>
      </w:r>
      <w:r>
        <w:rPr>
          <w:rFonts w:ascii="Arial" w:hAnsi="Arial"/>
          <w:color w:val="000000"/>
          <w:sz w:val="22"/>
          <w:szCs w:val="22"/>
        </w:rPr>
        <w:t>Payment will be considered full compensation for all labor, equipment, and material necessary, including any clips, to cut the existing cable, furnish new 1/2 inch cable, and splice to the existing cable.</w:t>
      </w:r>
    </w:p>
    <w:p w14:paraId="4F5243E3"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b/>
          <w:bCs/>
          <w:color w:val="000000"/>
          <w:sz w:val="22"/>
          <w:szCs w:val="22"/>
        </w:rPr>
      </w:pPr>
    </w:p>
    <w:p w14:paraId="4F5243E4"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5.4  </w:t>
      </w:r>
      <w:r>
        <w:rPr>
          <w:rFonts w:ascii="Arial" w:hAnsi="Arial"/>
          <w:color w:val="000000"/>
          <w:sz w:val="22"/>
          <w:szCs w:val="22"/>
        </w:rPr>
        <w:t>The accepted quantity of realigned posts will be paid for at the contract unit price for:</w:t>
      </w:r>
    </w:p>
    <w:p w14:paraId="4F5243E5"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E6"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color w:val="000000"/>
          <w:sz w:val="22"/>
          <w:szCs w:val="22"/>
        </w:rPr>
        <w:tab/>
        <w:t>Item 606-99.02</w:t>
      </w:r>
      <w:r>
        <w:rPr>
          <w:rFonts w:ascii="Arial" w:hAnsi="Arial"/>
          <w:color w:val="000000"/>
          <w:sz w:val="22"/>
          <w:szCs w:val="22"/>
        </w:rPr>
        <w:tab/>
        <w:t>Realign Line / End Post,</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Each</w:t>
      </w:r>
    </w:p>
    <w:p w14:paraId="4F5243E7"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Access Restraint Cable, 1/S</w:t>
      </w:r>
    </w:p>
    <w:p w14:paraId="4F5243E8"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E9"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rFonts w:ascii="Arial" w:hAnsi="Arial"/>
          <w:b/>
          <w:bCs/>
          <w:color w:val="000000"/>
          <w:sz w:val="22"/>
          <w:szCs w:val="22"/>
        </w:rPr>
        <w:t xml:space="preserve">5.4.1  </w:t>
      </w:r>
      <w:r>
        <w:rPr>
          <w:rFonts w:ascii="Arial" w:hAnsi="Arial"/>
          <w:color w:val="000000"/>
          <w:sz w:val="22"/>
          <w:szCs w:val="22"/>
        </w:rPr>
        <w:t>Payment will be considered full compensation for all labor, equipment, and material, including any required backfill, necessary to realign and plumb an existing post.</w:t>
      </w:r>
    </w:p>
    <w:p w14:paraId="4F5243EA"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EB"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5.5  </w:t>
      </w:r>
      <w:r>
        <w:rPr>
          <w:rFonts w:ascii="Arial" w:hAnsi="Arial"/>
          <w:color w:val="000000"/>
          <w:sz w:val="22"/>
          <w:szCs w:val="22"/>
        </w:rPr>
        <w:t>The accepted quantity of reattached cable to new or existing posts will be paid for at the contract unit price for:</w:t>
      </w:r>
    </w:p>
    <w:p w14:paraId="4F5243EC" w14:textId="77777777" w:rsidR="004C17CF" w:rsidRDefault="004C17CF" w:rsidP="004C17C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color w:val="000000"/>
          <w:sz w:val="22"/>
          <w:szCs w:val="22"/>
        </w:rPr>
        <w:tab/>
        <w:t>Item 606-99.02</w:t>
      </w:r>
      <w:r>
        <w:rPr>
          <w:rFonts w:ascii="Arial" w:hAnsi="Arial"/>
          <w:color w:val="000000"/>
          <w:sz w:val="22"/>
          <w:szCs w:val="22"/>
        </w:rPr>
        <w:tab/>
        <w:t>Reattach Cable to Post</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Each</w:t>
      </w:r>
    </w:p>
    <w:p w14:paraId="4F5243ED"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Access Restraint Cable, 1/S</w:t>
      </w:r>
    </w:p>
    <w:p w14:paraId="4F5243EE"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EF"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5.5.1  </w:t>
      </w:r>
      <w:r>
        <w:rPr>
          <w:rFonts w:ascii="Arial" w:hAnsi="Arial"/>
          <w:color w:val="000000"/>
          <w:sz w:val="22"/>
          <w:szCs w:val="22"/>
        </w:rPr>
        <w:t xml:space="preserve">Payment will be considered full compensation for all labor, equipment, and material, including </w:t>
      </w:r>
      <w:r>
        <w:rPr>
          <w:rFonts w:ascii="Arial" w:hAnsi="Arial"/>
          <w:color w:val="000000"/>
          <w:sz w:val="22"/>
          <w:szCs w:val="22"/>
        </w:rPr>
        <w:lastRenderedPageBreak/>
        <w:t>new clamps and other hardware, necessary for reattaching cable to existing and new posts.</w:t>
      </w:r>
    </w:p>
    <w:p w14:paraId="4F5243F0"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F1"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5.6  </w:t>
      </w:r>
      <w:r>
        <w:rPr>
          <w:rFonts w:ascii="Arial" w:hAnsi="Arial"/>
          <w:color w:val="000000"/>
          <w:sz w:val="22"/>
          <w:szCs w:val="22"/>
        </w:rPr>
        <w:t>The accepted quantity of retensioned cable will be paid for at the contract unit price for:</w:t>
      </w:r>
    </w:p>
    <w:p w14:paraId="4F5243F2"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F3"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color w:val="000000"/>
          <w:sz w:val="22"/>
          <w:szCs w:val="22"/>
        </w:rPr>
        <w:tab/>
        <w:t>Item 606-99.02</w:t>
      </w:r>
      <w:r>
        <w:rPr>
          <w:rFonts w:ascii="Arial" w:hAnsi="Arial"/>
          <w:color w:val="000000"/>
          <w:sz w:val="22"/>
          <w:szCs w:val="22"/>
        </w:rPr>
        <w:tab/>
        <w:t>Retension Access Restraint Cable, 1/S</w:t>
      </w:r>
      <w:r>
        <w:rPr>
          <w:rFonts w:ascii="Arial" w:hAnsi="Arial"/>
          <w:color w:val="000000"/>
          <w:sz w:val="22"/>
          <w:szCs w:val="22"/>
        </w:rPr>
        <w:tab/>
        <w:t>Each</w:t>
      </w:r>
    </w:p>
    <w:p w14:paraId="4F5243F4"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F5"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5.6.1  </w:t>
      </w:r>
      <w:r>
        <w:rPr>
          <w:rFonts w:ascii="Arial" w:hAnsi="Arial"/>
          <w:color w:val="000000"/>
          <w:sz w:val="22"/>
          <w:szCs w:val="22"/>
        </w:rPr>
        <w:t>Payment will be considered full compensation for all labor, equipment, and material necessary for retensioning an entire run of cable between two anchors.</w:t>
      </w:r>
    </w:p>
    <w:p w14:paraId="4F5243F6"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F7"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3F8" w14:textId="77777777" w:rsidR="004C17CF" w:rsidRPr="002229E0" w:rsidRDefault="004C1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sz w:val="22"/>
          <w:szCs w:val="22"/>
        </w:rPr>
        <w:pPrChange w:id="1061" w:author="Ralph Rankin" w:date="2014-11-13T12:41: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pPr>
        </w:pPrChange>
      </w:pPr>
      <w:r>
        <w:rPr>
          <w:rFonts w:ascii="Arial" w:hAnsi="Arial"/>
          <w:sz w:val="22"/>
          <w:szCs w:val="22"/>
        </w:rPr>
        <w:t>HH</w:t>
      </w:r>
      <w:r w:rsidRPr="002229E0">
        <w:rPr>
          <w:rFonts w:ascii="Arial" w:hAnsi="Arial"/>
          <w:sz w:val="22"/>
          <w:szCs w:val="22"/>
        </w:rPr>
        <w:t>.</w:t>
      </w:r>
      <w:r w:rsidRPr="002229E0">
        <w:rPr>
          <w:rFonts w:ascii="Arial" w:hAnsi="Arial"/>
          <w:sz w:val="22"/>
          <w:szCs w:val="22"/>
        </w:rPr>
        <w:tab/>
      </w:r>
      <w:r w:rsidRPr="002229E0">
        <w:rPr>
          <w:rFonts w:ascii="Arial" w:hAnsi="Arial"/>
          <w:sz w:val="22"/>
          <w:szCs w:val="22"/>
          <w:u w:val="single"/>
        </w:rPr>
        <w:t xml:space="preserve">3-STRAND </w:t>
      </w:r>
      <w:r>
        <w:rPr>
          <w:rFonts w:ascii="Arial" w:hAnsi="Arial"/>
          <w:sz w:val="22"/>
          <w:szCs w:val="22"/>
          <w:u w:val="single"/>
        </w:rPr>
        <w:t xml:space="preserve">LOW TENSION </w:t>
      </w:r>
      <w:r w:rsidRPr="002229E0">
        <w:rPr>
          <w:rFonts w:ascii="Arial" w:hAnsi="Arial"/>
          <w:sz w:val="22"/>
          <w:szCs w:val="22"/>
          <w:u w:val="single"/>
        </w:rPr>
        <w:t>GUARD CABLE REPAIR AND REPLACEMENT</w:t>
      </w:r>
    </w:p>
    <w:p w14:paraId="4F5243F9" w14:textId="77777777" w:rsidR="004C17CF" w:rsidRPr="002229E0" w:rsidRDefault="004C1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sz w:val="22"/>
          <w:szCs w:val="22"/>
        </w:rPr>
        <w:pPrChange w:id="1062" w:author="Ralph Rankin" w:date="2014-11-13T12:41: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pPr>
        </w:pPrChange>
      </w:pPr>
    </w:p>
    <w:p w14:paraId="4F5243FA"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1.0  Description.</w:t>
      </w:r>
      <w:r>
        <w:rPr>
          <w:rFonts w:ascii="Arial" w:hAnsi="Arial"/>
          <w:color w:val="000000"/>
          <w:sz w:val="22"/>
          <w:szCs w:val="22"/>
        </w:rPr>
        <w:t xml:space="preserve">  This work shall consist of all labor, equipment, and materials to remove, install, repair, and replace non-proprietary 3-strand low tension guard cable and appurtenances as specified in the job order or as directed by the engineer.  All work shall comply with Secs 202 and 606 except as herein modified.</w:t>
      </w:r>
    </w:p>
    <w:p w14:paraId="4F5243FB"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3FC"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2.0  Materials.  </w:t>
      </w:r>
      <w:r>
        <w:rPr>
          <w:rFonts w:ascii="Arial" w:hAnsi="Arial"/>
          <w:color w:val="000000"/>
          <w:sz w:val="22"/>
          <w:szCs w:val="22"/>
        </w:rPr>
        <w:t>All materials shall conform to Division 1000, Materials Details, and specifically Sec 1040.  All materials shall be new unless otherwise approved by the engineer or otherwise allowed by these specifications.</w:t>
      </w:r>
    </w:p>
    <w:p w14:paraId="4F5243FD"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3FE"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2.1  </w:t>
      </w:r>
      <w:r>
        <w:rPr>
          <w:rFonts w:ascii="Arial" w:hAnsi="Arial"/>
          <w:color w:val="000000"/>
          <w:sz w:val="22"/>
          <w:szCs w:val="22"/>
        </w:rPr>
        <w:t>Replacement materials and components for proprietary crashworthy end terminals shall conform to the manufacturers latest approved design.  All replacement components shall be from the original equipment manufacturer unless approved by the engineer.  The contractor shall provide manufacturer certification that the replacement components furnished, when properly installed by the contractor, will reestablish or exceed the original capabilities of the end terminal.</w:t>
      </w:r>
    </w:p>
    <w:p w14:paraId="4F5243FF"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b/>
          <w:bCs/>
          <w:color w:val="000000"/>
          <w:sz w:val="22"/>
          <w:szCs w:val="22"/>
        </w:rPr>
      </w:pPr>
    </w:p>
    <w:p w14:paraId="4F524400"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2.2  </w:t>
      </w:r>
      <w:r>
        <w:rPr>
          <w:rFonts w:ascii="Arial" w:hAnsi="Arial"/>
          <w:color w:val="000000"/>
          <w:sz w:val="22"/>
          <w:szCs w:val="22"/>
        </w:rPr>
        <w:t>All materials intended for use in this contract shall be stored in a dedicated location on the contractor's property and shall be inspected and approved by the engineer prior to use.</w:t>
      </w:r>
    </w:p>
    <w:p w14:paraId="4F524401"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3.0  Construction Requirements.</w:t>
      </w:r>
    </w:p>
    <w:p w14:paraId="4F524402"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b/>
          <w:bCs/>
          <w:color w:val="000000"/>
          <w:sz w:val="22"/>
          <w:szCs w:val="22"/>
        </w:rPr>
      </w:pPr>
    </w:p>
    <w:p w14:paraId="4F524403"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rPr>
      </w:pPr>
      <w:r>
        <w:rPr>
          <w:rFonts w:ascii="Arial" w:hAnsi="Arial"/>
          <w:b/>
          <w:bCs/>
          <w:color w:val="000000"/>
          <w:sz w:val="22"/>
          <w:szCs w:val="22"/>
        </w:rPr>
        <w:t xml:space="preserve">3.1  Removal and Replacement of Individual Major Components.  </w:t>
      </w:r>
      <w:r>
        <w:rPr>
          <w:rFonts w:ascii="Arial" w:hAnsi="Arial"/>
          <w:color w:val="000000"/>
          <w:sz w:val="22"/>
          <w:szCs w:val="22"/>
        </w:rPr>
        <w:t>If the job order designates a contract pay item that includes the term "remove and replace", the contractor shall remove the described existing component, material, hardware, or other appurtenance, in whole or in part, as designated in the job order or as directed by the engineer.  The major components to be removed will be marked with paint or ribbon or other method convenient to the engineer.</w:t>
      </w:r>
    </w:p>
    <w:p w14:paraId="4F524404"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b/>
          <w:bCs/>
          <w:color w:val="000000"/>
          <w:sz w:val="22"/>
          <w:szCs w:val="22"/>
        </w:rPr>
      </w:pPr>
    </w:p>
    <w:p w14:paraId="4F524405"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3.1.1</w:t>
      </w:r>
      <w:r>
        <w:rPr>
          <w:rFonts w:ascii="Arial" w:hAnsi="Arial"/>
          <w:color w:val="000000"/>
          <w:sz w:val="22"/>
          <w:szCs w:val="22"/>
        </w:rPr>
        <w:t xml:space="preserve">  The contractor shall furnish and install the described major replacement component and any incidental items necessary to provide a fully functional system.  Replacement components designated in the job order may not be of the same size or material as those removed.  Some items designated for replacement may be damaged and not reusable.  Other items designated for replacement may not meet current Commission standards and policies.  The engineer will determine the actual items to be replaced.</w:t>
      </w:r>
    </w:p>
    <w:p w14:paraId="4F524406"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07"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3.1.2</w:t>
      </w:r>
      <w:r>
        <w:rPr>
          <w:rFonts w:ascii="Arial" w:hAnsi="Arial"/>
          <w:color w:val="000000"/>
          <w:sz w:val="22"/>
          <w:szCs w:val="22"/>
        </w:rPr>
        <w:t xml:space="preserve">  Unless otherwise directed or approved by the engineer, the contractor shall reuse any undamaged major components salvaged from the damaged guard cable system or appurtenances in order to provide a fully functional system.  Minor components, such as nuts and bolts, may only be reused after inspection and approval by the engineer.  Reused nuts and bolts shall only be used with salvaged major components.  All new major components shall use new nuts, bolts, and other miscellaneous minor components.</w:t>
      </w:r>
    </w:p>
    <w:p w14:paraId="4F524408"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rPr>
      </w:pPr>
    </w:p>
    <w:p w14:paraId="4F524409"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3.2  Removal of Entire Cable System.  </w:t>
      </w:r>
      <w:r>
        <w:rPr>
          <w:rFonts w:ascii="Arial" w:hAnsi="Arial"/>
          <w:color w:val="000000"/>
          <w:sz w:val="22"/>
          <w:szCs w:val="22"/>
        </w:rPr>
        <w:t>If the engineer determines an existing guard cable system and related appurtenances have been significantly damaged and/or the damaged system does not comply with current Commission standards or policies, the cable system shall be removed as designated in the job order or as directed by the engineer.</w:t>
      </w:r>
    </w:p>
    <w:p w14:paraId="4F52440A"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0B"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3.2.1  </w:t>
      </w:r>
      <w:r>
        <w:rPr>
          <w:rFonts w:ascii="Arial" w:hAnsi="Arial"/>
          <w:color w:val="000000"/>
          <w:sz w:val="22"/>
          <w:szCs w:val="22"/>
        </w:rPr>
        <w:t>Unless otherwise designated by the engineer for salvage by the Commission, all materials removed shall become the property of the contractor and shall be removed from the right of way and properly disposed of.</w:t>
      </w:r>
    </w:p>
    <w:p w14:paraId="4F52440C"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0D"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3.2.2  </w:t>
      </w:r>
      <w:r>
        <w:rPr>
          <w:rFonts w:ascii="Arial" w:hAnsi="Arial"/>
          <w:color w:val="000000"/>
          <w:sz w:val="22"/>
          <w:szCs w:val="22"/>
        </w:rPr>
        <w:t>If the portion of the system designated for removal includes concrete anchors, all hardware protruding above the surface of the anchor shall be removed or otherwise cut off flush with the surface of the anchor.  The concrete anchor shall be abandoned in place unless otherwise directed by the engineer.</w:t>
      </w:r>
    </w:p>
    <w:p w14:paraId="4F52440E"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0F"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3.3  Installation of New Guard Cable System, Guardrail System, and/or Crashworthy Terminal.  </w:t>
      </w:r>
      <w:r>
        <w:rPr>
          <w:rFonts w:ascii="Arial" w:hAnsi="Arial"/>
          <w:color w:val="000000"/>
          <w:sz w:val="22"/>
          <w:szCs w:val="22"/>
        </w:rPr>
        <w:t>If the job order designates a contract pay item for new 3-strand guard cable, guardrail, or crashworthy terminal the contractor shall furnish and place the designated item complete in place.  The new cable system, guardrail, or terminal shall be installed at the location designated by the engineer.</w:t>
      </w:r>
    </w:p>
    <w:p w14:paraId="4F524410"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411"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rPr>
      </w:pPr>
      <w:r>
        <w:rPr>
          <w:rFonts w:ascii="Arial" w:hAnsi="Arial"/>
          <w:b/>
          <w:bCs/>
          <w:color w:val="000000"/>
          <w:sz w:val="22"/>
          <w:szCs w:val="22"/>
        </w:rPr>
        <w:t>3.4  Replacing and Splicing Cable.</w:t>
      </w:r>
      <w:r>
        <w:rPr>
          <w:rFonts w:ascii="Arial" w:hAnsi="Arial"/>
          <w:color w:val="000000"/>
          <w:sz w:val="22"/>
          <w:szCs w:val="22"/>
        </w:rPr>
        <w:t xml:space="preserve">  Existing cable (wire rope) that has sustained damage that does not allow reuse will be designated for replacement.  The existing damaged cable shall be cut and new replacement cable spliced at the locations designated by the engineer.</w:t>
      </w:r>
      <w:r>
        <w:rPr>
          <w:rFonts w:ascii="Arial" w:hAnsi="Arial"/>
          <w:snapToGrid w:val="0"/>
          <w:color w:val="000000"/>
          <w:sz w:val="22"/>
        </w:rPr>
        <w:t xml:space="preserve">  Individual cables shall be spliced by use of an approved device as </w:t>
      </w:r>
      <w:r w:rsidRPr="00E8645F">
        <w:rPr>
          <w:rFonts w:ascii="Arial" w:hAnsi="Arial"/>
          <w:snapToGrid w:val="0"/>
          <w:color w:val="000000"/>
          <w:sz w:val="22"/>
        </w:rPr>
        <w:t>shown on the plans</w:t>
      </w:r>
      <w:r>
        <w:rPr>
          <w:rFonts w:ascii="Arial" w:hAnsi="Arial"/>
          <w:snapToGrid w:val="0"/>
          <w:color w:val="000000"/>
          <w:sz w:val="22"/>
        </w:rPr>
        <w:t xml:space="preserve"> and shall be installed where no interference with the functions of any other part of the installation occurs.  Splices shall develop the full breaking strength of the cable.</w:t>
      </w:r>
    </w:p>
    <w:p w14:paraId="4F524412"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b/>
          <w:bCs/>
          <w:color w:val="000000"/>
          <w:sz w:val="22"/>
          <w:szCs w:val="22"/>
        </w:rPr>
      </w:pPr>
    </w:p>
    <w:p w14:paraId="4F524413"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3.5  Realigning Posts.  </w:t>
      </w:r>
      <w:r>
        <w:rPr>
          <w:rFonts w:ascii="Arial" w:hAnsi="Arial"/>
          <w:color w:val="000000"/>
          <w:sz w:val="22"/>
          <w:szCs w:val="22"/>
        </w:rPr>
        <w:t>Posts which are out of alignment but otherwise undamaged will be designated for realignment.  The contractor shall realign and plumb the designated posts.  After realignment, any voids around the post shall be securely backfilled with a cohesive soil, or a sand meeting the requirements of Sec 1005.3.5, and thoroughly tamped.</w:t>
      </w:r>
    </w:p>
    <w:p w14:paraId="4F524414"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b/>
          <w:bCs/>
          <w:color w:val="000000"/>
          <w:sz w:val="22"/>
          <w:szCs w:val="22"/>
        </w:rPr>
      </w:pPr>
    </w:p>
    <w:p w14:paraId="4F524415"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3.6  Driving Replacement Posts.  </w:t>
      </w:r>
      <w:r>
        <w:rPr>
          <w:rFonts w:ascii="Arial" w:hAnsi="Arial"/>
          <w:color w:val="000000"/>
          <w:sz w:val="22"/>
          <w:szCs w:val="22"/>
        </w:rPr>
        <w:t>When a replacement post is placed in the same hole as a removed damaged post, the contractor shall first securely backfill the hole with a cohesive soil, or a sand meeting the requirements of Sec 1005.3.5, and thoroughly tamp the soil before driving the replacement post.  When a replacement post requires relocation or new cable installation is designated in the job order and the relocated or new post is in rock, the job order will designate the number of posts to be installed in rock.</w:t>
      </w:r>
    </w:p>
    <w:p w14:paraId="4F524416"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17"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3.7  Reattaching Cables to Posts.  </w:t>
      </w:r>
      <w:r>
        <w:rPr>
          <w:rFonts w:ascii="Arial" w:hAnsi="Arial"/>
          <w:color w:val="000000"/>
          <w:sz w:val="22"/>
          <w:szCs w:val="22"/>
        </w:rPr>
        <w:t>Cables which are pulled loose from existing undamaged posts shall be reattached to any undamaged posts using new hooks and any other required hardware.  Cables shall also be attached to any new replacement posts using new hooks.  The hooks may need to be left slightly loose until final cable tensioning is complete.</w:t>
      </w:r>
    </w:p>
    <w:p w14:paraId="4F524418"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19"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3.8  Retensioning Cables.  </w:t>
      </w:r>
      <w:r>
        <w:rPr>
          <w:rFonts w:ascii="Arial" w:hAnsi="Arial"/>
          <w:color w:val="000000"/>
          <w:sz w:val="22"/>
          <w:szCs w:val="22"/>
        </w:rPr>
        <w:t xml:space="preserve">After replacement of all necessary components, all three cables shall be inspected at both ends of the cable run and any required adjustments to end fittings performed.  The cables may require reattachment to the end anchors and fittings to properly complete the system.  All compensator springs shall be inspected to ensure they are undamaged and capable of properly functioning.  All compensating end assemblies on all three cable runs shall be fully loosened and the cables shall be stretched taut by mechanical means to eliminate sag between the posts.  All cables </w:t>
      </w:r>
      <w:r>
        <w:rPr>
          <w:rFonts w:ascii="Arial" w:hAnsi="Arial"/>
          <w:color w:val="000000"/>
          <w:sz w:val="22"/>
          <w:szCs w:val="22"/>
        </w:rPr>
        <w:lastRenderedPageBreak/>
        <w:t xml:space="preserve">shall be retensioned per the temperature and spring compression table </w:t>
      </w:r>
      <w:r w:rsidRPr="00E8645F">
        <w:rPr>
          <w:rFonts w:ascii="Arial" w:hAnsi="Arial"/>
          <w:color w:val="000000"/>
          <w:sz w:val="22"/>
          <w:szCs w:val="22"/>
        </w:rPr>
        <w:t>shown on the plans</w:t>
      </w:r>
      <w:r>
        <w:rPr>
          <w:rFonts w:ascii="Arial" w:hAnsi="Arial"/>
          <w:color w:val="000000"/>
          <w:sz w:val="22"/>
          <w:szCs w:val="22"/>
        </w:rPr>
        <w:t>.  Following tensioning, all hooks shall be completely tightened.</w:t>
      </w:r>
    </w:p>
    <w:p w14:paraId="4F52441A"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1B"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3.9  Guard Cable to Guardrail Transition.  </w:t>
      </w:r>
      <w:r>
        <w:rPr>
          <w:rFonts w:ascii="Arial" w:hAnsi="Arial"/>
          <w:color w:val="000000"/>
          <w:sz w:val="22"/>
          <w:szCs w:val="22"/>
        </w:rPr>
        <w:t>A limited amount of guardrail may require repair at guard cable to guardrail transitions.  The contract includes various guardrail pay items for repair and/or replacement at these locations.  All post holes shall be properly backfilled in accordance with Section 3.6 of this provision prior to driving new posts.  The repaired guard cable to guardrail transition shall be in accordance with the plans.</w:t>
      </w:r>
    </w:p>
    <w:p w14:paraId="4F52441C"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1D"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3.10  Guard Cable Delineators.  </w:t>
      </w:r>
      <w:r>
        <w:rPr>
          <w:rFonts w:ascii="Arial" w:hAnsi="Arial"/>
          <w:color w:val="000000"/>
          <w:sz w:val="22"/>
          <w:szCs w:val="22"/>
        </w:rPr>
        <w:t>Locations that require replacement of guard cable posts with existing delineators will be specified on the job order.  The job order will designate the number of retro-reflective delineators and will designate the color of the replacement delineators.</w:t>
      </w:r>
    </w:p>
    <w:p w14:paraId="4F52441E"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b/>
          <w:bCs/>
          <w:color w:val="000000"/>
          <w:sz w:val="22"/>
          <w:szCs w:val="22"/>
        </w:rPr>
      </w:pPr>
    </w:p>
    <w:p w14:paraId="4F52441F"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3.11  Additional Work.  </w:t>
      </w:r>
      <w:r>
        <w:rPr>
          <w:rFonts w:ascii="Arial" w:hAnsi="Arial"/>
          <w:color w:val="000000"/>
          <w:sz w:val="22"/>
          <w:szCs w:val="22"/>
        </w:rPr>
        <w:t>If additional major components or pay items beyond those specified in the job order are needed to properly perform the work, the contractor shall contact the engineer for authorization to proceed with the additional work.  Any work performed without authorization of the engineer will be at the contractor's expense.</w:t>
      </w:r>
    </w:p>
    <w:p w14:paraId="4F524420"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b/>
          <w:bCs/>
          <w:color w:val="000000"/>
          <w:sz w:val="22"/>
          <w:szCs w:val="22"/>
        </w:rPr>
      </w:pPr>
    </w:p>
    <w:p w14:paraId="4F524421"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4.0  Method of Measurement.</w:t>
      </w:r>
    </w:p>
    <w:p w14:paraId="4F524422"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23"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4.1  </w:t>
      </w:r>
      <w:r>
        <w:rPr>
          <w:rFonts w:ascii="Arial" w:hAnsi="Arial"/>
          <w:color w:val="000000"/>
          <w:sz w:val="22"/>
          <w:szCs w:val="22"/>
        </w:rPr>
        <w:t>Measurement of existing 3-strand guard cable removal will be made to the nearest foot from the center of the first line post to the center of the last line post.</w:t>
      </w:r>
    </w:p>
    <w:p w14:paraId="4F524424"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25"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rPr>
      </w:pPr>
      <w:r>
        <w:rPr>
          <w:rFonts w:ascii="Arial" w:hAnsi="Arial"/>
          <w:b/>
          <w:bCs/>
          <w:color w:val="000000"/>
          <w:sz w:val="22"/>
          <w:szCs w:val="22"/>
        </w:rPr>
        <w:t xml:space="preserve">4.2  </w:t>
      </w:r>
      <w:r>
        <w:rPr>
          <w:rFonts w:ascii="Arial" w:hAnsi="Arial"/>
          <w:color w:val="000000"/>
          <w:sz w:val="22"/>
          <w:szCs w:val="22"/>
        </w:rPr>
        <w:t>Measurement of removed and replaced guard cable or guardrail repair components will be made per each.</w:t>
      </w:r>
    </w:p>
    <w:p w14:paraId="4F524426"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b/>
          <w:bCs/>
          <w:color w:val="000000"/>
          <w:sz w:val="22"/>
          <w:szCs w:val="22"/>
        </w:rPr>
      </w:pPr>
    </w:p>
    <w:p w14:paraId="4F524427"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4.3  </w:t>
      </w:r>
      <w:r>
        <w:rPr>
          <w:rFonts w:ascii="Arial" w:hAnsi="Arial"/>
          <w:color w:val="000000"/>
          <w:sz w:val="22"/>
          <w:szCs w:val="22"/>
        </w:rPr>
        <w:t>Measurement of new 3/4 inch replacement cable (wire rope) will be made to the nearest foot from center of splice to center of splice.</w:t>
      </w:r>
    </w:p>
    <w:p w14:paraId="4F524428"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A92182">
        <w:rPr>
          <w:rFonts w:ascii="Arial" w:hAnsi="Arial"/>
          <w:b/>
          <w:bCs/>
          <w:color w:val="000000"/>
          <w:sz w:val="22"/>
          <w:szCs w:val="22"/>
        </w:rPr>
        <w:t xml:space="preserve">4.3.1 </w:t>
      </w:r>
      <w:r w:rsidRPr="00A92182">
        <w:rPr>
          <w:rFonts w:ascii="Arial" w:hAnsi="Arial"/>
          <w:color w:val="000000"/>
          <w:sz w:val="22"/>
          <w:szCs w:val="22"/>
        </w:rPr>
        <w:t>Measurement of splice will be made per each.</w:t>
      </w:r>
    </w:p>
    <w:p w14:paraId="4F524429"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b/>
          <w:bCs/>
          <w:color w:val="000000"/>
          <w:sz w:val="22"/>
          <w:szCs w:val="22"/>
        </w:rPr>
      </w:pPr>
    </w:p>
    <w:p w14:paraId="4F52442A"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1)" w:hAnsi="Arial (W1)"/>
          <w:color w:val="000000"/>
          <w:sz w:val="22"/>
          <w:szCs w:val="22"/>
        </w:rPr>
      </w:pPr>
      <w:r>
        <w:rPr>
          <w:rFonts w:ascii="Arial" w:hAnsi="Arial"/>
          <w:b/>
          <w:bCs/>
          <w:color w:val="000000"/>
          <w:sz w:val="22"/>
          <w:szCs w:val="22"/>
        </w:rPr>
        <w:t>4.</w:t>
      </w:r>
      <w:r>
        <w:rPr>
          <w:rFonts w:ascii="Arial (W1)" w:hAnsi="Arial (W1)"/>
          <w:b/>
          <w:bCs/>
          <w:color w:val="000000"/>
          <w:sz w:val="22"/>
          <w:szCs w:val="22"/>
        </w:rPr>
        <w:t xml:space="preserve">4  </w:t>
      </w:r>
      <w:r>
        <w:rPr>
          <w:rFonts w:ascii="Arial (W1)" w:hAnsi="Arial (W1)"/>
          <w:color w:val="000000"/>
          <w:sz w:val="22"/>
          <w:szCs w:val="22"/>
        </w:rPr>
        <w:t>Measurement of realigned posts will be made per each.</w:t>
      </w:r>
    </w:p>
    <w:p w14:paraId="4F52442B"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1)" w:hAnsi="Arial (W1)"/>
          <w:color w:val="000000"/>
          <w:sz w:val="22"/>
          <w:szCs w:val="22"/>
        </w:rPr>
      </w:pPr>
    </w:p>
    <w:p w14:paraId="4F52442C"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1)" w:hAnsi="Arial (W1)"/>
          <w:color w:val="000000"/>
          <w:sz w:val="22"/>
          <w:szCs w:val="22"/>
        </w:rPr>
      </w:pPr>
      <w:r>
        <w:rPr>
          <w:rFonts w:ascii="Arial (W1)" w:hAnsi="Arial (W1)"/>
          <w:b/>
          <w:bCs/>
          <w:color w:val="000000"/>
          <w:sz w:val="22"/>
          <w:szCs w:val="22"/>
        </w:rPr>
        <w:t>4.5</w:t>
      </w:r>
      <w:r>
        <w:rPr>
          <w:rFonts w:ascii="Arial (W1)" w:hAnsi="Arial (W1)"/>
          <w:color w:val="000000"/>
          <w:sz w:val="22"/>
          <w:szCs w:val="22"/>
        </w:rPr>
        <w:t xml:space="preserve">  Measurement of line posts set in rock will be made per each.</w:t>
      </w:r>
    </w:p>
    <w:p w14:paraId="4F52442D"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1)" w:hAnsi="Arial (W1)"/>
          <w:color w:val="000000"/>
          <w:sz w:val="22"/>
          <w:szCs w:val="22"/>
        </w:rPr>
      </w:pPr>
    </w:p>
    <w:p w14:paraId="4F52442E"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4.6  </w:t>
      </w:r>
      <w:r>
        <w:rPr>
          <w:rFonts w:ascii="Arial" w:hAnsi="Arial"/>
          <w:color w:val="000000"/>
          <w:sz w:val="22"/>
          <w:szCs w:val="22"/>
        </w:rPr>
        <w:t>Measurement of cable reattachment to existing or new posts will be made per each post.  One unit will include reattachment of up to 3 cables to one post.</w:t>
      </w:r>
    </w:p>
    <w:p w14:paraId="4F52442F"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30"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4.7  </w:t>
      </w:r>
      <w:r>
        <w:rPr>
          <w:rFonts w:ascii="Arial" w:hAnsi="Arial"/>
          <w:color w:val="000000"/>
          <w:sz w:val="22"/>
          <w:szCs w:val="22"/>
        </w:rPr>
        <w:t>Measurement of retensioning guard cable will be made per each complete section of guard cable retensioned between two anchors.  One unit will include retensioning of all 3 cables.</w:t>
      </w:r>
    </w:p>
    <w:p w14:paraId="4F524431"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32"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bCs/>
          <w:color w:val="000000"/>
          <w:sz w:val="22"/>
          <w:szCs w:val="22"/>
        </w:rPr>
      </w:pPr>
      <w:r>
        <w:rPr>
          <w:rFonts w:ascii="Arial" w:hAnsi="Arial"/>
          <w:b/>
          <w:bCs/>
          <w:color w:val="000000"/>
          <w:sz w:val="22"/>
          <w:szCs w:val="22"/>
        </w:rPr>
        <w:t xml:space="preserve">4.8  </w:t>
      </w:r>
      <w:r>
        <w:rPr>
          <w:rFonts w:ascii="Arial" w:hAnsi="Arial"/>
          <w:bCs/>
          <w:color w:val="000000"/>
          <w:sz w:val="22"/>
          <w:szCs w:val="22"/>
        </w:rPr>
        <w:t>Measurement of existing guardrail and Type A crashworthy terminal removal will be made to the nearest foot from center of first post to center of last post.</w:t>
      </w:r>
    </w:p>
    <w:p w14:paraId="4F524433"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bCs/>
          <w:color w:val="000000"/>
          <w:sz w:val="22"/>
          <w:szCs w:val="22"/>
        </w:rPr>
      </w:pPr>
    </w:p>
    <w:p w14:paraId="4F524434"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4.9  </w:t>
      </w:r>
      <w:r>
        <w:rPr>
          <w:rFonts w:ascii="Arial" w:hAnsi="Arial"/>
          <w:color w:val="000000"/>
          <w:sz w:val="22"/>
          <w:szCs w:val="22"/>
        </w:rPr>
        <w:t>Measurement of replaced delineators will be made per each.</w:t>
      </w:r>
    </w:p>
    <w:p w14:paraId="4F524435"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36"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5.0  Basis of Payment.</w:t>
      </w:r>
    </w:p>
    <w:p w14:paraId="4F524437"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38"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5.1  </w:t>
      </w:r>
      <w:r>
        <w:rPr>
          <w:rFonts w:ascii="Arial" w:hAnsi="Arial"/>
          <w:color w:val="000000"/>
          <w:sz w:val="22"/>
          <w:szCs w:val="22"/>
        </w:rPr>
        <w:t>The accepted quantities of removed cable will be paid for at the contract unit price for:</w:t>
      </w:r>
    </w:p>
    <w:p w14:paraId="4F524439"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3A"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t>Item 202-99.03</w:t>
      </w:r>
      <w:r>
        <w:rPr>
          <w:rFonts w:ascii="Arial" w:hAnsi="Arial"/>
          <w:color w:val="000000"/>
          <w:sz w:val="22"/>
          <w:szCs w:val="22"/>
        </w:rPr>
        <w:tab/>
        <w:t>Remove Guard Cable, 3-Strand</w:t>
      </w:r>
      <w:r>
        <w:rPr>
          <w:rFonts w:ascii="Arial" w:hAnsi="Arial"/>
          <w:color w:val="000000"/>
          <w:sz w:val="22"/>
          <w:szCs w:val="22"/>
        </w:rPr>
        <w:tab/>
      </w:r>
      <w:r>
        <w:rPr>
          <w:rFonts w:ascii="Arial" w:hAnsi="Arial"/>
          <w:color w:val="000000"/>
          <w:sz w:val="22"/>
          <w:szCs w:val="22"/>
        </w:rPr>
        <w:tab/>
        <w:t>Lineal Foot</w:t>
      </w:r>
    </w:p>
    <w:p w14:paraId="4F52443B"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3C"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5.1.1  </w:t>
      </w:r>
      <w:r>
        <w:rPr>
          <w:rFonts w:ascii="Arial" w:hAnsi="Arial"/>
          <w:color w:val="000000"/>
          <w:sz w:val="22"/>
          <w:szCs w:val="22"/>
        </w:rPr>
        <w:t>Payment will be considered full compensation for all labor and equipment necessary to remove the guard cable system, including all cable, posts, and hardware.</w:t>
      </w:r>
    </w:p>
    <w:p w14:paraId="4F52443D"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3E"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5.2  </w:t>
      </w:r>
      <w:r>
        <w:rPr>
          <w:rFonts w:ascii="Arial" w:hAnsi="Arial"/>
          <w:color w:val="000000"/>
          <w:sz w:val="22"/>
          <w:szCs w:val="22"/>
        </w:rPr>
        <w:t>The accepted quantities of removed and replaced repair components will be paid for at the contract unit price for each of the pay items included in the contract.  Payment will be considered full compensation for all labor, equipment, and material necessary to remove the existing component, furnish a new replacement component, and install the component.  No direct payment will be made for removing or reinstalling any reused undamaged components necessary to provide a fully functional system.</w:t>
      </w:r>
    </w:p>
    <w:p w14:paraId="4F52443F"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40"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5.3  </w:t>
      </w:r>
      <w:r>
        <w:rPr>
          <w:rFonts w:ascii="Arial" w:hAnsi="Arial"/>
          <w:color w:val="000000"/>
          <w:sz w:val="22"/>
          <w:szCs w:val="22"/>
        </w:rPr>
        <w:t>The accepted quantity of new 3/4 inch replacement cable will be paid for at the contract unit price for:</w:t>
      </w:r>
    </w:p>
    <w:p w14:paraId="4F524441"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42"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rPr>
      </w:pPr>
      <w:r>
        <w:rPr>
          <w:rFonts w:ascii="Arial" w:hAnsi="Arial"/>
          <w:color w:val="000000"/>
          <w:sz w:val="22"/>
          <w:szCs w:val="22"/>
        </w:rPr>
        <w:tab/>
      </w:r>
      <w:r w:rsidRPr="00A92182">
        <w:rPr>
          <w:rFonts w:ascii="Arial" w:hAnsi="Arial"/>
          <w:color w:val="000000"/>
          <w:sz w:val="22"/>
          <w:szCs w:val="22"/>
        </w:rPr>
        <w:t>Item 606-99.03</w:t>
      </w:r>
      <w:r w:rsidRPr="00A92182">
        <w:rPr>
          <w:rFonts w:ascii="Arial" w:hAnsi="Arial"/>
          <w:color w:val="000000"/>
          <w:sz w:val="22"/>
          <w:szCs w:val="22"/>
        </w:rPr>
        <w:tab/>
        <w:t>3/4 Inch Cable 1/S</w:t>
      </w:r>
      <w:r w:rsidRPr="00A92182">
        <w:rPr>
          <w:rFonts w:ascii="Arial" w:hAnsi="Arial"/>
          <w:color w:val="000000"/>
          <w:sz w:val="22"/>
          <w:szCs w:val="22"/>
        </w:rPr>
        <w:tab/>
      </w:r>
      <w:r w:rsidRPr="00A92182">
        <w:rPr>
          <w:rFonts w:ascii="Arial" w:hAnsi="Arial"/>
          <w:color w:val="000000"/>
          <w:sz w:val="22"/>
          <w:szCs w:val="22"/>
        </w:rPr>
        <w:tab/>
      </w:r>
      <w:r w:rsidRPr="00A92182">
        <w:rPr>
          <w:rFonts w:ascii="Arial" w:hAnsi="Arial"/>
          <w:color w:val="000000"/>
          <w:sz w:val="22"/>
          <w:szCs w:val="22"/>
        </w:rPr>
        <w:tab/>
      </w:r>
      <w:r w:rsidRPr="00A92182">
        <w:rPr>
          <w:rFonts w:ascii="Arial" w:hAnsi="Arial"/>
          <w:color w:val="000000"/>
          <w:sz w:val="22"/>
          <w:szCs w:val="22"/>
        </w:rPr>
        <w:tab/>
        <w:t>Lineal Foot</w:t>
      </w:r>
    </w:p>
    <w:p w14:paraId="0D35A39A" w14:textId="77777777" w:rsidR="008660E2" w:rsidRPr="008660E2" w:rsidRDefault="008660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ins w:id="1063" w:author="Patrick J Hake" w:date="2014-11-21T08:54:00Z"/>
          <w:rFonts w:ascii="Arial" w:hAnsi="Arial"/>
          <w:color w:val="000000"/>
          <w:sz w:val="22"/>
          <w:szCs w:val="22"/>
          <w:rPrChange w:id="1064" w:author="Patrick J Hake" w:date="2014-11-21T08:54:00Z">
            <w:rPr>
              <w:ins w:id="1065" w:author="Patrick J Hake" w:date="2014-11-21T08:54:00Z"/>
              <w:color w:val="000000"/>
            </w:rPr>
          </w:rPrChange>
        </w:rPr>
        <w:pPrChange w:id="1066" w:author="Patrick J Hake" w:date="2014-11-21T08:54: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PrChange>
      </w:pPr>
      <w:ins w:id="1067" w:author="Patrick J Hake" w:date="2014-11-21T08:54:00Z">
        <w:r w:rsidRPr="008660E2">
          <w:rPr>
            <w:rFonts w:ascii="Arial" w:hAnsi="Arial"/>
            <w:color w:val="000000"/>
            <w:sz w:val="22"/>
            <w:szCs w:val="22"/>
            <w:rPrChange w:id="1068" w:author="Patrick J Hake" w:date="2014-11-21T08:54:00Z">
              <w:rPr>
                <w:color w:val="000000"/>
                <w:szCs w:val="22"/>
              </w:rPr>
            </w:rPrChange>
          </w:rPr>
          <w:tab/>
          <w:t>Item 606-99.03</w:t>
        </w:r>
        <w:r w:rsidRPr="008660E2">
          <w:rPr>
            <w:rFonts w:ascii="Arial" w:hAnsi="Arial"/>
            <w:color w:val="000000"/>
            <w:sz w:val="22"/>
            <w:szCs w:val="22"/>
            <w:rPrChange w:id="1069" w:author="Patrick J Hake" w:date="2014-11-21T08:54:00Z">
              <w:rPr>
                <w:color w:val="000000"/>
                <w:szCs w:val="22"/>
              </w:rPr>
            </w:rPrChange>
          </w:rPr>
          <w:tab/>
          <w:t>Splice ½ or ¾ Inch Cable 1/S</w:t>
        </w:r>
        <w:r w:rsidRPr="008660E2">
          <w:rPr>
            <w:rFonts w:ascii="Arial" w:hAnsi="Arial"/>
            <w:color w:val="000000"/>
            <w:sz w:val="22"/>
            <w:szCs w:val="22"/>
            <w:rPrChange w:id="1070" w:author="Patrick J Hake" w:date="2014-11-21T08:54:00Z">
              <w:rPr>
                <w:color w:val="000000"/>
                <w:szCs w:val="22"/>
              </w:rPr>
            </w:rPrChange>
          </w:rPr>
          <w:tab/>
        </w:r>
        <w:r w:rsidRPr="008660E2">
          <w:rPr>
            <w:rFonts w:ascii="Arial" w:hAnsi="Arial"/>
            <w:color w:val="000000"/>
            <w:sz w:val="22"/>
            <w:szCs w:val="22"/>
            <w:rPrChange w:id="1071" w:author="Patrick J Hake" w:date="2014-11-21T08:54:00Z">
              <w:rPr>
                <w:color w:val="000000"/>
                <w:szCs w:val="22"/>
              </w:rPr>
            </w:rPrChange>
          </w:rPr>
          <w:tab/>
        </w:r>
        <w:r w:rsidRPr="008660E2">
          <w:rPr>
            <w:rFonts w:ascii="Arial" w:hAnsi="Arial"/>
            <w:color w:val="000000"/>
            <w:sz w:val="22"/>
            <w:szCs w:val="22"/>
            <w:rPrChange w:id="1072" w:author="Patrick J Hake" w:date="2014-11-21T08:54:00Z">
              <w:rPr>
                <w:color w:val="000000"/>
                <w:szCs w:val="22"/>
              </w:rPr>
            </w:rPrChange>
          </w:rPr>
          <w:tab/>
          <w:t>Lineal Foot</w:t>
        </w:r>
      </w:ins>
    </w:p>
    <w:p w14:paraId="4F524443"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44"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5.3.1  </w:t>
      </w:r>
      <w:r>
        <w:rPr>
          <w:rFonts w:ascii="Arial" w:hAnsi="Arial"/>
          <w:color w:val="000000"/>
          <w:sz w:val="22"/>
          <w:szCs w:val="22"/>
        </w:rPr>
        <w:t>Payment will be considered full compensation for all labor, equipment, and material, including any wedges, fittings, and other hardware, necessary to cut the existing cable, furnish new 3/4 inch cable, and splice to the existing cable.</w:t>
      </w:r>
    </w:p>
    <w:p w14:paraId="4F524445"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46"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5.4  </w:t>
      </w:r>
      <w:r>
        <w:rPr>
          <w:rFonts w:ascii="Arial" w:hAnsi="Arial"/>
          <w:color w:val="000000"/>
          <w:sz w:val="22"/>
          <w:szCs w:val="22"/>
        </w:rPr>
        <w:t>The accepted quantity of realigned posts will be paid for at the contract unit price for:</w:t>
      </w:r>
    </w:p>
    <w:p w14:paraId="4F524447"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48"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t>Item 606-99.02</w:t>
      </w:r>
      <w:r>
        <w:rPr>
          <w:rFonts w:ascii="Arial" w:hAnsi="Arial"/>
          <w:color w:val="000000"/>
          <w:sz w:val="22"/>
          <w:szCs w:val="22"/>
        </w:rPr>
        <w:tab/>
        <w:t>Realign Line Post (3-Strand)</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Each</w:t>
      </w:r>
    </w:p>
    <w:p w14:paraId="4F524449"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4A"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1)" w:hAnsi="Arial (W1)"/>
          <w:color w:val="000000"/>
        </w:rPr>
      </w:pPr>
      <w:r>
        <w:rPr>
          <w:rFonts w:ascii="Arial (W1)" w:hAnsi="Arial (W1)"/>
          <w:b/>
          <w:bCs/>
          <w:color w:val="000000"/>
          <w:sz w:val="22"/>
          <w:szCs w:val="22"/>
        </w:rPr>
        <w:t xml:space="preserve">5.4.1  </w:t>
      </w:r>
      <w:r>
        <w:rPr>
          <w:rFonts w:ascii="Arial (W1)" w:hAnsi="Arial (W1)"/>
          <w:color w:val="000000"/>
          <w:sz w:val="22"/>
          <w:szCs w:val="22"/>
        </w:rPr>
        <w:t>Payment will be considered full compensation for all labor, equipment, and material, including any required backfill, necessary to realign and plumb an existing post.</w:t>
      </w:r>
    </w:p>
    <w:p w14:paraId="4F52444B"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1)" w:hAnsi="Arial (W1)"/>
          <w:color w:val="000000"/>
          <w:sz w:val="22"/>
          <w:szCs w:val="22"/>
        </w:rPr>
      </w:pPr>
    </w:p>
    <w:p w14:paraId="4F52444C" w14:textId="77777777" w:rsidR="00D7075B" w:rsidRDefault="00D7075B"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1)" w:hAnsi="Arial (W1)"/>
          <w:b/>
          <w:bCs/>
          <w:color w:val="000000"/>
          <w:sz w:val="22"/>
          <w:szCs w:val="22"/>
        </w:rPr>
      </w:pPr>
    </w:p>
    <w:p w14:paraId="4F52444D" w14:textId="77777777" w:rsidR="00D7075B" w:rsidRDefault="00D7075B"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1)" w:hAnsi="Arial (W1)"/>
          <w:b/>
          <w:bCs/>
          <w:color w:val="000000"/>
          <w:sz w:val="22"/>
          <w:szCs w:val="22"/>
        </w:rPr>
      </w:pPr>
    </w:p>
    <w:p w14:paraId="4F52444E"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1)" w:hAnsi="Arial (W1)"/>
          <w:color w:val="000000"/>
          <w:sz w:val="22"/>
          <w:szCs w:val="22"/>
        </w:rPr>
      </w:pPr>
      <w:r>
        <w:rPr>
          <w:rFonts w:ascii="Arial (W1)" w:hAnsi="Arial (W1)"/>
          <w:b/>
          <w:bCs/>
          <w:color w:val="000000"/>
          <w:sz w:val="22"/>
          <w:szCs w:val="22"/>
        </w:rPr>
        <w:t xml:space="preserve">5.5  </w:t>
      </w:r>
      <w:r>
        <w:rPr>
          <w:rFonts w:ascii="Arial (W1)" w:hAnsi="Arial (W1)"/>
          <w:color w:val="000000"/>
          <w:sz w:val="22"/>
          <w:szCs w:val="22"/>
        </w:rPr>
        <w:t>The accepted quantity of line posts set in rock will be paid for at the contract unit price for:</w:t>
      </w:r>
    </w:p>
    <w:p w14:paraId="4F52444F"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1)" w:hAnsi="Arial (W1)"/>
          <w:color w:val="000000"/>
          <w:sz w:val="22"/>
          <w:szCs w:val="22"/>
        </w:rPr>
      </w:pPr>
    </w:p>
    <w:p w14:paraId="4F524450"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1)" w:hAnsi="Arial (W1)"/>
          <w:color w:val="000000"/>
          <w:sz w:val="22"/>
          <w:szCs w:val="22"/>
        </w:rPr>
      </w:pPr>
      <w:r>
        <w:rPr>
          <w:rFonts w:ascii="Arial (W1)" w:hAnsi="Arial (W1)"/>
          <w:color w:val="000000"/>
          <w:sz w:val="22"/>
          <w:szCs w:val="22"/>
        </w:rPr>
        <w:tab/>
        <w:t>Item 606-99.02</w:t>
      </w:r>
      <w:r>
        <w:rPr>
          <w:rFonts w:ascii="Arial (W1)" w:hAnsi="Arial (W1)"/>
          <w:color w:val="000000"/>
          <w:sz w:val="22"/>
          <w:szCs w:val="22"/>
        </w:rPr>
        <w:tab/>
        <w:t>Guard Cable Line Post Set in Rock 3/S</w:t>
      </w:r>
      <w:r>
        <w:rPr>
          <w:rFonts w:ascii="Arial (W1)" w:hAnsi="Arial (W1)"/>
          <w:color w:val="000000"/>
          <w:sz w:val="22"/>
          <w:szCs w:val="22"/>
        </w:rPr>
        <w:tab/>
      </w:r>
      <w:r>
        <w:rPr>
          <w:rFonts w:ascii="Arial (W1)" w:hAnsi="Arial (W1)"/>
          <w:color w:val="000000"/>
          <w:sz w:val="22"/>
          <w:szCs w:val="22"/>
        </w:rPr>
        <w:tab/>
      </w:r>
      <w:r>
        <w:rPr>
          <w:rFonts w:ascii="Arial (W1)" w:hAnsi="Arial (W1)"/>
          <w:color w:val="000000"/>
          <w:sz w:val="22"/>
          <w:szCs w:val="22"/>
        </w:rPr>
        <w:tab/>
        <w:t>Each</w:t>
      </w:r>
    </w:p>
    <w:p w14:paraId="4F524451"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1)" w:hAnsi="Arial (W1)"/>
          <w:b/>
          <w:bCs/>
          <w:color w:val="000000"/>
          <w:sz w:val="22"/>
          <w:szCs w:val="22"/>
        </w:rPr>
      </w:pPr>
    </w:p>
    <w:p w14:paraId="4F524452"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1)" w:hAnsi="Arial (W1)"/>
          <w:color w:val="000000"/>
          <w:sz w:val="22"/>
          <w:szCs w:val="22"/>
        </w:rPr>
      </w:pPr>
      <w:r>
        <w:rPr>
          <w:rFonts w:ascii="Arial (W1)" w:hAnsi="Arial (W1)"/>
          <w:b/>
          <w:bCs/>
          <w:color w:val="000000"/>
          <w:sz w:val="22"/>
          <w:szCs w:val="22"/>
        </w:rPr>
        <w:t xml:space="preserve">5.5.1  </w:t>
      </w:r>
      <w:r>
        <w:rPr>
          <w:rFonts w:ascii="Arial (W1)" w:hAnsi="Arial (W1)"/>
          <w:color w:val="000000"/>
          <w:sz w:val="22"/>
          <w:szCs w:val="22"/>
        </w:rPr>
        <w:t>Payment will be in addition to the amount paid for 3-strand guard cable complete in place or replacement posts and will be considered full compensation for all labor, equipment, and material necessary to drill or bore a hole and to set the line post in rock.  No direct payment will be made for the required backfill material.  Payment for the post will be considered included in the cost of the 3-strand guard cable or replacement post.</w:t>
      </w:r>
    </w:p>
    <w:p w14:paraId="4F524453"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1)" w:hAnsi="Arial (W1)"/>
          <w:bCs/>
          <w:color w:val="000000"/>
          <w:sz w:val="22"/>
          <w:szCs w:val="22"/>
        </w:rPr>
      </w:pPr>
    </w:p>
    <w:p w14:paraId="4F524454"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1)" w:hAnsi="Arial (W1)"/>
          <w:b/>
          <w:bCs/>
          <w:color w:val="000000"/>
          <w:sz w:val="22"/>
          <w:szCs w:val="22"/>
        </w:rPr>
        <w:t xml:space="preserve">5.6  </w:t>
      </w:r>
      <w:r>
        <w:rPr>
          <w:rFonts w:ascii="Arial (W1)" w:hAnsi="Arial (W1)"/>
          <w:color w:val="000000"/>
          <w:sz w:val="22"/>
          <w:szCs w:val="22"/>
        </w:rPr>
        <w:t xml:space="preserve">The accepted quantity of reattached cable to new or existing posts will be paid for at the contract unit price </w:t>
      </w:r>
      <w:r>
        <w:rPr>
          <w:rFonts w:ascii="Arial" w:hAnsi="Arial"/>
          <w:color w:val="000000"/>
          <w:sz w:val="22"/>
          <w:szCs w:val="22"/>
        </w:rPr>
        <w:t>for:</w:t>
      </w:r>
    </w:p>
    <w:p w14:paraId="4F524455"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56"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t>Item 606-99.02</w:t>
      </w:r>
      <w:r>
        <w:rPr>
          <w:rFonts w:ascii="Arial" w:hAnsi="Arial"/>
          <w:color w:val="000000"/>
          <w:sz w:val="22"/>
          <w:szCs w:val="22"/>
        </w:rPr>
        <w:tab/>
        <w:t>Reattach Cable to Post (3-Strand)</w:t>
      </w:r>
      <w:r>
        <w:rPr>
          <w:rFonts w:ascii="Arial" w:hAnsi="Arial"/>
          <w:color w:val="000000"/>
          <w:sz w:val="22"/>
          <w:szCs w:val="22"/>
        </w:rPr>
        <w:tab/>
      </w:r>
      <w:r>
        <w:rPr>
          <w:rFonts w:ascii="Arial" w:hAnsi="Arial"/>
          <w:color w:val="000000"/>
          <w:sz w:val="22"/>
          <w:szCs w:val="22"/>
        </w:rPr>
        <w:tab/>
        <w:t>Each</w:t>
      </w:r>
    </w:p>
    <w:p w14:paraId="4F524457"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58"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5.6.1  </w:t>
      </w:r>
      <w:r>
        <w:rPr>
          <w:rFonts w:ascii="Arial" w:hAnsi="Arial"/>
          <w:color w:val="000000"/>
          <w:sz w:val="22"/>
          <w:szCs w:val="22"/>
        </w:rPr>
        <w:t>Payment will be considered full compensation for all labor, equipment, and material, including new hooks and other hardware, necessary for reattaching up to 3 cables to existing and new posts.</w:t>
      </w:r>
    </w:p>
    <w:p w14:paraId="4F524459"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b/>
          <w:bCs/>
          <w:color w:val="000000"/>
          <w:sz w:val="22"/>
          <w:szCs w:val="22"/>
        </w:rPr>
      </w:pPr>
    </w:p>
    <w:p w14:paraId="4F52445A"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5.7  </w:t>
      </w:r>
      <w:r>
        <w:rPr>
          <w:rFonts w:ascii="Arial" w:hAnsi="Arial"/>
          <w:color w:val="000000"/>
          <w:sz w:val="22"/>
          <w:szCs w:val="22"/>
        </w:rPr>
        <w:t>The accepted quantity of retensioned cable will be paid for at the contract unit price for:</w:t>
      </w:r>
    </w:p>
    <w:p w14:paraId="4F52445B"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5C"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lastRenderedPageBreak/>
        <w:tab/>
        <w:t>Item 606-99.02</w:t>
      </w:r>
      <w:r>
        <w:rPr>
          <w:rFonts w:ascii="Arial" w:hAnsi="Arial"/>
          <w:color w:val="000000"/>
          <w:sz w:val="22"/>
          <w:szCs w:val="22"/>
        </w:rPr>
        <w:tab/>
        <w:t>Retension Guard Cable (3-Strand)</w:t>
      </w:r>
      <w:r>
        <w:rPr>
          <w:rFonts w:ascii="Arial" w:hAnsi="Arial"/>
          <w:color w:val="000000"/>
          <w:sz w:val="22"/>
          <w:szCs w:val="22"/>
        </w:rPr>
        <w:tab/>
      </w:r>
      <w:r>
        <w:rPr>
          <w:rFonts w:ascii="Arial" w:hAnsi="Arial"/>
          <w:color w:val="000000"/>
          <w:sz w:val="22"/>
          <w:szCs w:val="22"/>
        </w:rPr>
        <w:tab/>
        <w:t>Each</w:t>
      </w:r>
    </w:p>
    <w:p w14:paraId="4F52445D"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5E"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5.7.1  </w:t>
      </w:r>
      <w:r>
        <w:rPr>
          <w:rFonts w:ascii="Arial" w:hAnsi="Arial"/>
          <w:color w:val="000000"/>
          <w:sz w:val="22"/>
          <w:szCs w:val="22"/>
        </w:rPr>
        <w:t>Payment will be considered full compensation for all labor, equipment, and material necessary for retensioning an entire run of 3 cables between two anchors.</w:t>
      </w:r>
    </w:p>
    <w:p w14:paraId="4F52445F"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60"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5.8  </w:t>
      </w:r>
      <w:r>
        <w:rPr>
          <w:rFonts w:ascii="Arial" w:hAnsi="Arial"/>
          <w:color w:val="000000"/>
          <w:sz w:val="22"/>
          <w:szCs w:val="22"/>
        </w:rPr>
        <w:t>The accepted quantity of removed guardrail or Type A crashworthy terminal removal will be paid for at the contract unit price for:</w:t>
      </w:r>
    </w:p>
    <w:p w14:paraId="4F524461"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62"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t>Item 202-99.03</w:t>
      </w:r>
      <w:r>
        <w:rPr>
          <w:rFonts w:ascii="Arial" w:hAnsi="Arial"/>
          <w:color w:val="000000"/>
          <w:sz w:val="22"/>
          <w:szCs w:val="22"/>
        </w:rPr>
        <w:tab/>
        <w:t>Remove Guardrail, Including Type A</w:t>
      </w:r>
      <w:r>
        <w:rPr>
          <w:rFonts w:ascii="Arial" w:hAnsi="Arial"/>
          <w:color w:val="000000"/>
          <w:sz w:val="22"/>
          <w:szCs w:val="22"/>
        </w:rPr>
        <w:tab/>
      </w:r>
      <w:r>
        <w:rPr>
          <w:rFonts w:ascii="Arial" w:hAnsi="Arial"/>
          <w:color w:val="000000"/>
          <w:sz w:val="22"/>
          <w:szCs w:val="22"/>
        </w:rPr>
        <w:tab/>
        <w:t>Lineal Foot</w:t>
      </w:r>
    </w:p>
    <w:p w14:paraId="4F524463"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Crashworthy Terminal</w:t>
      </w:r>
    </w:p>
    <w:p w14:paraId="4F524464"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b/>
          <w:bCs/>
          <w:color w:val="000000"/>
          <w:sz w:val="22"/>
          <w:szCs w:val="22"/>
        </w:rPr>
      </w:pPr>
    </w:p>
    <w:p w14:paraId="4F524465"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5.8.1  </w:t>
      </w:r>
      <w:r>
        <w:rPr>
          <w:rFonts w:ascii="Arial" w:hAnsi="Arial"/>
          <w:color w:val="000000"/>
          <w:sz w:val="22"/>
          <w:szCs w:val="22"/>
        </w:rPr>
        <w:t>Payment will be considered full compensation for all labor and equipment necessary to completely remove the guardrail system.</w:t>
      </w:r>
    </w:p>
    <w:p w14:paraId="4F524466"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b/>
          <w:bCs/>
          <w:color w:val="000000"/>
          <w:sz w:val="22"/>
          <w:szCs w:val="22"/>
        </w:rPr>
      </w:pPr>
    </w:p>
    <w:p w14:paraId="4F524467"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5.9  </w:t>
      </w:r>
      <w:r>
        <w:rPr>
          <w:rFonts w:ascii="Arial" w:hAnsi="Arial"/>
          <w:color w:val="000000"/>
          <w:sz w:val="22"/>
          <w:szCs w:val="22"/>
        </w:rPr>
        <w:t>The accepted quantity of replaced delineators will be paid for at the contract unit price for:</w:t>
      </w:r>
    </w:p>
    <w:p w14:paraId="4F524468"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469"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color w:val="000000"/>
          <w:sz w:val="22"/>
          <w:szCs w:val="22"/>
        </w:rPr>
        <w:tab/>
        <w:t>Item 606-99.02</w:t>
      </w:r>
      <w:r>
        <w:rPr>
          <w:rFonts w:ascii="Arial" w:hAnsi="Arial"/>
          <w:color w:val="000000"/>
          <w:sz w:val="22"/>
          <w:szCs w:val="22"/>
        </w:rPr>
        <w:tab/>
        <w:t>Replace Guard Cable Delineator 3/S</w:t>
      </w:r>
      <w:r>
        <w:rPr>
          <w:rFonts w:ascii="Arial" w:hAnsi="Arial"/>
          <w:color w:val="000000"/>
          <w:sz w:val="22"/>
          <w:szCs w:val="22"/>
        </w:rPr>
        <w:tab/>
      </w:r>
      <w:r>
        <w:rPr>
          <w:rFonts w:ascii="Arial" w:hAnsi="Arial"/>
          <w:color w:val="000000"/>
          <w:sz w:val="22"/>
          <w:szCs w:val="22"/>
        </w:rPr>
        <w:tab/>
        <w:t>Each</w:t>
      </w:r>
    </w:p>
    <w:p w14:paraId="4F52446A"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sz w:val="22"/>
          <w:szCs w:val="22"/>
        </w:rPr>
      </w:pPr>
    </w:p>
    <w:p w14:paraId="4F52446B"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sz w:val="22"/>
          <w:szCs w:val="22"/>
        </w:rPr>
      </w:pPr>
    </w:p>
    <w:p w14:paraId="4F52446C" w14:textId="77777777" w:rsidR="004C17CF" w:rsidRPr="002229E0"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sz w:val="22"/>
          <w:szCs w:val="22"/>
        </w:rPr>
      </w:pPr>
      <w:r>
        <w:rPr>
          <w:rFonts w:ascii="Arial" w:hAnsi="Arial"/>
          <w:sz w:val="22"/>
          <w:szCs w:val="22"/>
        </w:rPr>
        <w:t>II</w:t>
      </w:r>
      <w:r w:rsidRPr="002229E0">
        <w:rPr>
          <w:rFonts w:ascii="Arial" w:hAnsi="Arial"/>
          <w:sz w:val="22"/>
          <w:szCs w:val="22"/>
        </w:rPr>
        <w:t>.</w:t>
      </w:r>
      <w:r w:rsidRPr="002229E0">
        <w:rPr>
          <w:rFonts w:ascii="Arial" w:hAnsi="Arial"/>
          <w:sz w:val="22"/>
          <w:szCs w:val="22"/>
        </w:rPr>
        <w:tab/>
      </w:r>
      <w:r w:rsidRPr="002229E0">
        <w:rPr>
          <w:rFonts w:ascii="Arial" w:hAnsi="Arial"/>
          <w:sz w:val="22"/>
          <w:szCs w:val="22"/>
          <w:u w:val="single"/>
        </w:rPr>
        <w:t>3-STRAND HIGH TENSION GUARD CABLE REPAIR AND REPLACEMENT</w:t>
      </w:r>
    </w:p>
    <w:p w14:paraId="4F52446D" w14:textId="77777777" w:rsidR="004C17CF" w:rsidRPr="002229E0"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sz w:val="22"/>
          <w:szCs w:val="22"/>
        </w:rPr>
      </w:pPr>
    </w:p>
    <w:p w14:paraId="4F52446E"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1.0  Description.</w:t>
      </w:r>
      <w:r>
        <w:rPr>
          <w:rFonts w:ascii="Arial" w:hAnsi="Arial"/>
          <w:color w:val="000000"/>
          <w:sz w:val="22"/>
          <w:szCs w:val="22"/>
        </w:rPr>
        <w:t xml:space="preserve">  This work shall consist of all labor, equipment, and materials to remove, install, repair, and replace 3-strand high tension guard cable systems. The work shall be as specified in the job order or as directed by the engineer.  All work shall comply with Secs 202 and 606 except as herein modified.</w:t>
      </w:r>
    </w:p>
    <w:p w14:paraId="4F52446F"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b/>
          <w:bCs/>
          <w:color w:val="000000"/>
          <w:sz w:val="22"/>
          <w:szCs w:val="22"/>
        </w:rPr>
      </w:pPr>
    </w:p>
    <w:p w14:paraId="4F524470"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2.0  Materials.  </w:t>
      </w:r>
      <w:r>
        <w:rPr>
          <w:rFonts w:ascii="Arial" w:hAnsi="Arial"/>
          <w:color w:val="000000"/>
          <w:sz w:val="22"/>
          <w:szCs w:val="22"/>
        </w:rPr>
        <w:t xml:space="preserve">All materials shall conform to Section II. of these Job Special Provisions, </w:t>
      </w:r>
      <w:r w:rsidRPr="00097067">
        <w:rPr>
          <w:rFonts w:ascii="Arial" w:hAnsi="Arial"/>
          <w:color w:val="000000"/>
          <w:sz w:val="22"/>
          <w:szCs w:val="22"/>
          <w:u w:val="single"/>
        </w:rPr>
        <w:t>3-Strand High Tension Cable Barrier</w:t>
      </w:r>
      <w:r>
        <w:rPr>
          <w:rFonts w:ascii="Arial" w:hAnsi="Arial"/>
          <w:color w:val="000000"/>
          <w:sz w:val="22"/>
          <w:szCs w:val="22"/>
        </w:rPr>
        <w:t>, which follows this special provision.  All materials shall be new unless otherwise approved by the engineer or otherwise allowed by these specifications.</w:t>
      </w:r>
    </w:p>
    <w:p w14:paraId="4F524471" w14:textId="77777777" w:rsidR="00D7075B" w:rsidRDefault="00D7075B"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b/>
          <w:bCs/>
          <w:color w:val="000000"/>
          <w:sz w:val="22"/>
          <w:szCs w:val="22"/>
        </w:rPr>
      </w:pPr>
    </w:p>
    <w:p w14:paraId="4F524472"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2.1</w:t>
      </w:r>
      <w:r w:rsidR="008D4552">
        <w:rPr>
          <w:rFonts w:ascii="Arial" w:hAnsi="Arial"/>
          <w:b/>
          <w:bCs/>
          <w:color w:val="000000"/>
          <w:sz w:val="22"/>
          <w:szCs w:val="22"/>
        </w:rPr>
        <w:t xml:space="preserve">  </w:t>
      </w:r>
      <w:r>
        <w:rPr>
          <w:rFonts w:ascii="Arial" w:hAnsi="Arial"/>
          <w:color w:val="000000"/>
          <w:sz w:val="22"/>
          <w:szCs w:val="22"/>
        </w:rPr>
        <w:t>Replacement materials and components for proprietary systems shall conform to the manufacturers latest approved design.  All replacement components shall be from the original equipment manufacturer unless approved by the engineer.  The contractor shall provide manufacturer certification that the replacement components furnished, when properly installed by the contractor, will reestablish or exceed the original capabilities of the system.</w:t>
      </w:r>
    </w:p>
    <w:p w14:paraId="4F524473"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474"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2.2  </w:t>
      </w:r>
      <w:r>
        <w:rPr>
          <w:rFonts w:ascii="Arial" w:hAnsi="Arial"/>
          <w:color w:val="000000"/>
          <w:sz w:val="22"/>
          <w:szCs w:val="22"/>
        </w:rPr>
        <w:t>All materials intended for use in this contract shall be stored in a dedicated location on the contractor's property and shall be inspected and approved by the engineer prior to use.</w:t>
      </w:r>
    </w:p>
    <w:p w14:paraId="4F524475"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76"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3.0  Construction Requirements.</w:t>
      </w:r>
    </w:p>
    <w:p w14:paraId="4F524477"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78"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rPr>
      </w:pPr>
      <w:r>
        <w:rPr>
          <w:rFonts w:ascii="Arial" w:hAnsi="Arial"/>
          <w:b/>
          <w:bCs/>
          <w:color w:val="000000"/>
          <w:sz w:val="22"/>
          <w:szCs w:val="22"/>
        </w:rPr>
        <w:t xml:space="preserve">3.1  Removal and Replacement of Individual Major Components.  </w:t>
      </w:r>
      <w:r>
        <w:rPr>
          <w:rFonts w:ascii="Arial" w:hAnsi="Arial"/>
          <w:color w:val="000000"/>
          <w:sz w:val="22"/>
          <w:szCs w:val="22"/>
        </w:rPr>
        <w:t>If the job order designates a contract pay item that includes the term "remove and replace", the contractor shall remove the described existing component, material, hardware, or other appurtenance, in whole or in part, as designated in the job order or as directed by the engineer.  The major components to be removed will be marked with paint or ribbon or other method convenient to the engineer.</w:t>
      </w:r>
    </w:p>
    <w:p w14:paraId="4F524479"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7A"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3.1.1</w:t>
      </w:r>
      <w:r>
        <w:rPr>
          <w:rFonts w:ascii="Arial" w:hAnsi="Arial"/>
          <w:color w:val="000000"/>
          <w:sz w:val="22"/>
          <w:szCs w:val="22"/>
        </w:rPr>
        <w:t xml:space="preserve">  The contractor shall furnish and install the described major replacement component and any incidental items necessary to provide a fully functional system.  Replacement components designated in the job order may not be of the same size or material as those removed.  Some items designated for </w:t>
      </w:r>
      <w:r>
        <w:rPr>
          <w:rFonts w:ascii="Arial" w:hAnsi="Arial"/>
          <w:color w:val="000000"/>
          <w:sz w:val="22"/>
          <w:szCs w:val="22"/>
        </w:rPr>
        <w:lastRenderedPageBreak/>
        <w:t>replacement may be damaged and not reusable.  Other items designated for replacement may not meet current Commission standards and policies.  The engineer will determine the actual items to be replaced.</w:t>
      </w:r>
    </w:p>
    <w:p w14:paraId="4F52447B"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7C"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3.1.2</w:t>
      </w:r>
      <w:r>
        <w:rPr>
          <w:rFonts w:ascii="Arial" w:hAnsi="Arial"/>
          <w:color w:val="000000"/>
          <w:sz w:val="22"/>
          <w:szCs w:val="22"/>
        </w:rPr>
        <w:t xml:space="preserve">  Unless otherwise directed or approved by the engineer, the contractor shall reuse any undamaged major components salvaged from the damaged guard cable system or appurtenances in order to provide a fully functional system.  Minor components, such as nuts and bolts, may only be reused after inspection and approval by the engineer.  Reused nuts and bolts shall only be used with salvaged major components.  All new major components shall use new nuts, bolts, and other miscellaneous minor components.</w:t>
      </w:r>
    </w:p>
    <w:p w14:paraId="4F52447D"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rPr>
      </w:pPr>
    </w:p>
    <w:p w14:paraId="4F52447E"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3.2  Removal of Entire Cable System.  </w:t>
      </w:r>
      <w:r>
        <w:rPr>
          <w:rFonts w:ascii="Arial" w:hAnsi="Arial"/>
          <w:color w:val="000000"/>
          <w:sz w:val="22"/>
          <w:szCs w:val="22"/>
        </w:rPr>
        <w:t>If the engineer determines an existing guard cable system and related appurtenances have been significantly damaged and/or the damaged system does not comply with current Commission standards or policies, the cable system shall be removed as designated in the job order or as directed by the engineer.</w:t>
      </w:r>
    </w:p>
    <w:p w14:paraId="4F52447F"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80"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3.2.1  </w:t>
      </w:r>
      <w:r>
        <w:rPr>
          <w:rFonts w:ascii="Arial" w:hAnsi="Arial"/>
          <w:color w:val="000000"/>
          <w:sz w:val="22"/>
          <w:szCs w:val="22"/>
        </w:rPr>
        <w:t>Unless otherwise designated by the engineer for salvage by the Commission, all materials removed shall become the property of the contractor and shall be removed from the right of way and properly disposed of.</w:t>
      </w:r>
    </w:p>
    <w:p w14:paraId="4F524481"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82"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3.2.2  </w:t>
      </w:r>
      <w:r>
        <w:rPr>
          <w:rFonts w:ascii="Arial" w:hAnsi="Arial"/>
          <w:color w:val="000000"/>
          <w:sz w:val="22"/>
          <w:szCs w:val="22"/>
        </w:rPr>
        <w:t>If the portion of the system designated for removal includes concrete anchors, all hardware protruding above the surface of the anchor shall be removed or otherwise cut off flush with the surface of the anchor.  The concrete anchor shall be abandoned in place unless otherwise directed by the engineer.</w:t>
      </w:r>
    </w:p>
    <w:p w14:paraId="4F524483"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rPr>
      </w:pPr>
      <w:r>
        <w:rPr>
          <w:rFonts w:ascii="Arial" w:hAnsi="Arial"/>
          <w:b/>
          <w:bCs/>
          <w:color w:val="000000"/>
          <w:sz w:val="22"/>
          <w:szCs w:val="22"/>
        </w:rPr>
        <w:t>3.3  Replacing and Splicing Cable.</w:t>
      </w:r>
      <w:r>
        <w:rPr>
          <w:rFonts w:ascii="Arial" w:hAnsi="Arial"/>
          <w:color w:val="000000"/>
          <w:sz w:val="22"/>
          <w:szCs w:val="22"/>
        </w:rPr>
        <w:t xml:space="preserve">  Existing cable (wire rope) that has sustained damage that does not allow reuse will be designated for replacement.  The existing damaged cable shall be cut and new replacement cable spliced at the locations designated by the engineer.</w:t>
      </w:r>
      <w:r>
        <w:rPr>
          <w:rFonts w:ascii="Arial" w:hAnsi="Arial"/>
          <w:snapToGrid w:val="0"/>
          <w:color w:val="000000"/>
          <w:sz w:val="22"/>
        </w:rPr>
        <w:t xml:space="preserve">  Individual cables shall be spliced by use of an approved device as shown on the manufacturer’s plans and shall be installed where no interference with the functions of any other part of the installation occurs.  Splices shall develop the full breaking strength of the cable.</w:t>
      </w:r>
    </w:p>
    <w:p w14:paraId="4F524484"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b/>
          <w:bCs/>
          <w:color w:val="000000"/>
          <w:sz w:val="22"/>
          <w:szCs w:val="22"/>
        </w:rPr>
      </w:pPr>
    </w:p>
    <w:p w14:paraId="4F524485"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3.4  Reattaching Cables to Posts.  </w:t>
      </w:r>
      <w:r>
        <w:rPr>
          <w:rFonts w:ascii="Arial" w:hAnsi="Arial"/>
          <w:color w:val="000000"/>
          <w:sz w:val="22"/>
          <w:szCs w:val="22"/>
        </w:rPr>
        <w:t>Cables which are pulled loose from existing undamaged posts shall be reattached to any undamaged posts using new hooks and any other required hardware.  Cables shall also be attached to any new replacement posts using new hooks and spacers.</w:t>
      </w:r>
    </w:p>
    <w:p w14:paraId="4F524486"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87" w14:textId="77777777" w:rsidR="004C17CF" w:rsidRDefault="004C17CF" w:rsidP="004C17CF">
      <w:pPr>
        <w:autoSpaceDE w:val="0"/>
        <w:autoSpaceDN w:val="0"/>
        <w:adjustRightInd w:val="0"/>
        <w:jc w:val="both"/>
        <w:rPr>
          <w:rFonts w:ascii="Arial" w:hAnsi="Arial" w:cs="Arial"/>
          <w:color w:val="000000"/>
          <w:sz w:val="22"/>
          <w:szCs w:val="22"/>
        </w:rPr>
      </w:pPr>
      <w:r>
        <w:rPr>
          <w:rFonts w:ascii="Arial" w:hAnsi="Arial"/>
          <w:b/>
          <w:bCs/>
          <w:color w:val="000000"/>
          <w:sz w:val="22"/>
          <w:szCs w:val="22"/>
        </w:rPr>
        <w:t xml:space="preserve">3.5  Retensioning Cables.  </w:t>
      </w:r>
      <w:r>
        <w:rPr>
          <w:rFonts w:ascii="Arial" w:hAnsi="Arial"/>
          <w:color w:val="000000"/>
          <w:sz w:val="22"/>
          <w:szCs w:val="22"/>
        </w:rPr>
        <w:t xml:space="preserve">After replacement of all necessary components, all three cables shall be inspected at both ends of the cable run and any required adjustments to end fittings performed.  The cables may require reattachment to the anchor posts to properly complete the system.  All cables shall be retensioned per the temperature table shown on the manufacturer’s plans.  </w:t>
      </w:r>
      <w:r>
        <w:rPr>
          <w:rFonts w:ascii="Arial" w:hAnsi="Arial" w:cs="Arial"/>
          <w:color w:val="000000"/>
          <w:sz w:val="22"/>
          <w:szCs w:val="22"/>
        </w:rPr>
        <w:t>A tension log form shall be completed showing: the time, date, location, ambient temperature and final tension reading, signed by the person performing the tensioning, and furnished to the engineer upon completion of the work.  This form shall also include the system manufacturer’s recommended tension chart.</w:t>
      </w:r>
    </w:p>
    <w:p w14:paraId="4F524488"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89"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b/>
          <w:bCs/>
          <w:color w:val="000000"/>
          <w:sz w:val="22"/>
          <w:szCs w:val="22"/>
        </w:rPr>
        <w:t xml:space="preserve">3.6  Guard Cable Delineators.  </w:t>
      </w:r>
      <w:r>
        <w:rPr>
          <w:rFonts w:ascii="Arial" w:hAnsi="Arial"/>
          <w:color w:val="000000"/>
          <w:sz w:val="22"/>
          <w:szCs w:val="22"/>
        </w:rPr>
        <w:t>Locations that require replacement of guard cable posts with existing delineators will be specified on the job order.  The job order will designate the number of retro-reflective delineators and will designate the color of the replacement delineators.  No direct payment will be made for delineators.  Payment for delineators will be considered covered in the cost of replacement posts.</w:t>
      </w:r>
    </w:p>
    <w:p w14:paraId="4F52448A"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b/>
          <w:bCs/>
          <w:color w:val="000000"/>
          <w:sz w:val="22"/>
          <w:szCs w:val="22"/>
        </w:rPr>
      </w:pPr>
    </w:p>
    <w:p w14:paraId="4F52448B"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3.7  Additional Work.  </w:t>
      </w:r>
      <w:r>
        <w:rPr>
          <w:rFonts w:ascii="Arial" w:hAnsi="Arial"/>
          <w:color w:val="000000"/>
          <w:sz w:val="22"/>
          <w:szCs w:val="22"/>
        </w:rPr>
        <w:t xml:space="preserve">If additional major components or pay items beyond those specified in the job order are needed to properly perform the work, the contractor shall contact the engineer for </w:t>
      </w:r>
      <w:r>
        <w:rPr>
          <w:rFonts w:ascii="Arial" w:hAnsi="Arial"/>
          <w:color w:val="000000"/>
          <w:sz w:val="22"/>
          <w:szCs w:val="22"/>
        </w:rPr>
        <w:lastRenderedPageBreak/>
        <w:t>authorization to proceed with the additional work.  Any work performed without authorization of the engineer will be at the contractor's expense.</w:t>
      </w:r>
    </w:p>
    <w:p w14:paraId="4F52448C"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8D"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4.0  Method of Measurement.</w:t>
      </w:r>
    </w:p>
    <w:p w14:paraId="4F52448E"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8F"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rPr>
      </w:pPr>
      <w:r>
        <w:rPr>
          <w:rFonts w:ascii="Arial" w:hAnsi="Arial"/>
          <w:b/>
          <w:bCs/>
          <w:color w:val="000000"/>
          <w:sz w:val="22"/>
          <w:szCs w:val="22"/>
        </w:rPr>
        <w:t xml:space="preserve">4.1 </w:t>
      </w:r>
      <w:r>
        <w:rPr>
          <w:rFonts w:ascii="Arial" w:hAnsi="Arial"/>
          <w:color w:val="000000"/>
          <w:sz w:val="22"/>
          <w:szCs w:val="22"/>
        </w:rPr>
        <w:t>Measurement of removed and replaced guard cable repair components will be made per each.</w:t>
      </w:r>
    </w:p>
    <w:p w14:paraId="4F524490"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91"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4.2  </w:t>
      </w:r>
      <w:r>
        <w:rPr>
          <w:rFonts w:ascii="Arial" w:hAnsi="Arial"/>
          <w:color w:val="000000"/>
          <w:sz w:val="22"/>
          <w:szCs w:val="22"/>
        </w:rPr>
        <w:t>Measurement of new 3/4 inch prestreched replacement cable will be made to the nearest foot from center of splice to center of splice.</w:t>
      </w:r>
    </w:p>
    <w:p w14:paraId="4F524492"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93"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A92182">
        <w:rPr>
          <w:rFonts w:ascii="Arial" w:hAnsi="Arial"/>
          <w:b/>
          <w:bCs/>
          <w:color w:val="000000"/>
          <w:sz w:val="22"/>
          <w:szCs w:val="22"/>
        </w:rPr>
        <w:t xml:space="preserve">4.2.1 </w:t>
      </w:r>
      <w:r w:rsidRPr="00A92182">
        <w:rPr>
          <w:rFonts w:ascii="Arial" w:hAnsi="Arial"/>
          <w:color w:val="000000"/>
          <w:sz w:val="22"/>
          <w:szCs w:val="22"/>
        </w:rPr>
        <w:t>Measurement of splice will be made per each.</w:t>
      </w:r>
    </w:p>
    <w:p w14:paraId="4F524494"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95"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4.3  </w:t>
      </w:r>
      <w:r>
        <w:rPr>
          <w:rFonts w:ascii="Arial" w:hAnsi="Arial"/>
          <w:color w:val="000000"/>
          <w:sz w:val="22"/>
          <w:szCs w:val="22"/>
        </w:rPr>
        <w:t>Measurement of cable reattachment to existing or new posts will be made per each post.  One unit will include reattachment of up to 3 cables to one post.</w:t>
      </w:r>
    </w:p>
    <w:p w14:paraId="4F524496"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97"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4.4  </w:t>
      </w:r>
      <w:r>
        <w:rPr>
          <w:rFonts w:ascii="Arial" w:hAnsi="Arial"/>
          <w:color w:val="000000"/>
          <w:sz w:val="22"/>
          <w:szCs w:val="22"/>
        </w:rPr>
        <w:t>Measurement of retensioning guard cable will be made per each complete section of guard cable retensioned between two anchors.  One unit will include retensioning of all 3 cables.</w:t>
      </w:r>
    </w:p>
    <w:p w14:paraId="4F524498"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b/>
          <w:bCs/>
          <w:color w:val="000000"/>
          <w:sz w:val="22"/>
          <w:szCs w:val="22"/>
        </w:rPr>
      </w:pPr>
    </w:p>
    <w:p w14:paraId="4F524499"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5.0  Basis of Payment.</w:t>
      </w:r>
    </w:p>
    <w:p w14:paraId="4F52449A"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9B"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5.1  </w:t>
      </w:r>
      <w:r>
        <w:rPr>
          <w:rFonts w:ascii="Arial" w:hAnsi="Arial"/>
          <w:color w:val="000000"/>
          <w:sz w:val="22"/>
          <w:szCs w:val="22"/>
        </w:rPr>
        <w:t>The accepted quantities of removed and replaced repair components will be paid for at the contract unit price for each of the pay items included in the contract.  Payment will be considered full compensation for all labor, equipment, and material necessary to remove the existing component, furnish a new replacement component, and install the component.  No direct payment will be made for removing or reinstalling any reused undamaged components necessary to provide a fully functional system.</w:t>
      </w:r>
    </w:p>
    <w:p w14:paraId="4F52449C"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9D"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5.2  </w:t>
      </w:r>
      <w:r>
        <w:rPr>
          <w:rFonts w:ascii="Arial" w:hAnsi="Arial"/>
          <w:color w:val="000000"/>
          <w:sz w:val="22"/>
          <w:szCs w:val="22"/>
        </w:rPr>
        <w:t>The accepted quantity of new 3/4 inch prestretched high tension replacement cable will be paid for at the contract unit price for:</w:t>
      </w:r>
    </w:p>
    <w:p w14:paraId="4F52449E"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9F"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rFonts w:ascii="Arial" w:hAnsi="Arial"/>
          <w:color w:val="000000"/>
          <w:sz w:val="22"/>
          <w:szCs w:val="22"/>
        </w:rPr>
        <w:tab/>
      </w:r>
      <w:r w:rsidRPr="00A92182">
        <w:rPr>
          <w:rFonts w:ascii="Arial" w:hAnsi="Arial"/>
          <w:color w:val="000000"/>
          <w:sz w:val="22"/>
          <w:szCs w:val="22"/>
        </w:rPr>
        <w:t>Item 606-99.03</w:t>
      </w:r>
      <w:r w:rsidRPr="00A92182">
        <w:rPr>
          <w:rFonts w:ascii="Arial" w:hAnsi="Arial"/>
          <w:color w:val="000000"/>
          <w:sz w:val="22"/>
          <w:szCs w:val="22"/>
        </w:rPr>
        <w:tab/>
        <w:t>3/4 Inch Cable 1/S</w:t>
      </w:r>
      <w:r w:rsidRPr="00A92182">
        <w:rPr>
          <w:rFonts w:ascii="Arial" w:hAnsi="Arial"/>
          <w:color w:val="000000"/>
          <w:sz w:val="22"/>
          <w:szCs w:val="22"/>
        </w:rPr>
        <w:tab/>
      </w:r>
      <w:r w:rsidRPr="00A92182">
        <w:rPr>
          <w:rFonts w:ascii="Arial" w:hAnsi="Arial"/>
          <w:color w:val="000000"/>
          <w:sz w:val="22"/>
          <w:szCs w:val="22"/>
        </w:rPr>
        <w:tab/>
      </w:r>
      <w:r w:rsidRPr="00A92182">
        <w:rPr>
          <w:rFonts w:ascii="Arial" w:hAnsi="Arial"/>
          <w:color w:val="000000"/>
          <w:sz w:val="22"/>
          <w:szCs w:val="22"/>
        </w:rPr>
        <w:tab/>
      </w:r>
      <w:r w:rsidRPr="00A92182">
        <w:rPr>
          <w:rFonts w:ascii="Arial" w:hAnsi="Arial"/>
          <w:color w:val="000000"/>
          <w:sz w:val="22"/>
          <w:szCs w:val="22"/>
        </w:rPr>
        <w:tab/>
        <w:t>Lineal Foot</w:t>
      </w:r>
    </w:p>
    <w:p w14:paraId="4F5244A0"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A1"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5.2.1  </w:t>
      </w:r>
      <w:r>
        <w:rPr>
          <w:rFonts w:ascii="Arial" w:hAnsi="Arial"/>
          <w:color w:val="000000"/>
          <w:sz w:val="22"/>
          <w:szCs w:val="22"/>
        </w:rPr>
        <w:t>Payment will be considered full compensation for all labor, equipment, and material, including any wedges, fittings, and other hardware, necessary to cut the existing cable, furnish new 3/4 inch cable, and splice to the existing cable.</w:t>
      </w:r>
    </w:p>
    <w:p w14:paraId="4F5244A2" w14:textId="77777777" w:rsidR="008D4552" w:rsidRDefault="008D4552"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A3"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1)" w:hAnsi="Arial (W1)"/>
          <w:b/>
          <w:bCs/>
          <w:color w:val="000000"/>
          <w:sz w:val="22"/>
          <w:szCs w:val="22"/>
        </w:rPr>
        <w:t xml:space="preserve">5.3  </w:t>
      </w:r>
      <w:r>
        <w:rPr>
          <w:rFonts w:ascii="Arial (W1)" w:hAnsi="Arial (W1)"/>
          <w:color w:val="000000"/>
          <w:sz w:val="22"/>
          <w:szCs w:val="22"/>
        </w:rPr>
        <w:t xml:space="preserve">The accepted quantity of reattached cable to new or existing posts will be paid for at the contract unit price </w:t>
      </w:r>
      <w:r>
        <w:rPr>
          <w:rFonts w:ascii="Arial" w:hAnsi="Arial"/>
          <w:color w:val="000000"/>
          <w:sz w:val="22"/>
          <w:szCs w:val="22"/>
        </w:rPr>
        <w:t>for:</w:t>
      </w:r>
    </w:p>
    <w:p w14:paraId="4F5244A4"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A5"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t>Item 606-99.02</w:t>
      </w:r>
      <w:r>
        <w:rPr>
          <w:rFonts w:ascii="Arial" w:hAnsi="Arial"/>
          <w:color w:val="000000"/>
          <w:sz w:val="22"/>
          <w:szCs w:val="22"/>
        </w:rPr>
        <w:tab/>
        <w:t>Reattach Cables to Line Post HT</w:t>
      </w:r>
      <w:r>
        <w:rPr>
          <w:rFonts w:ascii="Arial" w:hAnsi="Arial"/>
          <w:color w:val="000000"/>
          <w:sz w:val="22"/>
          <w:szCs w:val="22"/>
        </w:rPr>
        <w:tab/>
      </w:r>
      <w:r>
        <w:rPr>
          <w:rFonts w:ascii="Arial" w:hAnsi="Arial"/>
          <w:color w:val="000000"/>
          <w:sz w:val="22"/>
          <w:szCs w:val="22"/>
        </w:rPr>
        <w:tab/>
        <w:t>Each</w:t>
      </w:r>
    </w:p>
    <w:p w14:paraId="4F5244A6"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A7"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5.3.1  </w:t>
      </w:r>
      <w:r>
        <w:rPr>
          <w:rFonts w:ascii="Arial" w:hAnsi="Arial"/>
          <w:color w:val="000000"/>
          <w:sz w:val="22"/>
          <w:szCs w:val="22"/>
        </w:rPr>
        <w:t>Payment will be considered full compensation for all labor, equipment, and material, including new hooks and other hardware, necessary for reattaching up to 3 cables to existing and new posts.</w:t>
      </w:r>
    </w:p>
    <w:p w14:paraId="4F5244A8"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b/>
          <w:bCs/>
          <w:color w:val="000000"/>
          <w:sz w:val="22"/>
          <w:szCs w:val="22"/>
        </w:rPr>
      </w:pPr>
    </w:p>
    <w:p w14:paraId="4F5244A9"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5.4  </w:t>
      </w:r>
      <w:r>
        <w:rPr>
          <w:rFonts w:ascii="Arial" w:hAnsi="Arial"/>
          <w:color w:val="000000"/>
          <w:sz w:val="22"/>
          <w:szCs w:val="22"/>
        </w:rPr>
        <w:t>The accepted quantity of retensioned cable will be paid for at the contract unit price for:</w:t>
      </w:r>
    </w:p>
    <w:p w14:paraId="4F5244AA"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AB"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t>Item 606-99.02</w:t>
      </w:r>
      <w:r>
        <w:rPr>
          <w:rFonts w:ascii="Arial" w:hAnsi="Arial"/>
          <w:color w:val="000000"/>
          <w:sz w:val="22"/>
          <w:szCs w:val="22"/>
        </w:rPr>
        <w:tab/>
        <w:t>Retension High Tension Cables HT</w:t>
      </w:r>
      <w:r>
        <w:rPr>
          <w:rFonts w:ascii="Arial" w:hAnsi="Arial"/>
          <w:color w:val="000000"/>
          <w:sz w:val="22"/>
          <w:szCs w:val="22"/>
        </w:rPr>
        <w:tab/>
      </w:r>
      <w:r>
        <w:rPr>
          <w:rFonts w:ascii="Arial" w:hAnsi="Arial"/>
          <w:color w:val="000000"/>
          <w:sz w:val="22"/>
          <w:szCs w:val="22"/>
        </w:rPr>
        <w:tab/>
        <w:t>Each</w:t>
      </w:r>
    </w:p>
    <w:p w14:paraId="4F5244AC"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4AD"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b/>
          <w:bCs/>
          <w:color w:val="000000"/>
          <w:sz w:val="22"/>
          <w:szCs w:val="22"/>
        </w:rPr>
        <w:t xml:space="preserve">5.4.1  </w:t>
      </w:r>
      <w:r>
        <w:rPr>
          <w:rFonts w:ascii="Arial" w:hAnsi="Arial"/>
          <w:color w:val="000000"/>
          <w:sz w:val="22"/>
          <w:szCs w:val="22"/>
        </w:rPr>
        <w:t xml:space="preserve">Payment will be considered full compensation for all labor, equipment, and material necessary for retensioning an entire run of 3 cables between two anchors and furnishing a tension log to the </w:t>
      </w:r>
      <w:r>
        <w:rPr>
          <w:rFonts w:ascii="Arial" w:hAnsi="Arial"/>
          <w:color w:val="000000"/>
          <w:sz w:val="22"/>
          <w:szCs w:val="22"/>
        </w:rPr>
        <w:lastRenderedPageBreak/>
        <w:t>engineer.</w:t>
      </w:r>
    </w:p>
    <w:p w14:paraId="4F5244AE"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4AF" w14:textId="77777777"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4B0" w14:textId="77777777" w:rsidR="004C17CF" w:rsidRDefault="004C1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s="Arial"/>
          <w:color w:val="000000"/>
          <w:sz w:val="22"/>
          <w:szCs w:val="22"/>
          <w:u w:val="single"/>
        </w:rPr>
        <w:pPrChange w:id="1073" w:author="Ralph Rankin" w:date="2014-11-13T12:41: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PrChange>
      </w:pPr>
      <w:r>
        <w:rPr>
          <w:rFonts w:ascii="Arial" w:hAnsi="Arial"/>
          <w:color w:val="000000"/>
          <w:sz w:val="22"/>
          <w:szCs w:val="22"/>
        </w:rPr>
        <w:t>JJ.</w:t>
      </w:r>
      <w:r>
        <w:rPr>
          <w:rFonts w:ascii="Arial" w:hAnsi="Arial"/>
          <w:color w:val="000000"/>
          <w:sz w:val="22"/>
          <w:szCs w:val="22"/>
        </w:rPr>
        <w:tab/>
      </w:r>
      <w:r>
        <w:rPr>
          <w:rFonts w:ascii="Arial" w:hAnsi="Arial" w:cs="Arial"/>
          <w:color w:val="000000"/>
          <w:sz w:val="22"/>
          <w:szCs w:val="22"/>
          <w:u w:val="single"/>
        </w:rPr>
        <w:t xml:space="preserve">3- STRAND HIGH TENSION CABLE BARRIER </w:t>
      </w:r>
    </w:p>
    <w:p w14:paraId="4F5244B1" w14:textId="77777777" w:rsidR="004C17CF" w:rsidRDefault="004C17CF">
      <w:pPr>
        <w:keepNext/>
        <w:autoSpaceDE w:val="0"/>
        <w:autoSpaceDN w:val="0"/>
        <w:adjustRightInd w:val="0"/>
        <w:jc w:val="both"/>
        <w:rPr>
          <w:rFonts w:ascii="Arial" w:hAnsi="Arial" w:cs="Arial"/>
          <w:color w:val="000000"/>
          <w:sz w:val="22"/>
          <w:szCs w:val="22"/>
          <w:u w:val="single"/>
        </w:rPr>
        <w:pPrChange w:id="1074" w:author="Ralph Rankin" w:date="2014-11-13T12:41:00Z">
          <w:pPr>
            <w:autoSpaceDE w:val="0"/>
            <w:autoSpaceDN w:val="0"/>
            <w:adjustRightInd w:val="0"/>
            <w:jc w:val="both"/>
          </w:pPr>
        </w:pPrChange>
      </w:pPr>
    </w:p>
    <w:p w14:paraId="4F5244B2" w14:textId="77777777" w:rsidR="004C17CF" w:rsidRDefault="004C17CF" w:rsidP="004C17CF">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1.0 Description.</w:t>
      </w:r>
      <w:r>
        <w:rPr>
          <w:rFonts w:ascii="Arial" w:hAnsi="Arial" w:cs="Arial"/>
          <w:color w:val="000000"/>
          <w:sz w:val="22"/>
          <w:szCs w:val="22"/>
        </w:rPr>
        <w:t xml:space="preserve">  This work shall consist of all labor, equipment, and materials to remove, install, repair, and replace a 3-strand cable barrier system including all hardware and appurtenances </w:t>
      </w:r>
      <w:r w:rsidRPr="00E8645F">
        <w:rPr>
          <w:rFonts w:ascii="Arial" w:hAnsi="Arial" w:cs="Arial"/>
          <w:color w:val="000000"/>
          <w:sz w:val="22"/>
          <w:szCs w:val="22"/>
        </w:rPr>
        <w:t>as shown on the plans or as directed by the engineer.  The cable barrier system shall function in accordance with the requirements of NCRHP 350, Test Level 3, and be approved by the Federal Highway Administration.  Test Level 3 acceptable products, for use as a cable barrier system, are included in the list of pre-qualified products displayed on MoDOT’s website.  Acceptable products shall include a concrete socketed line post system with galvanized high-tension wire ropes and anchorages.  The cable barrier system shall be constructed as shown on the plans, with a maximum deflection of 9 feet.</w:t>
      </w:r>
    </w:p>
    <w:p w14:paraId="4F5244B3" w14:textId="77777777" w:rsidR="004C17CF" w:rsidRDefault="004C17CF" w:rsidP="004C17CF">
      <w:pPr>
        <w:autoSpaceDE w:val="0"/>
        <w:autoSpaceDN w:val="0"/>
        <w:adjustRightInd w:val="0"/>
        <w:jc w:val="both"/>
        <w:rPr>
          <w:rFonts w:ascii="Arial" w:hAnsi="Arial" w:cs="Arial"/>
          <w:color w:val="000000"/>
          <w:sz w:val="22"/>
          <w:szCs w:val="22"/>
        </w:rPr>
      </w:pPr>
    </w:p>
    <w:p w14:paraId="4F5244B4" w14:textId="77777777" w:rsidR="004C17CF" w:rsidRDefault="004C17CF" w:rsidP="004C17CF">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2.0 Construction Requirements.</w:t>
      </w:r>
      <w:r>
        <w:rPr>
          <w:rFonts w:ascii="Arial" w:hAnsi="Arial" w:cs="Arial"/>
          <w:color w:val="000000"/>
          <w:sz w:val="22"/>
          <w:szCs w:val="22"/>
        </w:rPr>
        <w:t xml:space="preserve">  Line posts shall be provided in accordance with the manufacture’s shop drawings and shall be placed plumb.  Spacing of the posts shall not exceed 20 feet.</w:t>
      </w:r>
    </w:p>
    <w:p w14:paraId="4F5244B5" w14:textId="77777777" w:rsidR="004C17CF" w:rsidRDefault="004C17CF" w:rsidP="004C17CF">
      <w:pPr>
        <w:autoSpaceDE w:val="0"/>
        <w:autoSpaceDN w:val="0"/>
        <w:adjustRightInd w:val="0"/>
        <w:jc w:val="both"/>
        <w:rPr>
          <w:rFonts w:ascii="Arial" w:hAnsi="Arial" w:cs="Arial"/>
          <w:b/>
          <w:bCs/>
          <w:color w:val="000000"/>
          <w:sz w:val="22"/>
          <w:szCs w:val="22"/>
        </w:rPr>
      </w:pPr>
    </w:p>
    <w:p w14:paraId="4F5244B6" w14:textId="77777777" w:rsidR="004C17CF" w:rsidRDefault="004C17CF" w:rsidP="004C17CF">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2.1 Anchor Assemblies.</w:t>
      </w:r>
      <w:r>
        <w:rPr>
          <w:rFonts w:ascii="Arial" w:hAnsi="Arial" w:cs="Arial"/>
          <w:color w:val="000000"/>
          <w:sz w:val="22"/>
          <w:szCs w:val="22"/>
        </w:rPr>
        <w:t xml:space="preserve">  An anchor assembly, as specified in the manufacturer’s shop drawings, shall be constructed at each end of a cable barrier run.  The anchor assembly shall function in accordance with the requirements of NCRHP 350, Test Level 3, and be approved by the Federal Highway Administration.  Anchors shall be constructed on firm, stable, undisturbed soil to the minimum dimension shown on the shop drawings.  Anchor bolts and anchor post slip bases shall be firmly held in position at the top by templates during concrete replacement.  Backfill shall be thoroughly compacted with mechanical tampers with care taken to prevent damage to the finished concrete.  Backfill shall be brought up level with the finished grade line.  </w:t>
      </w:r>
    </w:p>
    <w:p w14:paraId="4F5244B7" w14:textId="77777777" w:rsidR="004C17CF" w:rsidRDefault="004C17CF" w:rsidP="004C17CF">
      <w:pPr>
        <w:autoSpaceDE w:val="0"/>
        <w:autoSpaceDN w:val="0"/>
        <w:adjustRightInd w:val="0"/>
        <w:jc w:val="both"/>
        <w:rPr>
          <w:rFonts w:ascii="Arial" w:hAnsi="Arial" w:cs="Arial"/>
          <w:color w:val="000000"/>
          <w:sz w:val="22"/>
          <w:szCs w:val="22"/>
        </w:rPr>
      </w:pPr>
    </w:p>
    <w:p w14:paraId="4F5244B8" w14:textId="77777777" w:rsidR="004C17CF" w:rsidRDefault="004C17CF" w:rsidP="004C17CF">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2.2 Cable.</w:t>
      </w:r>
      <w:r>
        <w:rPr>
          <w:rFonts w:ascii="Arial" w:hAnsi="Arial" w:cs="Arial"/>
          <w:color w:val="000000"/>
          <w:sz w:val="22"/>
          <w:szCs w:val="22"/>
        </w:rPr>
        <w:t xml:space="preserve">  The galvanized wire rope shall be ¾” pre-stretched 3 x 7 construction as approved by the Federal Highway Administration during the system’s acceptance testing.  Threaded terminals (wedge or swaged type) shall be furnished.  Swaged terminals may be shop- or field-swaged.  Threaded terminals shall be right hand (RH) or left hand (LH) threaded M 24 x 3 pitch to ANSI B 1.13 M.  The body of the threaded terminal shall provide a minimum of 5.9” of wire rope penetration depth.  Threaded terminals shall be galvanized after threading to ASTM A 151.  Turnbuckle or rigging screws shall be of the size and shape shown in the manufacturer’s shop drawings.  Rigging screws shall be of a solid or closed body type with two inspection holes to determine threaded rope terminal penetration.  Rigging screws shall be galvanized to ASTM A 153 after threading.</w:t>
      </w:r>
    </w:p>
    <w:p w14:paraId="4F5244B9" w14:textId="77777777" w:rsidR="004C17CF" w:rsidRDefault="004C17CF" w:rsidP="004C17CF">
      <w:pPr>
        <w:autoSpaceDE w:val="0"/>
        <w:autoSpaceDN w:val="0"/>
        <w:adjustRightInd w:val="0"/>
        <w:jc w:val="both"/>
        <w:rPr>
          <w:rFonts w:ascii="Arial" w:hAnsi="Arial" w:cs="Arial"/>
          <w:color w:val="000000"/>
          <w:sz w:val="22"/>
          <w:szCs w:val="22"/>
        </w:rPr>
      </w:pPr>
    </w:p>
    <w:p w14:paraId="4F5244BA" w14:textId="77777777" w:rsidR="004C17CF" w:rsidRDefault="004C17CF" w:rsidP="004C17CF">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2.3 Cable Tensioning.</w:t>
      </w:r>
      <w:r>
        <w:rPr>
          <w:rFonts w:ascii="Arial" w:hAnsi="Arial" w:cs="Arial"/>
          <w:color w:val="000000"/>
          <w:sz w:val="22"/>
          <w:szCs w:val="22"/>
        </w:rPr>
        <w:t xml:space="preserve">  The cable height above ground shall be in accordance with the manufacturer’s shop drawings.  The cable shall be tensioned immediately after initial installation.  Tension shall be rechecked and adjusted, if necessary, three to five days after initial tensioning on cable system sections with lengths greater than 2500 feet.  A tension log form shall be completed showing: the time, date, location, ambient temperature and final tension reading, signed by the person performing the tensioning, and furnished to the engineer upon completion of the work.  This form shall also include the system manufacturer’s recommended tension chart.</w:t>
      </w:r>
    </w:p>
    <w:p w14:paraId="4F5244BB" w14:textId="77777777" w:rsidR="004C17CF" w:rsidRPr="002229E0" w:rsidRDefault="004C17CF" w:rsidP="004C17CF">
      <w:pPr>
        <w:autoSpaceDE w:val="0"/>
        <w:autoSpaceDN w:val="0"/>
        <w:adjustRightInd w:val="0"/>
        <w:jc w:val="both"/>
        <w:rPr>
          <w:rFonts w:ascii="Arial" w:hAnsi="Arial" w:cs="Arial"/>
          <w:sz w:val="22"/>
          <w:szCs w:val="22"/>
        </w:rPr>
      </w:pPr>
    </w:p>
    <w:p w14:paraId="4F5244BC" w14:textId="77777777" w:rsidR="004C17CF" w:rsidRDefault="004C17CF" w:rsidP="004C17CF">
      <w:pPr>
        <w:autoSpaceDE w:val="0"/>
        <w:autoSpaceDN w:val="0"/>
        <w:adjustRightInd w:val="0"/>
        <w:jc w:val="both"/>
        <w:rPr>
          <w:rFonts w:ascii="Arial" w:hAnsi="Arial" w:cs="Arial"/>
          <w:sz w:val="22"/>
          <w:szCs w:val="22"/>
        </w:rPr>
      </w:pPr>
      <w:r w:rsidRPr="00B62F00">
        <w:rPr>
          <w:rFonts w:ascii="Arial" w:hAnsi="Arial" w:cs="Arial"/>
          <w:b/>
          <w:sz w:val="22"/>
          <w:szCs w:val="22"/>
        </w:rPr>
        <w:t>2.4</w:t>
      </w:r>
      <w:r>
        <w:rPr>
          <w:rFonts w:ascii="Arial" w:hAnsi="Arial" w:cs="Arial"/>
          <w:b/>
          <w:sz w:val="22"/>
          <w:szCs w:val="22"/>
        </w:rPr>
        <w:t xml:space="preserve"> Delineators. </w:t>
      </w:r>
      <w:r>
        <w:rPr>
          <w:rFonts w:ascii="Arial" w:hAnsi="Arial" w:cs="Arial"/>
          <w:sz w:val="22"/>
          <w:szCs w:val="22"/>
        </w:rPr>
        <w:t>Delineator spacing and reflector colors shall be in accordance with Sec 606.10.</w:t>
      </w:r>
    </w:p>
    <w:p w14:paraId="4F5244BD" w14:textId="77777777" w:rsidR="00053C0B" w:rsidRDefault="00053C0B" w:rsidP="004C17CF">
      <w:pPr>
        <w:autoSpaceDE w:val="0"/>
        <w:autoSpaceDN w:val="0"/>
        <w:adjustRightInd w:val="0"/>
        <w:jc w:val="both"/>
        <w:rPr>
          <w:rFonts w:ascii="Arial" w:hAnsi="Arial" w:cs="Arial"/>
          <w:sz w:val="22"/>
          <w:szCs w:val="22"/>
        </w:rPr>
      </w:pPr>
    </w:p>
    <w:p w14:paraId="4F5244BE" w14:textId="77777777" w:rsidR="00053C0B" w:rsidRPr="00B62F00" w:rsidRDefault="00053C0B" w:rsidP="004C17CF">
      <w:pPr>
        <w:autoSpaceDE w:val="0"/>
        <w:autoSpaceDN w:val="0"/>
        <w:adjustRightInd w:val="0"/>
        <w:jc w:val="both"/>
        <w:rPr>
          <w:rFonts w:ascii="Arial" w:hAnsi="Arial" w:cs="Arial"/>
          <w:sz w:val="22"/>
          <w:szCs w:val="22"/>
        </w:rPr>
      </w:pPr>
    </w:p>
    <w:p w14:paraId="4F5244BF" w14:textId="77777777" w:rsidR="00064422" w:rsidRPr="00064422" w:rsidRDefault="004C17CF" w:rsidP="00EF78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2"/>
          <w:szCs w:val="22"/>
          <w:u w:val="single"/>
        </w:rPr>
      </w:pPr>
      <w:r>
        <w:rPr>
          <w:rFonts w:ascii="Arial" w:hAnsi="Arial"/>
          <w:color w:val="000000"/>
          <w:sz w:val="22"/>
          <w:szCs w:val="22"/>
        </w:rPr>
        <w:lastRenderedPageBreak/>
        <w:t>KK</w:t>
      </w:r>
      <w:r w:rsidR="00064422" w:rsidRPr="00064422">
        <w:rPr>
          <w:rFonts w:ascii="Arial" w:hAnsi="Arial"/>
          <w:color w:val="000000"/>
          <w:sz w:val="22"/>
          <w:szCs w:val="22"/>
        </w:rPr>
        <w:t>.</w:t>
      </w:r>
      <w:r w:rsidR="00064422">
        <w:rPr>
          <w:rFonts w:ascii="Arial" w:hAnsi="Arial"/>
          <w:color w:val="000000"/>
          <w:sz w:val="22"/>
          <w:szCs w:val="22"/>
        </w:rPr>
        <w:tab/>
      </w:r>
      <w:r w:rsidR="00064422" w:rsidRPr="00064422">
        <w:rPr>
          <w:rFonts w:ascii="Arial" w:hAnsi="Arial" w:cs="Arial"/>
          <w:sz w:val="22"/>
          <w:szCs w:val="22"/>
          <w:u w:val="single"/>
        </w:rPr>
        <w:t xml:space="preserve">SAFETY PLAN  </w:t>
      </w:r>
    </w:p>
    <w:p w14:paraId="4F5244C0" w14:textId="77777777" w:rsidR="00064422" w:rsidRDefault="00064422" w:rsidP="00EF7812">
      <w:pPr>
        <w:keepNext/>
        <w:jc w:val="both"/>
        <w:rPr>
          <w:rFonts w:ascii="Arial" w:hAnsi="Arial" w:cs="Arial"/>
          <w:b/>
          <w:sz w:val="22"/>
          <w:szCs w:val="22"/>
        </w:rPr>
      </w:pPr>
    </w:p>
    <w:p w14:paraId="7FC64650" w14:textId="77777777" w:rsidR="000B3DEC" w:rsidRPr="00A11B29" w:rsidRDefault="000B3DEC" w:rsidP="000B3DEC">
      <w:pPr>
        <w:jc w:val="both"/>
        <w:rPr>
          <w:ins w:id="1075" w:author="Ralph Rankin" w:date="2014-11-13T11:01:00Z"/>
          <w:rFonts w:ascii="Arial" w:hAnsi="Arial" w:cs="Arial"/>
        </w:rPr>
      </w:pPr>
      <w:ins w:id="1076" w:author="Ralph Rankin" w:date="2014-11-13T11:01:00Z">
        <w:r w:rsidRPr="00A11B29">
          <w:rPr>
            <w:rFonts w:ascii="Arial" w:hAnsi="Arial" w:cs="Arial"/>
            <w:b/>
          </w:rPr>
          <w:t>1.0  Description.</w:t>
        </w:r>
        <w:r w:rsidRPr="00A11B29">
          <w:rPr>
            <w:rFonts w:ascii="Arial" w:hAnsi="Arial" w:cs="Arial"/>
          </w:rPr>
          <w:t xml:space="preserve">  This </w:t>
        </w:r>
        <w:r>
          <w:rPr>
            <w:rFonts w:ascii="Arial" w:hAnsi="Arial" w:cs="Arial"/>
          </w:rPr>
          <w:t>contractor shall submit to the engineer</w:t>
        </w:r>
        <w:r w:rsidRPr="00A11B29">
          <w:rPr>
            <w:rFonts w:ascii="Arial" w:hAnsi="Arial" w:cs="Arial"/>
          </w:rPr>
          <w:t xml:space="preserve"> a project Safety Plan (SP) for </w:t>
        </w:r>
        <w:r>
          <w:rPr>
            <w:rFonts w:ascii="Arial" w:hAnsi="Arial" w:cs="Arial"/>
          </w:rPr>
          <w:t xml:space="preserve">all </w:t>
        </w:r>
        <w:r w:rsidRPr="00A11B29">
          <w:rPr>
            <w:rFonts w:ascii="Arial" w:hAnsi="Arial" w:cs="Arial"/>
          </w:rPr>
          <w:t xml:space="preserve">work </w:t>
        </w:r>
        <w:r>
          <w:rPr>
            <w:rFonts w:ascii="Arial" w:hAnsi="Arial" w:cs="Arial"/>
          </w:rPr>
          <w:t>performed by</w:t>
        </w:r>
        <w:r w:rsidRPr="00A11B29">
          <w:rPr>
            <w:rFonts w:ascii="Arial" w:hAnsi="Arial" w:cs="Arial"/>
          </w:rPr>
          <w:t xml:space="preserve"> the contractor</w:t>
        </w:r>
        <w:r>
          <w:rPr>
            <w:rFonts w:ascii="Arial" w:hAnsi="Arial" w:cs="Arial"/>
          </w:rPr>
          <w:t xml:space="preserve"> and all</w:t>
        </w:r>
        <w:r w:rsidRPr="00A11B29">
          <w:rPr>
            <w:rFonts w:ascii="Arial" w:hAnsi="Arial" w:cs="Arial"/>
          </w:rPr>
          <w:t xml:space="preserve"> subcontractors.  The purpose of the </w:t>
        </w:r>
        <w:r>
          <w:rPr>
            <w:rFonts w:ascii="Arial" w:hAnsi="Arial" w:cs="Arial"/>
          </w:rPr>
          <w:t>SP</w:t>
        </w:r>
        <w:r w:rsidRPr="00A11B29">
          <w:rPr>
            <w:rFonts w:ascii="Arial" w:hAnsi="Arial" w:cs="Arial"/>
          </w:rPr>
          <w:t xml:space="preserve"> </w:t>
        </w:r>
        <w:r>
          <w:rPr>
            <w:rFonts w:ascii="Arial" w:hAnsi="Arial" w:cs="Arial"/>
          </w:rPr>
          <w:t>is to encourage and enable all</w:t>
        </w:r>
        <w:r w:rsidRPr="00A11B29">
          <w:rPr>
            <w:rFonts w:ascii="Arial" w:hAnsi="Arial" w:cs="Arial"/>
          </w:rPr>
          <w:t xml:space="preserve"> </w:t>
        </w:r>
        <w:r>
          <w:rPr>
            <w:rFonts w:ascii="Arial" w:hAnsi="Arial" w:cs="Arial"/>
          </w:rPr>
          <w:t>w</w:t>
        </w:r>
        <w:r w:rsidRPr="00A11B29">
          <w:rPr>
            <w:rFonts w:ascii="Arial" w:hAnsi="Arial" w:cs="Arial"/>
          </w:rPr>
          <w:t xml:space="preserve">ork </w:t>
        </w:r>
        <w:r>
          <w:rPr>
            <w:rFonts w:ascii="Arial" w:hAnsi="Arial" w:cs="Arial"/>
          </w:rPr>
          <w:t>to be p</w:t>
        </w:r>
        <w:r w:rsidRPr="00A11B29">
          <w:rPr>
            <w:rFonts w:ascii="Arial" w:hAnsi="Arial" w:cs="Arial"/>
          </w:rPr>
          <w:t>erformed in the safest possible manner and that all parties involved are aware of their individual responsibility for safety on the jobsite.</w:t>
        </w:r>
      </w:ins>
    </w:p>
    <w:p w14:paraId="748463C5" w14:textId="77777777" w:rsidR="000B3DEC" w:rsidRDefault="000B3DEC" w:rsidP="000B3DEC">
      <w:pPr>
        <w:jc w:val="both"/>
        <w:rPr>
          <w:ins w:id="1077" w:author="Ralph Rankin" w:date="2014-11-13T11:01:00Z"/>
          <w:rFonts w:ascii="Arial" w:hAnsi="Arial" w:cs="Arial"/>
          <w:b/>
        </w:rPr>
      </w:pPr>
    </w:p>
    <w:p w14:paraId="15F46E63" w14:textId="77777777" w:rsidR="000B3DEC" w:rsidRPr="00A11B29" w:rsidRDefault="000B3DEC" w:rsidP="000B3DEC">
      <w:pPr>
        <w:jc w:val="both"/>
        <w:rPr>
          <w:ins w:id="1078" w:author="Ralph Rankin" w:date="2014-11-13T11:01:00Z"/>
          <w:rFonts w:ascii="Arial" w:hAnsi="Arial" w:cs="Arial"/>
        </w:rPr>
      </w:pPr>
      <w:ins w:id="1079" w:author="Ralph Rankin" w:date="2014-11-13T11:01:00Z">
        <w:r w:rsidRPr="00A11B29">
          <w:rPr>
            <w:rFonts w:ascii="Arial" w:hAnsi="Arial" w:cs="Arial"/>
            <w:b/>
          </w:rPr>
          <w:t>1.</w:t>
        </w:r>
        <w:r>
          <w:rPr>
            <w:rFonts w:ascii="Arial" w:hAnsi="Arial" w:cs="Arial"/>
            <w:b/>
          </w:rPr>
          <w:t>1</w:t>
        </w:r>
        <w:r w:rsidRPr="00A11B29">
          <w:rPr>
            <w:rFonts w:ascii="Arial" w:hAnsi="Arial" w:cs="Arial"/>
          </w:rPr>
          <w:t xml:space="preserve">  The SP shall be completed by the contractor and </w:t>
        </w:r>
        <w:r>
          <w:rPr>
            <w:rFonts w:ascii="Arial" w:hAnsi="Arial" w:cs="Arial"/>
          </w:rPr>
          <w:t xml:space="preserve">provided to </w:t>
        </w:r>
        <w:r w:rsidRPr="00A11B29">
          <w:rPr>
            <w:rFonts w:ascii="Arial" w:hAnsi="Arial" w:cs="Arial"/>
          </w:rPr>
          <w:t xml:space="preserve">the </w:t>
        </w:r>
        <w:r>
          <w:rPr>
            <w:rFonts w:ascii="Arial" w:hAnsi="Arial" w:cs="Arial"/>
          </w:rPr>
          <w:t>e</w:t>
        </w:r>
        <w:r w:rsidRPr="00A11B29">
          <w:rPr>
            <w:rFonts w:ascii="Arial" w:hAnsi="Arial" w:cs="Arial"/>
          </w:rPr>
          <w:t>ngineer prior to the</w:t>
        </w:r>
        <w:r>
          <w:rPr>
            <w:rFonts w:ascii="Arial" w:hAnsi="Arial" w:cs="Arial"/>
          </w:rPr>
          <w:t xml:space="preserve"> beginning of any construction activity or phase on the project</w:t>
        </w:r>
        <w:r w:rsidRPr="00A11B29">
          <w:rPr>
            <w:rFonts w:ascii="Arial" w:hAnsi="Arial" w:cs="Arial"/>
          </w:rPr>
          <w:t>.</w:t>
        </w:r>
      </w:ins>
    </w:p>
    <w:p w14:paraId="5D3B7C24" w14:textId="77777777" w:rsidR="000B3DEC" w:rsidRDefault="000B3DEC" w:rsidP="000B3DEC">
      <w:pPr>
        <w:jc w:val="both"/>
        <w:rPr>
          <w:ins w:id="1080" w:author="Ralph Rankin" w:date="2014-11-13T11:01:00Z"/>
          <w:rFonts w:ascii="Arial" w:hAnsi="Arial" w:cs="Arial"/>
          <w:b/>
        </w:rPr>
      </w:pPr>
    </w:p>
    <w:p w14:paraId="4E16696A" w14:textId="77777777" w:rsidR="000B3DEC" w:rsidRDefault="000B3DEC" w:rsidP="000B3DEC">
      <w:pPr>
        <w:jc w:val="both"/>
        <w:rPr>
          <w:ins w:id="1081" w:author="Ralph Rankin" w:date="2014-11-13T11:01:00Z"/>
          <w:rFonts w:ascii="Arial" w:hAnsi="Arial" w:cs="Arial"/>
        </w:rPr>
      </w:pPr>
      <w:ins w:id="1082" w:author="Ralph Rankin" w:date="2014-11-13T11:01:00Z">
        <w:r w:rsidRPr="00A11B29">
          <w:rPr>
            <w:rFonts w:ascii="Arial" w:hAnsi="Arial" w:cs="Arial"/>
            <w:b/>
          </w:rPr>
          <w:t>1.</w:t>
        </w:r>
        <w:r>
          <w:rPr>
            <w:rFonts w:ascii="Arial" w:hAnsi="Arial" w:cs="Arial"/>
            <w:b/>
          </w:rPr>
          <w:t>2</w:t>
        </w:r>
        <w:r w:rsidRPr="00A11B29">
          <w:rPr>
            <w:rFonts w:ascii="Arial" w:hAnsi="Arial" w:cs="Arial"/>
          </w:rPr>
          <w:t xml:space="preserve">  </w:t>
        </w:r>
        <w:r>
          <w:rPr>
            <w:rFonts w:ascii="Arial" w:hAnsi="Arial" w:cs="Arial"/>
          </w:rPr>
          <w:t>The contractor shall designate a person to serve as Project Safety Manager (PSM). The PSM shall be responsible for implementing and overseeing the SP. The PSM is not required to be present on the project at all times, but must be available to address safety issues and needs.</w:t>
        </w:r>
      </w:ins>
    </w:p>
    <w:p w14:paraId="4CD6D668" w14:textId="77777777" w:rsidR="000B3DEC" w:rsidRDefault="000B3DEC" w:rsidP="000B3DEC">
      <w:pPr>
        <w:jc w:val="both"/>
        <w:rPr>
          <w:ins w:id="1083" w:author="Ralph Rankin" w:date="2014-11-13T11:01:00Z"/>
          <w:rFonts w:ascii="Arial" w:hAnsi="Arial" w:cs="Arial"/>
          <w:b/>
        </w:rPr>
      </w:pPr>
    </w:p>
    <w:p w14:paraId="68EC37E2" w14:textId="77777777" w:rsidR="000B3DEC" w:rsidRDefault="000B3DEC" w:rsidP="000B3DEC">
      <w:pPr>
        <w:jc w:val="both"/>
        <w:rPr>
          <w:ins w:id="1084" w:author="Ralph Rankin" w:date="2014-11-13T11:01:00Z"/>
          <w:rFonts w:ascii="Arial" w:hAnsi="Arial" w:cs="Arial"/>
        </w:rPr>
      </w:pPr>
      <w:ins w:id="1085" w:author="Ralph Rankin" w:date="2014-11-13T11:01:00Z">
        <w:r w:rsidRPr="00A11B29">
          <w:rPr>
            <w:rFonts w:ascii="Arial" w:hAnsi="Arial" w:cs="Arial"/>
            <w:b/>
          </w:rPr>
          <w:t>1.</w:t>
        </w:r>
        <w:r>
          <w:rPr>
            <w:rFonts w:ascii="Arial" w:hAnsi="Arial" w:cs="Arial"/>
            <w:b/>
          </w:rPr>
          <w:t>3</w:t>
        </w:r>
        <w:r w:rsidRPr="00A11B29">
          <w:rPr>
            <w:rFonts w:ascii="Arial" w:hAnsi="Arial" w:cs="Arial"/>
          </w:rPr>
          <w:t xml:space="preserve">  The </w:t>
        </w:r>
        <w:r>
          <w:rPr>
            <w:rFonts w:ascii="Arial" w:hAnsi="Arial" w:cs="Arial"/>
          </w:rPr>
          <w:t>PSM shall make revisions to the SP as necessary.  Any new project activities or phases shall be included in the SP prior to work beginning on that activity or phase.</w:t>
        </w:r>
      </w:ins>
    </w:p>
    <w:p w14:paraId="4928CCB7" w14:textId="77777777" w:rsidR="000B3DEC" w:rsidRDefault="000B3DEC" w:rsidP="000B3DEC">
      <w:pPr>
        <w:jc w:val="both"/>
        <w:rPr>
          <w:ins w:id="1086" w:author="Ralph Rankin" w:date="2014-11-13T11:01:00Z"/>
          <w:rFonts w:ascii="Arial" w:hAnsi="Arial" w:cs="Arial"/>
          <w:b/>
        </w:rPr>
      </w:pPr>
    </w:p>
    <w:p w14:paraId="3D426CBC" w14:textId="77777777" w:rsidR="000B3DEC" w:rsidRDefault="000B3DEC" w:rsidP="000B3DEC">
      <w:pPr>
        <w:rPr>
          <w:ins w:id="1087" w:author="Ralph Rankin" w:date="2014-11-13T11:01:00Z"/>
          <w:rFonts w:ascii="Arial" w:hAnsi="Arial" w:cs="Arial"/>
        </w:rPr>
      </w:pPr>
      <w:ins w:id="1088" w:author="Ralph Rankin" w:date="2014-11-13T11:01:00Z">
        <w:r w:rsidRPr="00A11B29">
          <w:rPr>
            <w:rFonts w:ascii="Arial" w:hAnsi="Arial" w:cs="Arial"/>
            <w:b/>
          </w:rPr>
          <w:t>1.</w:t>
        </w:r>
        <w:r>
          <w:rPr>
            <w:rFonts w:ascii="Arial" w:hAnsi="Arial" w:cs="Arial"/>
            <w:b/>
          </w:rPr>
          <w:t>4</w:t>
        </w:r>
        <w:r w:rsidRPr="00A11B29">
          <w:rPr>
            <w:rFonts w:ascii="Arial" w:hAnsi="Arial" w:cs="Arial"/>
          </w:rPr>
          <w:t xml:space="preserve">  </w:t>
        </w:r>
        <w:r>
          <w:rPr>
            <w:rFonts w:ascii="Arial" w:hAnsi="Arial" w:cs="Arial"/>
          </w:rPr>
          <w:t>An example Safety Plan is available at:</w:t>
        </w:r>
      </w:ins>
    </w:p>
    <w:p w14:paraId="3852437C" w14:textId="77777777" w:rsidR="000B3DEC" w:rsidRDefault="000B3DEC" w:rsidP="000B3DEC">
      <w:pPr>
        <w:jc w:val="center"/>
        <w:rPr>
          <w:ins w:id="1089" w:author="Ralph Rankin" w:date="2014-11-13T11:01:00Z"/>
          <w:rFonts w:ascii="Arial" w:hAnsi="Arial" w:cs="Arial"/>
        </w:rPr>
      </w:pPr>
      <w:ins w:id="1090" w:author="Ralph Rankin" w:date="2014-11-13T11:01:00Z">
        <w:r>
          <w:fldChar w:fldCharType="begin"/>
        </w:r>
        <w:r>
          <w:instrText>HYPERLINK "http://www.modot.mo.gov/business/contractor_resources/bid_opening_info/bidGenInfo.shtml"</w:instrText>
        </w:r>
        <w:r>
          <w:fldChar w:fldCharType="separate"/>
        </w:r>
        <w:r w:rsidRPr="00A36D5A">
          <w:rPr>
            <w:rStyle w:val="Hyperlink"/>
            <w:rFonts w:ascii="Arial" w:hAnsi="Arial" w:cs="Arial"/>
          </w:rPr>
          <w:t>http://www.modot.mo.gov/business/contractor_resources/bid_opening_info/bidGenInfo.shtml</w:t>
        </w:r>
        <w:r>
          <w:fldChar w:fldCharType="end"/>
        </w:r>
      </w:ins>
    </w:p>
    <w:p w14:paraId="46F3C80F" w14:textId="77777777" w:rsidR="000B3DEC" w:rsidRDefault="000B3DEC" w:rsidP="000B3DEC">
      <w:pPr>
        <w:rPr>
          <w:ins w:id="1091" w:author="Ralph Rankin" w:date="2014-11-13T11:01:00Z"/>
          <w:rFonts w:ascii="Arial" w:hAnsi="Arial" w:cs="Arial"/>
          <w:b/>
        </w:rPr>
      </w:pPr>
    </w:p>
    <w:p w14:paraId="114EC364" w14:textId="77777777" w:rsidR="000B3DEC" w:rsidRPr="00A11B29" w:rsidRDefault="000B3DEC" w:rsidP="000B3DEC">
      <w:pPr>
        <w:jc w:val="both"/>
        <w:rPr>
          <w:ins w:id="1092" w:author="Ralph Rankin" w:date="2014-11-13T11:01:00Z"/>
          <w:rFonts w:ascii="Arial" w:hAnsi="Arial" w:cs="Arial"/>
        </w:rPr>
      </w:pPr>
      <w:ins w:id="1093" w:author="Ralph Rankin" w:date="2014-11-13T11:01:00Z">
        <w:r>
          <w:rPr>
            <w:rFonts w:ascii="Arial" w:hAnsi="Arial" w:cs="Arial"/>
            <w:b/>
          </w:rPr>
          <w:t>2</w:t>
        </w:r>
        <w:r w:rsidRPr="00A11B29">
          <w:rPr>
            <w:rFonts w:ascii="Arial" w:hAnsi="Arial" w:cs="Arial"/>
            <w:b/>
          </w:rPr>
          <w:t xml:space="preserve">.0 Emergency Preparedness.  </w:t>
        </w:r>
        <w:r w:rsidRPr="00A11B29">
          <w:rPr>
            <w:rFonts w:ascii="Arial" w:hAnsi="Arial" w:cs="Arial"/>
          </w:rPr>
          <w:t>The SP shall outline</w:t>
        </w:r>
        <w:r>
          <w:rPr>
            <w:rFonts w:ascii="Arial" w:hAnsi="Arial" w:cs="Arial"/>
          </w:rPr>
          <w:t xml:space="preserve"> and detail for all workers, the specific</w:t>
        </w:r>
        <w:r w:rsidRPr="00A11B29">
          <w:rPr>
            <w:rFonts w:ascii="Arial" w:hAnsi="Arial" w:cs="Arial"/>
          </w:rPr>
          <w:t xml:space="preserve"> </w:t>
        </w:r>
        <w:r>
          <w:rPr>
            <w:rFonts w:ascii="Arial" w:hAnsi="Arial" w:cs="Arial"/>
          </w:rPr>
          <w:t xml:space="preserve">procedures and actions necessary </w:t>
        </w:r>
        <w:r w:rsidRPr="00A11B29">
          <w:rPr>
            <w:rFonts w:ascii="Arial" w:hAnsi="Arial" w:cs="Arial"/>
          </w:rPr>
          <w:t>to respond to a</w:t>
        </w:r>
        <w:r>
          <w:rPr>
            <w:rFonts w:ascii="Arial" w:hAnsi="Arial" w:cs="Arial"/>
          </w:rPr>
          <w:t xml:space="preserve"> jobsite</w:t>
        </w:r>
        <w:r w:rsidRPr="00A11B29">
          <w:rPr>
            <w:rFonts w:ascii="Arial" w:hAnsi="Arial" w:cs="Arial"/>
          </w:rPr>
          <w:t xml:space="preserve"> emergency</w:t>
        </w:r>
        <w:r>
          <w:rPr>
            <w:rFonts w:ascii="Arial" w:hAnsi="Arial" w:cs="Arial"/>
          </w:rPr>
          <w:t xml:space="preserve"> and the measures taken to communicate these requirements to all workers.</w:t>
        </w:r>
        <w:r w:rsidRPr="00A11B29">
          <w:rPr>
            <w:rFonts w:ascii="Arial" w:hAnsi="Arial" w:cs="Arial"/>
          </w:rPr>
          <w:t xml:space="preserve">  </w:t>
        </w:r>
      </w:ins>
    </w:p>
    <w:p w14:paraId="15AA81F0" w14:textId="77777777" w:rsidR="000B3DEC" w:rsidRDefault="000B3DEC" w:rsidP="000B3DEC">
      <w:pPr>
        <w:jc w:val="both"/>
        <w:rPr>
          <w:ins w:id="1094" w:author="Ralph Rankin" w:date="2014-11-13T11:01:00Z"/>
          <w:rFonts w:ascii="Arial" w:hAnsi="Arial" w:cs="Arial"/>
          <w:b/>
        </w:rPr>
      </w:pPr>
    </w:p>
    <w:p w14:paraId="494786EA" w14:textId="77777777" w:rsidR="000B3DEC" w:rsidRPr="00A11B29" w:rsidRDefault="000B3DEC" w:rsidP="000B3DEC">
      <w:pPr>
        <w:jc w:val="both"/>
        <w:rPr>
          <w:ins w:id="1095" w:author="Ralph Rankin" w:date="2014-11-13T11:01:00Z"/>
          <w:rFonts w:ascii="Arial" w:hAnsi="Arial" w:cs="Arial"/>
        </w:rPr>
      </w:pPr>
      <w:ins w:id="1096" w:author="Ralph Rankin" w:date="2014-11-13T11:01:00Z">
        <w:r>
          <w:rPr>
            <w:rFonts w:ascii="Arial" w:hAnsi="Arial" w:cs="Arial"/>
            <w:b/>
          </w:rPr>
          <w:t>2</w:t>
        </w:r>
        <w:r w:rsidRPr="00A11B29">
          <w:rPr>
            <w:rFonts w:ascii="Arial" w:hAnsi="Arial" w:cs="Arial"/>
            <w:b/>
          </w:rPr>
          <w:t>.</w:t>
        </w:r>
        <w:r>
          <w:rPr>
            <w:rFonts w:ascii="Arial" w:hAnsi="Arial" w:cs="Arial"/>
            <w:b/>
          </w:rPr>
          <w:t>1</w:t>
        </w:r>
        <w:r w:rsidRPr="00A11B29">
          <w:rPr>
            <w:rFonts w:ascii="Arial" w:hAnsi="Arial" w:cs="Arial"/>
          </w:rPr>
          <w:t xml:space="preserve">  The SP shall include a list of local emergency contacts including phone numbers.  A copy of the emergency contact list shall be accessible to workers.  </w:t>
        </w:r>
      </w:ins>
    </w:p>
    <w:p w14:paraId="580F97B9" w14:textId="77777777" w:rsidR="000B3DEC" w:rsidRDefault="000B3DEC" w:rsidP="000B3DEC">
      <w:pPr>
        <w:jc w:val="both"/>
        <w:rPr>
          <w:ins w:id="1097" w:author="Ralph Rankin" w:date="2014-11-13T11:01:00Z"/>
          <w:rFonts w:ascii="Arial" w:hAnsi="Arial" w:cs="Arial"/>
          <w:b/>
        </w:rPr>
      </w:pPr>
    </w:p>
    <w:p w14:paraId="693C7071" w14:textId="77777777" w:rsidR="000B3DEC" w:rsidRPr="00A11B29" w:rsidRDefault="000B3DEC" w:rsidP="000B3DEC">
      <w:pPr>
        <w:jc w:val="both"/>
        <w:rPr>
          <w:ins w:id="1098" w:author="Ralph Rankin" w:date="2014-11-13T11:01:00Z"/>
          <w:rFonts w:ascii="Arial" w:hAnsi="Arial" w:cs="Arial"/>
        </w:rPr>
      </w:pPr>
      <w:ins w:id="1099" w:author="Ralph Rankin" w:date="2014-11-13T11:01:00Z">
        <w:r>
          <w:rPr>
            <w:rFonts w:ascii="Arial" w:hAnsi="Arial" w:cs="Arial"/>
            <w:b/>
          </w:rPr>
          <w:t>2</w:t>
        </w:r>
        <w:r w:rsidRPr="00A11B29">
          <w:rPr>
            <w:rFonts w:ascii="Arial" w:hAnsi="Arial" w:cs="Arial"/>
            <w:b/>
          </w:rPr>
          <w:t>.</w:t>
        </w:r>
        <w:r>
          <w:rPr>
            <w:rFonts w:ascii="Arial" w:hAnsi="Arial" w:cs="Arial"/>
            <w:b/>
          </w:rPr>
          <w:t>2</w:t>
        </w:r>
        <w:r w:rsidRPr="00A11B29">
          <w:rPr>
            <w:rFonts w:ascii="Arial" w:hAnsi="Arial" w:cs="Arial"/>
          </w:rPr>
          <w:t xml:space="preserve">  In the case where there is no cellular or land line phone service </w:t>
        </w:r>
        <w:r>
          <w:rPr>
            <w:rFonts w:ascii="Arial" w:hAnsi="Arial" w:cs="Arial"/>
          </w:rPr>
          <w:t>a</w:t>
        </w:r>
        <w:r w:rsidRPr="00A11B29">
          <w:rPr>
            <w:rFonts w:ascii="Arial" w:hAnsi="Arial" w:cs="Arial"/>
          </w:rPr>
          <w:t xml:space="preserve">t the jobsite, the SP shall identify how to reach the nearest available </w:t>
        </w:r>
        <w:r>
          <w:rPr>
            <w:rFonts w:ascii="Arial" w:hAnsi="Arial" w:cs="Arial"/>
          </w:rPr>
          <w:t xml:space="preserve">phone </w:t>
        </w:r>
        <w:r w:rsidRPr="00A11B29">
          <w:rPr>
            <w:rFonts w:ascii="Arial" w:hAnsi="Arial" w:cs="Arial"/>
          </w:rPr>
          <w:t>service.</w:t>
        </w:r>
      </w:ins>
    </w:p>
    <w:p w14:paraId="4EB28FE4" w14:textId="77777777" w:rsidR="000B3DEC" w:rsidRDefault="000B3DEC" w:rsidP="000B3DEC">
      <w:pPr>
        <w:jc w:val="both"/>
        <w:rPr>
          <w:ins w:id="1100" w:author="Ralph Rankin" w:date="2014-11-13T11:01:00Z"/>
          <w:rFonts w:ascii="Arial" w:hAnsi="Arial" w:cs="Arial"/>
          <w:b/>
        </w:rPr>
      </w:pPr>
    </w:p>
    <w:p w14:paraId="33470CCC" w14:textId="77777777" w:rsidR="000B3DEC" w:rsidRPr="00A11B29" w:rsidRDefault="000B3DEC" w:rsidP="000B3DEC">
      <w:pPr>
        <w:jc w:val="both"/>
        <w:rPr>
          <w:ins w:id="1101" w:author="Ralph Rankin" w:date="2014-11-13T11:01:00Z"/>
          <w:rFonts w:ascii="Arial" w:hAnsi="Arial" w:cs="Arial"/>
        </w:rPr>
      </w:pPr>
      <w:ins w:id="1102" w:author="Ralph Rankin" w:date="2014-11-13T11:01:00Z">
        <w:r>
          <w:rPr>
            <w:rFonts w:ascii="Arial" w:hAnsi="Arial" w:cs="Arial"/>
            <w:b/>
          </w:rPr>
          <w:t>3</w:t>
        </w:r>
        <w:r w:rsidRPr="00A11B29">
          <w:rPr>
            <w:rFonts w:ascii="Arial" w:hAnsi="Arial" w:cs="Arial"/>
            <w:b/>
          </w:rPr>
          <w:t xml:space="preserve">.0  </w:t>
        </w:r>
        <w:r>
          <w:rPr>
            <w:rFonts w:ascii="Arial" w:hAnsi="Arial" w:cs="Arial"/>
            <w:b/>
          </w:rPr>
          <w:t>Project</w:t>
        </w:r>
        <w:r w:rsidRPr="00A11B29">
          <w:rPr>
            <w:rFonts w:ascii="Arial" w:hAnsi="Arial" w:cs="Arial"/>
            <w:b/>
          </w:rPr>
          <w:t xml:space="preserve"> Safety Analysis. </w:t>
        </w:r>
        <w:r w:rsidRPr="00A11B29">
          <w:rPr>
            <w:rFonts w:ascii="Arial" w:hAnsi="Arial" w:cs="Arial"/>
          </w:rPr>
          <w:t xml:space="preserve"> The SP should contain a basic </w:t>
        </w:r>
        <w:r>
          <w:rPr>
            <w:rFonts w:ascii="Arial" w:hAnsi="Arial" w:cs="Arial"/>
          </w:rPr>
          <w:t>Project</w:t>
        </w:r>
        <w:r w:rsidRPr="00A11B29">
          <w:rPr>
            <w:rFonts w:ascii="Arial" w:hAnsi="Arial" w:cs="Arial"/>
          </w:rPr>
          <w:t xml:space="preserve"> </w:t>
        </w:r>
        <w:r>
          <w:rPr>
            <w:rFonts w:ascii="Arial" w:hAnsi="Arial" w:cs="Arial"/>
          </w:rPr>
          <w:t>S</w:t>
        </w:r>
        <w:r w:rsidRPr="00A11B29">
          <w:rPr>
            <w:rFonts w:ascii="Arial" w:hAnsi="Arial" w:cs="Arial"/>
          </w:rPr>
          <w:t xml:space="preserve">afety </w:t>
        </w:r>
        <w:r>
          <w:rPr>
            <w:rFonts w:ascii="Arial" w:hAnsi="Arial" w:cs="Arial"/>
          </w:rPr>
          <w:t>A</w:t>
        </w:r>
        <w:r w:rsidRPr="00A11B29">
          <w:rPr>
            <w:rFonts w:ascii="Arial" w:hAnsi="Arial" w:cs="Arial"/>
          </w:rPr>
          <w:t>nalysis (</w:t>
        </w:r>
        <w:r>
          <w:rPr>
            <w:rFonts w:ascii="Arial" w:hAnsi="Arial" w:cs="Arial"/>
          </w:rPr>
          <w:t>P</w:t>
        </w:r>
        <w:r w:rsidRPr="00A11B29">
          <w:rPr>
            <w:rFonts w:ascii="Arial" w:hAnsi="Arial" w:cs="Arial"/>
          </w:rPr>
          <w:t xml:space="preserve">SA) that outlines the </w:t>
        </w:r>
        <w:r>
          <w:rPr>
            <w:rFonts w:ascii="Arial" w:hAnsi="Arial" w:cs="Arial"/>
          </w:rPr>
          <w:t>actions</w:t>
        </w:r>
        <w:r w:rsidRPr="00A11B29">
          <w:rPr>
            <w:rFonts w:ascii="Arial" w:hAnsi="Arial" w:cs="Arial"/>
          </w:rPr>
          <w:t xml:space="preserve"> necessary to complete </w:t>
        </w:r>
        <w:r>
          <w:rPr>
            <w:rFonts w:ascii="Arial" w:hAnsi="Arial" w:cs="Arial"/>
          </w:rPr>
          <w:t>each activity or phase of th</w:t>
        </w:r>
        <w:r w:rsidRPr="00A11B29">
          <w:rPr>
            <w:rFonts w:ascii="Arial" w:hAnsi="Arial" w:cs="Arial"/>
          </w:rPr>
          <w:t xml:space="preserve">e </w:t>
        </w:r>
        <w:r>
          <w:rPr>
            <w:rFonts w:ascii="Arial" w:hAnsi="Arial" w:cs="Arial"/>
          </w:rPr>
          <w:t>project</w:t>
        </w:r>
        <w:r w:rsidRPr="00A11B29">
          <w:rPr>
            <w:rFonts w:ascii="Arial" w:hAnsi="Arial" w:cs="Arial"/>
          </w:rPr>
          <w:t xml:space="preserve">.  The SP shall include a general description of the primary activities or steps required to safely complete the </w:t>
        </w:r>
        <w:r>
          <w:rPr>
            <w:rFonts w:ascii="Arial" w:hAnsi="Arial" w:cs="Arial"/>
          </w:rPr>
          <w:t>project</w:t>
        </w:r>
        <w:r w:rsidRPr="00A11B29">
          <w:rPr>
            <w:rFonts w:ascii="Arial" w:hAnsi="Arial" w:cs="Arial"/>
          </w:rPr>
          <w:t>.</w:t>
        </w:r>
      </w:ins>
    </w:p>
    <w:p w14:paraId="47C2C853" w14:textId="77777777" w:rsidR="000B3DEC" w:rsidRDefault="000B3DEC" w:rsidP="000B3DEC">
      <w:pPr>
        <w:jc w:val="both"/>
        <w:rPr>
          <w:ins w:id="1103" w:author="Ralph Rankin" w:date="2014-11-13T11:01:00Z"/>
          <w:rFonts w:ascii="Arial" w:hAnsi="Arial" w:cs="Arial"/>
          <w:b/>
        </w:rPr>
      </w:pPr>
    </w:p>
    <w:p w14:paraId="168BE64E" w14:textId="77777777" w:rsidR="000B3DEC" w:rsidRDefault="000B3DEC" w:rsidP="000B3DEC">
      <w:pPr>
        <w:jc w:val="both"/>
        <w:rPr>
          <w:ins w:id="1104" w:author="Ralph Rankin" w:date="2014-11-13T11:01:00Z"/>
          <w:rFonts w:ascii="Arial" w:hAnsi="Arial" w:cs="Arial"/>
        </w:rPr>
      </w:pPr>
      <w:ins w:id="1105" w:author="Ralph Rankin" w:date="2014-11-13T11:01:00Z">
        <w:r>
          <w:rPr>
            <w:rFonts w:ascii="Arial" w:hAnsi="Arial" w:cs="Arial"/>
            <w:b/>
          </w:rPr>
          <w:t>3</w:t>
        </w:r>
        <w:r w:rsidRPr="00A11B29">
          <w:rPr>
            <w:rFonts w:ascii="Arial" w:hAnsi="Arial" w:cs="Arial"/>
            <w:b/>
          </w:rPr>
          <w:t>.</w:t>
        </w:r>
        <w:r>
          <w:rPr>
            <w:rFonts w:ascii="Arial" w:hAnsi="Arial" w:cs="Arial"/>
            <w:b/>
          </w:rPr>
          <w:t>1</w:t>
        </w:r>
        <w:r w:rsidRPr="00A11B29">
          <w:rPr>
            <w:rFonts w:ascii="Arial" w:hAnsi="Arial" w:cs="Arial"/>
          </w:rPr>
          <w:t xml:space="preserve">  Each activity should also include a general description of the work involved along with </w:t>
        </w:r>
        <w:r>
          <w:rPr>
            <w:rFonts w:ascii="Arial" w:hAnsi="Arial" w:cs="Arial"/>
          </w:rPr>
          <w:t xml:space="preserve">the known </w:t>
        </w:r>
        <w:r w:rsidRPr="00A11B29">
          <w:rPr>
            <w:rFonts w:ascii="Arial" w:hAnsi="Arial" w:cs="Arial"/>
          </w:rPr>
          <w:t xml:space="preserve">risks associated with the activity.  In addition the </w:t>
        </w:r>
        <w:r>
          <w:rPr>
            <w:rFonts w:ascii="Arial" w:hAnsi="Arial" w:cs="Arial"/>
          </w:rPr>
          <w:t>P</w:t>
        </w:r>
        <w:r w:rsidRPr="00A11B29">
          <w:rPr>
            <w:rFonts w:ascii="Arial" w:hAnsi="Arial" w:cs="Arial"/>
          </w:rPr>
          <w:t xml:space="preserve">SA should outline the controls for those risks, including any </w:t>
        </w:r>
        <w:r>
          <w:rPr>
            <w:rFonts w:ascii="Arial" w:hAnsi="Arial" w:cs="Arial"/>
          </w:rPr>
          <w:t>Personal Protection Equipment (</w:t>
        </w:r>
        <w:r w:rsidRPr="00A11B29">
          <w:rPr>
            <w:rFonts w:ascii="Arial" w:hAnsi="Arial" w:cs="Arial"/>
          </w:rPr>
          <w:t>PPE</w:t>
        </w:r>
        <w:r>
          <w:rPr>
            <w:rFonts w:ascii="Arial" w:hAnsi="Arial" w:cs="Arial"/>
          </w:rPr>
          <w:t>)</w:t>
        </w:r>
        <w:r w:rsidRPr="00A11B29">
          <w:rPr>
            <w:rFonts w:ascii="Arial" w:hAnsi="Arial" w:cs="Arial"/>
          </w:rPr>
          <w:t xml:space="preserve"> requirements for that activity</w:t>
        </w:r>
        <w:r>
          <w:rPr>
            <w:rFonts w:ascii="Arial" w:hAnsi="Arial" w:cs="Arial"/>
          </w:rPr>
          <w:t xml:space="preserve"> or phase</w:t>
        </w:r>
        <w:r w:rsidRPr="00A11B29">
          <w:rPr>
            <w:rFonts w:ascii="Arial" w:hAnsi="Arial" w:cs="Arial"/>
          </w:rPr>
          <w:t>, and whether or not the activity</w:t>
        </w:r>
        <w:r>
          <w:rPr>
            <w:rFonts w:ascii="Arial" w:hAnsi="Arial" w:cs="Arial"/>
          </w:rPr>
          <w:t xml:space="preserve"> or phase</w:t>
        </w:r>
        <w:r w:rsidRPr="00A11B29">
          <w:rPr>
            <w:rFonts w:ascii="Arial" w:hAnsi="Arial" w:cs="Arial"/>
          </w:rPr>
          <w:t xml:space="preserve"> requires a specific safety meeting</w:t>
        </w:r>
        <w:r>
          <w:rPr>
            <w:rFonts w:ascii="Arial" w:hAnsi="Arial" w:cs="Arial"/>
          </w:rPr>
          <w:t xml:space="preserve"> prior to beginning the activity or phase</w:t>
        </w:r>
        <w:r w:rsidRPr="00A11B29">
          <w:rPr>
            <w:rFonts w:ascii="Arial" w:hAnsi="Arial" w:cs="Arial"/>
          </w:rPr>
          <w:t>.</w:t>
        </w:r>
      </w:ins>
    </w:p>
    <w:p w14:paraId="100F0320" w14:textId="77777777" w:rsidR="000B3DEC" w:rsidRDefault="000B3DEC" w:rsidP="000B3DEC">
      <w:pPr>
        <w:jc w:val="both"/>
        <w:rPr>
          <w:ins w:id="1106" w:author="Ralph Rankin" w:date="2014-11-13T11:01:00Z"/>
          <w:rFonts w:ascii="Arial" w:hAnsi="Arial" w:cs="Arial"/>
          <w:b/>
        </w:rPr>
      </w:pPr>
    </w:p>
    <w:p w14:paraId="2AF78C5D" w14:textId="77777777" w:rsidR="000B3DEC" w:rsidRPr="00A11B29" w:rsidRDefault="000B3DEC" w:rsidP="000B3DEC">
      <w:pPr>
        <w:jc w:val="both"/>
        <w:rPr>
          <w:ins w:id="1107" w:author="Ralph Rankin" w:date="2014-11-13T11:01:00Z"/>
          <w:rFonts w:ascii="Arial" w:hAnsi="Arial" w:cs="Arial"/>
        </w:rPr>
      </w:pPr>
      <w:ins w:id="1108" w:author="Ralph Rankin" w:date="2014-11-13T11:01:00Z">
        <w:r>
          <w:rPr>
            <w:rFonts w:ascii="Arial" w:hAnsi="Arial" w:cs="Arial"/>
            <w:b/>
          </w:rPr>
          <w:t>3</w:t>
        </w:r>
        <w:r w:rsidRPr="00A11B29">
          <w:rPr>
            <w:rFonts w:ascii="Arial" w:hAnsi="Arial" w:cs="Arial"/>
            <w:b/>
          </w:rPr>
          <w:t>.</w:t>
        </w:r>
        <w:r>
          <w:rPr>
            <w:rFonts w:ascii="Arial" w:hAnsi="Arial" w:cs="Arial"/>
            <w:b/>
          </w:rPr>
          <w:t>2</w:t>
        </w:r>
        <w:r w:rsidRPr="00A11B29">
          <w:rPr>
            <w:rFonts w:ascii="Arial" w:hAnsi="Arial" w:cs="Arial"/>
          </w:rPr>
          <w:t xml:space="preserve">  </w:t>
        </w:r>
        <w:r>
          <w:rPr>
            <w:rFonts w:ascii="Arial" w:hAnsi="Arial" w:cs="Arial"/>
          </w:rPr>
          <w:t xml:space="preserve">Submittal of the PSA for all activities or phases is not required with the initial submittal of the SP; however, the PSA for each activity or phase shall be completed prior to the beginning of that activity or phase.  </w:t>
        </w:r>
      </w:ins>
    </w:p>
    <w:p w14:paraId="75D085ED" w14:textId="77777777" w:rsidR="000B3DEC" w:rsidRDefault="000B3DEC" w:rsidP="000B3DEC">
      <w:pPr>
        <w:jc w:val="both"/>
        <w:rPr>
          <w:ins w:id="1109" w:author="Ralph Rankin" w:date="2014-11-13T11:01:00Z"/>
          <w:rFonts w:ascii="Arial" w:hAnsi="Arial" w:cs="Arial"/>
          <w:b/>
        </w:rPr>
      </w:pPr>
    </w:p>
    <w:p w14:paraId="5BAED380" w14:textId="77777777" w:rsidR="000B3DEC" w:rsidRDefault="000B3DEC" w:rsidP="000B3DEC">
      <w:pPr>
        <w:jc w:val="both"/>
        <w:rPr>
          <w:ins w:id="1110" w:author="Ralph Rankin" w:date="2014-11-13T11:01:00Z"/>
          <w:rFonts w:ascii="Arial" w:hAnsi="Arial" w:cs="Arial"/>
        </w:rPr>
      </w:pPr>
      <w:ins w:id="1111" w:author="Ralph Rankin" w:date="2014-11-13T11:01:00Z">
        <w:r>
          <w:rPr>
            <w:rFonts w:ascii="Arial" w:hAnsi="Arial" w:cs="Arial"/>
            <w:b/>
          </w:rPr>
          <w:lastRenderedPageBreak/>
          <w:t>4</w:t>
        </w:r>
        <w:r w:rsidRPr="00A11B29">
          <w:rPr>
            <w:rFonts w:ascii="Arial" w:hAnsi="Arial" w:cs="Arial"/>
            <w:b/>
          </w:rPr>
          <w:t xml:space="preserve">.0  Safety Meetings. </w:t>
        </w:r>
        <w:r w:rsidRPr="00A11B29">
          <w:rPr>
            <w:rFonts w:ascii="Arial" w:hAnsi="Arial" w:cs="Arial"/>
          </w:rPr>
          <w:t xml:space="preserve">The SP shall </w:t>
        </w:r>
        <w:r>
          <w:rPr>
            <w:rFonts w:ascii="Arial" w:hAnsi="Arial" w:cs="Arial"/>
          </w:rPr>
          <w:t>include</w:t>
        </w:r>
        <w:r w:rsidRPr="00A11B29">
          <w:rPr>
            <w:rFonts w:ascii="Arial" w:hAnsi="Arial" w:cs="Arial"/>
          </w:rPr>
          <w:t xml:space="preserve"> the </w:t>
        </w:r>
        <w:r>
          <w:rPr>
            <w:rFonts w:ascii="Arial" w:hAnsi="Arial" w:cs="Arial"/>
          </w:rPr>
          <w:t>types of safety meetings that will be required of and conducted by the contractor</w:t>
        </w:r>
        <w:r w:rsidRPr="00A11B29">
          <w:rPr>
            <w:rFonts w:ascii="Arial" w:hAnsi="Arial" w:cs="Arial"/>
          </w:rPr>
          <w:t>.</w:t>
        </w:r>
      </w:ins>
    </w:p>
    <w:p w14:paraId="5CF4BFD2" w14:textId="77777777" w:rsidR="000B3DEC" w:rsidRDefault="000B3DEC" w:rsidP="000B3DEC">
      <w:pPr>
        <w:jc w:val="both"/>
        <w:rPr>
          <w:ins w:id="1112" w:author="Ralph Rankin" w:date="2014-11-13T11:01:00Z"/>
          <w:rFonts w:ascii="Arial" w:hAnsi="Arial" w:cs="Arial"/>
          <w:b/>
        </w:rPr>
      </w:pPr>
    </w:p>
    <w:p w14:paraId="346FD1D4" w14:textId="77777777" w:rsidR="000B3DEC" w:rsidRPr="00A11B29" w:rsidRDefault="000B3DEC" w:rsidP="000B3DEC">
      <w:pPr>
        <w:jc w:val="both"/>
        <w:rPr>
          <w:ins w:id="1113" w:author="Ralph Rankin" w:date="2014-11-13T11:01:00Z"/>
          <w:rFonts w:ascii="Arial" w:hAnsi="Arial" w:cs="Arial"/>
        </w:rPr>
      </w:pPr>
      <w:ins w:id="1114" w:author="Ralph Rankin" w:date="2014-11-13T11:01:00Z">
        <w:r>
          <w:rPr>
            <w:rFonts w:ascii="Arial" w:hAnsi="Arial" w:cs="Arial"/>
            <w:b/>
          </w:rPr>
          <w:t>5</w:t>
        </w:r>
        <w:r w:rsidRPr="00A11B29">
          <w:rPr>
            <w:rFonts w:ascii="Arial" w:hAnsi="Arial" w:cs="Arial"/>
            <w:b/>
          </w:rPr>
          <w:t xml:space="preserve">.0  Safety Training.   </w:t>
        </w:r>
        <w:r w:rsidRPr="00A11B29">
          <w:rPr>
            <w:rFonts w:ascii="Arial" w:hAnsi="Arial" w:cs="Arial"/>
          </w:rPr>
          <w:t xml:space="preserve">The SP shall identify the required safety training </w:t>
        </w:r>
        <w:r>
          <w:rPr>
            <w:rFonts w:ascii="Arial" w:hAnsi="Arial" w:cs="Arial"/>
          </w:rPr>
          <w:t>provided to the contractor’s personnel</w:t>
        </w:r>
        <w:r w:rsidRPr="00A11B29">
          <w:rPr>
            <w:rFonts w:ascii="Arial" w:hAnsi="Arial" w:cs="Arial"/>
          </w:rPr>
          <w:t>.</w:t>
        </w:r>
        <w:r>
          <w:rPr>
            <w:rFonts w:ascii="Arial" w:hAnsi="Arial" w:cs="Arial"/>
          </w:rPr>
          <w:t xml:space="preserve">  The contractor shall require that the appropriate safety training for the contractor’s personnel is completed prior to the beginning of work on each activity or phase. </w:t>
        </w:r>
      </w:ins>
    </w:p>
    <w:p w14:paraId="40D17321" w14:textId="77777777" w:rsidR="000B3DEC" w:rsidRDefault="000B3DEC" w:rsidP="000B3DEC">
      <w:pPr>
        <w:jc w:val="both"/>
        <w:rPr>
          <w:ins w:id="1115" w:author="Ralph Rankin" w:date="2014-11-13T11:01:00Z"/>
          <w:rFonts w:ascii="Arial" w:hAnsi="Arial" w:cs="Arial"/>
          <w:b/>
        </w:rPr>
      </w:pPr>
    </w:p>
    <w:p w14:paraId="3E3A8CE9" w14:textId="77777777" w:rsidR="000B3DEC" w:rsidRPr="00A11B29" w:rsidRDefault="000B3DEC" w:rsidP="000B3DEC">
      <w:pPr>
        <w:jc w:val="both"/>
        <w:rPr>
          <w:ins w:id="1116" w:author="Ralph Rankin" w:date="2014-11-13T11:01:00Z"/>
          <w:rFonts w:ascii="Arial" w:hAnsi="Arial" w:cs="Arial"/>
        </w:rPr>
      </w:pPr>
      <w:ins w:id="1117" w:author="Ralph Rankin" w:date="2014-11-13T11:01:00Z">
        <w:r>
          <w:rPr>
            <w:rFonts w:ascii="Arial" w:hAnsi="Arial" w:cs="Arial"/>
            <w:b/>
          </w:rPr>
          <w:t>5</w:t>
        </w:r>
        <w:r w:rsidRPr="00A11B29">
          <w:rPr>
            <w:rFonts w:ascii="Arial" w:hAnsi="Arial" w:cs="Arial"/>
            <w:b/>
          </w:rPr>
          <w:t>.</w:t>
        </w:r>
        <w:r>
          <w:rPr>
            <w:rFonts w:ascii="Arial" w:hAnsi="Arial" w:cs="Arial"/>
            <w:b/>
          </w:rPr>
          <w:t>1</w:t>
        </w:r>
        <w:r w:rsidRPr="00A11B29">
          <w:rPr>
            <w:rFonts w:ascii="Arial" w:hAnsi="Arial" w:cs="Arial"/>
          </w:rPr>
          <w:t xml:space="preserve">   </w:t>
        </w:r>
        <w:r>
          <w:rPr>
            <w:rFonts w:ascii="Arial" w:hAnsi="Arial" w:cs="Arial"/>
          </w:rPr>
          <w:t>The SP shall identify the recommended safety training needs and PPE for MoDOT employees who will be exposed to the work activities.</w:t>
        </w:r>
        <w:r w:rsidRPr="00A11B29">
          <w:rPr>
            <w:rFonts w:ascii="Arial" w:hAnsi="Arial" w:cs="Arial"/>
          </w:rPr>
          <w:t xml:space="preserve">   </w:t>
        </w:r>
        <w:r>
          <w:rPr>
            <w:rFonts w:ascii="Arial" w:hAnsi="Arial" w:cs="Arial"/>
          </w:rPr>
          <w:t>MoDOT will provide safety training and PPE to MoDOT employees based on MoDOT safety policies.</w:t>
        </w:r>
      </w:ins>
    </w:p>
    <w:p w14:paraId="673C8AE7" w14:textId="77777777" w:rsidR="000B3DEC" w:rsidRDefault="000B3DEC" w:rsidP="000B3DEC">
      <w:pPr>
        <w:jc w:val="both"/>
        <w:rPr>
          <w:ins w:id="1118" w:author="Ralph Rankin" w:date="2014-11-13T11:01:00Z"/>
          <w:rFonts w:ascii="Arial" w:hAnsi="Arial" w:cs="Arial"/>
          <w:b/>
        </w:rPr>
      </w:pPr>
    </w:p>
    <w:p w14:paraId="18A9ABF8" w14:textId="77777777" w:rsidR="000B3DEC" w:rsidRPr="00A11B29" w:rsidRDefault="000B3DEC" w:rsidP="000B3DEC">
      <w:pPr>
        <w:jc w:val="both"/>
        <w:rPr>
          <w:ins w:id="1119" w:author="Ralph Rankin" w:date="2014-11-13T11:01:00Z"/>
          <w:rFonts w:ascii="Arial" w:hAnsi="Arial" w:cs="Arial"/>
          <w:b/>
        </w:rPr>
      </w:pPr>
      <w:ins w:id="1120" w:author="Ralph Rankin" w:date="2014-11-13T11:01:00Z">
        <w:r>
          <w:rPr>
            <w:rFonts w:ascii="Arial" w:hAnsi="Arial" w:cs="Arial"/>
            <w:b/>
          </w:rPr>
          <w:t>6</w:t>
        </w:r>
        <w:r w:rsidRPr="00A11B29">
          <w:rPr>
            <w:rFonts w:ascii="Arial" w:hAnsi="Arial" w:cs="Arial"/>
            <w:b/>
          </w:rPr>
          <w:t>.0  Payment.</w:t>
        </w:r>
        <w:r>
          <w:rPr>
            <w:rFonts w:ascii="Arial" w:hAnsi="Arial" w:cs="Arial"/>
            <w:b/>
          </w:rPr>
          <w:t xml:space="preserve">  </w:t>
        </w:r>
        <w:r>
          <w:rPr>
            <w:rFonts w:ascii="Arial" w:hAnsi="Arial" w:cs="Arial"/>
          </w:rPr>
          <w:t>There will be no direct payment for compliance with this Safety Plan provision.</w:t>
        </w:r>
      </w:ins>
    </w:p>
    <w:p w14:paraId="4F5244C1" w14:textId="2B38219A" w:rsidR="00064422" w:rsidRPr="00064422" w:rsidDel="000B3DEC" w:rsidRDefault="00064422" w:rsidP="00EF7812">
      <w:pPr>
        <w:keepNext/>
        <w:jc w:val="both"/>
        <w:rPr>
          <w:del w:id="1121" w:author="Ralph Rankin" w:date="2014-11-13T11:01:00Z"/>
          <w:rFonts w:ascii="Arial" w:hAnsi="Arial" w:cs="Arial"/>
          <w:sz w:val="22"/>
          <w:szCs w:val="22"/>
        </w:rPr>
      </w:pPr>
      <w:del w:id="1122" w:author="Ralph Rankin" w:date="2014-11-13T11:01:00Z">
        <w:r w:rsidRPr="00064422" w:rsidDel="000B3DEC">
          <w:rPr>
            <w:rFonts w:ascii="Arial" w:hAnsi="Arial" w:cs="Arial"/>
            <w:b/>
            <w:sz w:val="22"/>
            <w:szCs w:val="22"/>
          </w:rPr>
          <w:delText>1.0  Description.</w:delText>
        </w:r>
        <w:r w:rsidRPr="00064422" w:rsidDel="000B3DEC">
          <w:rPr>
            <w:rFonts w:ascii="Arial" w:hAnsi="Arial" w:cs="Arial"/>
            <w:sz w:val="22"/>
            <w:szCs w:val="22"/>
          </w:rPr>
          <w:delText xml:space="preserve">  This contractor shall submit to the engineer a project Safety Plan (SP) for all work performed by the contractor and all subcontractors.  The purpose of the SP is to encourage and enable all work to be performed in the safest possible manner and that all parties involved are aware of their individual responsibility for safety on the jobsite.</w:delText>
        </w:r>
      </w:del>
    </w:p>
    <w:p w14:paraId="4F5244C2" w14:textId="236DD85B" w:rsidR="00064422" w:rsidRPr="00064422" w:rsidDel="000B3DEC" w:rsidRDefault="00064422" w:rsidP="00064422">
      <w:pPr>
        <w:jc w:val="both"/>
        <w:rPr>
          <w:del w:id="1123" w:author="Ralph Rankin" w:date="2014-11-13T11:01:00Z"/>
          <w:rFonts w:ascii="Arial" w:hAnsi="Arial" w:cs="Arial"/>
          <w:b/>
          <w:sz w:val="22"/>
          <w:szCs w:val="22"/>
        </w:rPr>
      </w:pPr>
    </w:p>
    <w:p w14:paraId="4F5244C3" w14:textId="2B15C7A6" w:rsidR="00064422" w:rsidRPr="00064422" w:rsidDel="000B3DEC" w:rsidRDefault="00064422" w:rsidP="00064422">
      <w:pPr>
        <w:jc w:val="both"/>
        <w:rPr>
          <w:del w:id="1124" w:author="Ralph Rankin" w:date="2014-11-13T11:01:00Z"/>
          <w:rFonts w:ascii="Arial" w:hAnsi="Arial" w:cs="Arial"/>
          <w:sz w:val="22"/>
          <w:szCs w:val="22"/>
        </w:rPr>
      </w:pPr>
      <w:del w:id="1125" w:author="Ralph Rankin" w:date="2014-11-13T11:01:00Z">
        <w:r w:rsidRPr="00064422" w:rsidDel="000B3DEC">
          <w:rPr>
            <w:rFonts w:ascii="Arial" w:hAnsi="Arial" w:cs="Arial"/>
            <w:b/>
            <w:sz w:val="22"/>
            <w:szCs w:val="22"/>
          </w:rPr>
          <w:delText>1.1</w:delText>
        </w:r>
        <w:r w:rsidRPr="00064422" w:rsidDel="000B3DEC">
          <w:rPr>
            <w:rFonts w:ascii="Arial" w:hAnsi="Arial" w:cs="Arial"/>
            <w:sz w:val="22"/>
            <w:szCs w:val="22"/>
          </w:rPr>
          <w:delText xml:space="preserve">  The SP shall be completed by the contractor and provided to the engineer prior to the beginning of any construction activity or phase on the project.</w:delText>
        </w:r>
      </w:del>
    </w:p>
    <w:p w14:paraId="4F5244C4" w14:textId="7D98E705" w:rsidR="00064422" w:rsidRPr="00064422" w:rsidDel="000B3DEC" w:rsidRDefault="00064422" w:rsidP="00064422">
      <w:pPr>
        <w:jc w:val="both"/>
        <w:rPr>
          <w:del w:id="1126" w:author="Ralph Rankin" w:date="2014-11-13T11:01:00Z"/>
          <w:rFonts w:ascii="Arial" w:hAnsi="Arial" w:cs="Arial"/>
          <w:b/>
          <w:sz w:val="22"/>
          <w:szCs w:val="22"/>
        </w:rPr>
      </w:pPr>
    </w:p>
    <w:p w14:paraId="4F5244C5" w14:textId="21D84BE3" w:rsidR="00064422" w:rsidRPr="00064422" w:rsidDel="000B3DEC" w:rsidRDefault="00064422" w:rsidP="00064422">
      <w:pPr>
        <w:jc w:val="both"/>
        <w:rPr>
          <w:del w:id="1127" w:author="Ralph Rankin" w:date="2014-11-13T11:01:00Z"/>
          <w:rFonts w:ascii="Arial" w:hAnsi="Arial" w:cs="Arial"/>
          <w:sz w:val="22"/>
          <w:szCs w:val="22"/>
        </w:rPr>
      </w:pPr>
      <w:del w:id="1128" w:author="Ralph Rankin" w:date="2014-11-13T11:01:00Z">
        <w:r w:rsidRPr="00064422" w:rsidDel="000B3DEC">
          <w:rPr>
            <w:rFonts w:ascii="Arial" w:hAnsi="Arial" w:cs="Arial"/>
            <w:b/>
            <w:sz w:val="22"/>
            <w:szCs w:val="22"/>
          </w:rPr>
          <w:delText>1.2</w:delText>
        </w:r>
        <w:r w:rsidRPr="00064422" w:rsidDel="000B3DEC">
          <w:rPr>
            <w:rFonts w:ascii="Arial" w:hAnsi="Arial" w:cs="Arial"/>
            <w:sz w:val="22"/>
            <w:szCs w:val="22"/>
          </w:rPr>
          <w:delText xml:space="preserve">  The contractor shall designate a person to serve as Project Safety Manager (PSM). The PSM shall be responsible for implementing and overseeing the SP. The PSM is not required to be present on the project at all times, but must be available to address safety issues and needs.</w:delText>
        </w:r>
      </w:del>
    </w:p>
    <w:p w14:paraId="4F5244C6" w14:textId="01E41272" w:rsidR="00064422" w:rsidRPr="00064422" w:rsidDel="000B3DEC" w:rsidRDefault="00064422" w:rsidP="00064422">
      <w:pPr>
        <w:jc w:val="both"/>
        <w:rPr>
          <w:del w:id="1129" w:author="Ralph Rankin" w:date="2014-11-13T11:01:00Z"/>
          <w:rFonts w:ascii="Arial" w:hAnsi="Arial" w:cs="Arial"/>
          <w:b/>
          <w:sz w:val="22"/>
          <w:szCs w:val="22"/>
        </w:rPr>
      </w:pPr>
    </w:p>
    <w:p w14:paraId="4F5244C7" w14:textId="079767BB" w:rsidR="00064422" w:rsidRPr="00064422" w:rsidDel="000B3DEC" w:rsidRDefault="00064422" w:rsidP="00064422">
      <w:pPr>
        <w:jc w:val="both"/>
        <w:rPr>
          <w:del w:id="1130" w:author="Ralph Rankin" w:date="2014-11-13T11:01:00Z"/>
          <w:rFonts w:ascii="Arial" w:hAnsi="Arial" w:cs="Arial"/>
          <w:sz w:val="22"/>
          <w:szCs w:val="22"/>
        </w:rPr>
      </w:pPr>
      <w:del w:id="1131" w:author="Ralph Rankin" w:date="2014-11-13T11:01:00Z">
        <w:r w:rsidRPr="00064422" w:rsidDel="000B3DEC">
          <w:rPr>
            <w:rFonts w:ascii="Arial" w:hAnsi="Arial" w:cs="Arial"/>
            <w:b/>
            <w:sz w:val="22"/>
            <w:szCs w:val="22"/>
          </w:rPr>
          <w:delText>1.3</w:delText>
        </w:r>
        <w:r w:rsidRPr="00064422" w:rsidDel="000B3DEC">
          <w:rPr>
            <w:rFonts w:ascii="Arial" w:hAnsi="Arial" w:cs="Arial"/>
            <w:sz w:val="22"/>
            <w:szCs w:val="22"/>
          </w:rPr>
          <w:delText xml:space="preserve">  The PSM shall make revisions to the SP as necessary.  Any new project activities or phases shall be included in the SP prior to work beginning on that activity or phase.</w:delText>
        </w:r>
      </w:del>
    </w:p>
    <w:p w14:paraId="4F5244C8" w14:textId="5673192B" w:rsidR="00064422" w:rsidRPr="00064422" w:rsidDel="000B3DEC" w:rsidRDefault="00064422" w:rsidP="00064422">
      <w:pPr>
        <w:jc w:val="both"/>
        <w:rPr>
          <w:del w:id="1132" w:author="Ralph Rankin" w:date="2014-11-13T11:01:00Z"/>
          <w:rFonts w:ascii="Arial" w:hAnsi="Arial" w:cs="Arial"/>
          <w:b/>
          <w:sz w:val="22"/>
          <w:szCs w:val="22"/>
        </w:rPr>
      </w:pPr>
    </w:p>
    <w:p w14:paraId="4F5244C9" w14:textId="0F8BECFE" w:rsidR="00064422" w:rsidRPr="00064422" w:rsidDel="000B3DEC" w:rsidRDefault="00064422" w:rsidP="00064422">
      <w:pPr>
        <w:rPr>
          <w:del w:id="1133" w:author="Ralph Rankin" w:date="2014-11-13T11:01:00Z"/>
          <w:rFonts w:ascii="Arial" w:hAnsi="Arial" w:cs="Arial"/>
          <w:sz w:val="22"/>
          <w:szCs w:val="22"/>
        </w:rPr>
      </w:pPr>
      <w:del w:id="1134" w:author="Ralph Rankin" w:date="2014-11-13T11:01:00Z">
        <w:r w:rsidRPr="00064422" w:rsidDel="000B3DEC">
          <w:rPr>
            <w:rFonts w:ascii="Arial" w:hAnsi="Arial" w:cs="Arial"/>
            <w:b/>
            <w:sz w:val="22"/>
            <w:szCs w:val="22"/>
          </w:rPr>
          <w:delText>1.4</w:delText>
        </w:r>
        <w:r w:rsidRPr="00064422" w:rsidDel="000B3DEC">
          <w:rPr>
            <w:rFonts w:ascii="Arial" w:hAnsi="Arial" w:cs="Arial"/>
            <w:sz w:val="22"/>
            <w:szCs w:val="22"/>
          </w:rPr>
          <w:delText xml:space="preserve">  An example Safety Plan is available at: </w:delText>
        </w:r>
        <w:r w:rsidR="007F2EB7" w:rsidDel="000B3DEC">
          <w:fldChar w:fldCharType="begin"/>
        </w:r>
        <w:r w:rsidR="007F2EB7" w:rsidDel="000B3DEC">
          <w:delInstrText xml:space="preserve"> HYPERLINK "http://www.modot.org/safetyplan" </w:delInstrText>
        </w:r>
        <w:r w:rsidR="007F2EB7" w:rsidDel="000B3DEC">
          <w:fldChar w:fldCharType="separate"/>
        </w:r>
        <w:r w:rsidR="004C17CF" w:rsidRPr="004907A2" w:rsidDel="000B3DEC">
          <w:rPr>
            <w:rStyle w:val="Hyperlink"/>
            <w:rFonts w:ascii="Arial" w:hAnsi="Arial" w:cs="Arial"/>
            <w:sz w:val="22"/>
            <w:szCs w:val="22"/>
          </w:rPr>
          <w:delText>www.modot.org/safetyplan</w:delText>
        </w:r>
        <w:r w:rsidR="007F2EB7" w:rsidDel="000B3DEC">
          <w:rPr>
            <w:rStyle w:val="Hyperlink"/>
            <w:rFonts w:ascii="Arial" w:hAnsi="Arial" w:cs="Arial"/>
            <w:sz w:val="22"/>
            <w:szCs w:val="22"/>
          </w:rPr>
          <w:fldChar w:fldCharType="end"/>
        </w:r>
      </w:del>
    </w:p>
    <w:p w14:paraId="4F5244CA" w14:textId="060F7C02" w:rsidR="00064422" w:rsidRPr="00064422" w:rsidDel="000B3DEC" w:rsidRDefault="00064422" w:rsidP="00064422">
      <w:pPr>
        <w:rPr>
          <w:del w:id="1135" w:author="Ralph Rankin" w:date="2014-11-13T11:01:00Z"/>
          <w:rFonts w:ascii="Arial" w:hAnsi="Arial" w:cs="Arial"/>
          <w:b/>
          <w:sz w:val="22"/>
          <w:szCs w:val="22"/>
        </w:rPr>
      </w:pPr>
    </w:p>
    <w:p w14:paraId="4F5244CB" w14:textId="36A11036" w:rsidR="00064422" w:rsidRPr="00064422" w:rsidDel="000B3DEC" w:rsidRDefault="00064422" w:rsidP="00064422">
      <w:pPr>
        <w:jc w:val="both"/>
        <w:rPr>
          <w:del w:id="1136" w:author="Ralph Rankin" w:date="2014-11-13T11:01:00Z"/>
          <w:rFonts w:ascii="Arial" w:hAnsi="Arial" w:cs="Arial"/>
          <w:sz w:val="22"/>
          <w:szCs w:val="22"/>
        </w:rPr>
      </w:pPr>
      <w:del w:id="1137" w:author="Ralph Rankin" w:date="2014-11-13T11:01:00Z">
        <w:r w:rsidRPr="00064422" w:rsidDel="000B3DEC">
          <w:rPr>
            <w:rFonts w:ascii="Arial" w:hAnsi="Arial" w:cs="Arial"/>
            <w:b/>
            <w:sz w:val="22"/>
            <w:szCs w:val="22"/>
          </w:rPr>
          <w:delText xml:space="preserve">2.0 Emergency Preparedness.  </w:delText>
        </w:r>
        <w:r w:rsidRPr="00064422" w:rsidDel="000B3DEC">
          <w:rPr>
            <w:rFonts w:ascii="Arial" w:hAnsi="Arial" w:cs="Arial"/>
            <w:sz w:val="22"/>
            <w:szCs w:val="22"/>
          </w:rPr>
          <w:delText xml:space="preserve">The SP shall outline and detail for all workers, the specific procedures and actions necessary to respond to a jobsite emergency and the measures taken to communicate these requirements to all workers.  </w:delText>
        </w:r>
      </w:del>
    </w:p>
    <w:p w14:paraId="4F5244CC" w14:textId="5BF7C9FF" w:rsidR="00064422" w:rsidRPr="00064422" w:rsidDel="000B3DEC" w:rsidRDefault="00064422" w:rsidP="00064422">
      <w:pPr>
        <w:jc w:val="both"/>
        <w:rPr>
          <w:del w:id="1138" w:author="Ralph Rankin" w:date="2014-11-13T11:01:00Z"/>
          <w:rFonts w:ascii="Arial" w:hAnsi="Arial" w:cs="Arial"/>
          <w:b/>
          <w:sz w:val="22"/>
          <w:szCs w:val="22"/>
        </w:rPr>
      </w:pPr>
    </w:p>
    <w:p w14:paraId="4F5244CD" w14:textId="18922201" w:rsidR="00064422" w:rsidRPr="00064422" w:rsidDel="000B3DEC" w:rsidRDefault="00064422" w:rsidP="00064422">
      <w:pPr>
        <w:jc w:val="both"/>
        <w:rPr>
          <w:del w:id="1139" w:author="Ralph Rankin" w:date="2014-11-13T11:01:00Z"/>
          <w:rFonts w:ascii="Arial" w:hAnsi="Arial" w:cs="Arial"/>
          <w:sz w:val="22"/>
          <w:szCs w:val="22"/>
        </w:rPr>
      </w:pPr>
      <w:del w:id="1140" w:author="Ralph Rankin" w:date="2014-11-13T11:01:00Z">
        <w:r w:rsidRPr="00064422" w:rsidDel="000B3DEC">
          <w:rPr>
            <w:rFonts w:ascii="Arial" w:hAnsi="Arial" w:cs="Arial"/>
            <w:b/>
            <w:sz w:val="22"/>
            <w:szCs w:val="22"/>
          </w:rPr>
          <w:delText>2.1</w:delText>
        </w:r>
        <w:r w:rsidRPr="00064422" w:rsidDel="000B3DEC">
          <w:rPr>
            <w:rFonts w:ascii="Arial" w:hAnsi="Arial" w:cs="Arial"/>
            <w:sz w:val="22"/>
            <w:szCs w:val="22"/>
          </w:rPr>
          <w:delText xml:space="preserve">  The SP shall include a list of local emergency contacts including phone numbers.  A copy of the emergency contact list shall be accessible to workers.  </w:delText>
        </w:r>
      </w:del>
    </w:p>
    <w:p w14:paraId="4F5244CE" w14:textId="392F3A49" w:rsidR="00064422" w:rsidRPr="00064422" w:rsidDel="000B3DEC" w:rsidRDefault="00064422" w:rsidP="00064422">
      <w:pPr>
        <w:jc w:val="both"/>
        <w:rPr>
          <w:del w:id="1141" w:author="Ralph Rankin" w:date="2014-11-13T11:01:00Z"/>
          <w:rFonts w:ascii="Arial" w:hAnsi="Arial" w:cs="Arial"/>
          <w:b/>
          <w:sz w:val="22"/>
          <w:szCs w:val="22"/>
        </w:rPr>
      </w:pPr>
    </w:p>
    <w:p w14:paraId="4F5244CF" w14:textId="013A8E49" w:rsidR="00064422" w:rsidRPr="00064422" w:rsidDel="000B3DEC" w:rsidRDefault="00064422" w:rsidP="00064422">
      <w:pPr>
        <w:jc w:val="both"/>
        <w:rPr>
          <w:del w:id="1142" w:author="Ralph Rankin" w:date="2014-11-13T11:01:00Z"/>
          <w:rFonts w:ascii="Arial" w:hAnsi="Arial" w:cs="Arial"/>
          <w:sz w:val="22"/>
          <w:szCs w:val="22"/>
        </w:rPr>
      </w:pPr>
      <w:del w:id="1143" w:author="Ralph Rankin" w:date="2014-11-13T11:01:00Z">
        <w:r w:rsidRPr="00064422" w:rsidDel="000B3DEC">
          <w:rPr>
            <w:rFonts w:ascii="Arial" w:hAnsi="Arial" w:cs="Arial"/>
            <w:b/>
            <w:sz w:val="22"/>
            <w:szCs w:val="22"/>
          </w:rPr>
          <w:delText>2.2</w:delText>
        </w:r>
        <w:r w:rsidRPr="00064422" w:rsidDel="000B3DEC">
          <w:rPr>
            <w:rFonts w:ascii="Arial" w:hAnsi="Arial" w:cs="Arial"/>
            <w:sz w:val="22"/>
            <w:szCs w:val="22"/>
          </w:rPr>
          <w:delText xml:space="preserve">  In the case where there is no cellular or land line phone service at the jobsite, the SP shall identify how to reach the nearest available phone service.</w:delText>
        </w:r>
      </w:del>
    </w:p>
    <w:p w14:paraId="4F5244D0" w14:textId="3E71283D" w:rsidR="00064422" w:rsidRPr="00064422" w:rsidDel="000B3DEC" w:rsidRDefault="00064422" w:rsidP="00064422">
      <w:pPr>
        <w:jc w:val="both"/>
        <w:rPr>
          <w:del w:id="1144" w:author="Ralph Rankin" w:date="2014-11-13T11:01:00Z"/>
          <w:rFonts w:ascii="Arial" w:hAnsi="Arial" w:cs="Arial"/>
          <w:b/>
          <w:sz w:val="22"/>
          <w:szCs w:val="22"/>
        </w:rPr>
      </w:pPr>
    </w:p>
    <w:p w14:paraId="4F5244D1" w14:textId="38F121BD" w:rsidR="00064422" w:rsidRPr="00064422" w:rsidDel="000B3DEC" w:rsidRDefault="00064422" w:rsidP="00064422">
      <w:pPr>
        <w:jc w:val="both"/>
        <w:rPr>
          <w:del w:id="1145" w:author="Ralph Rankin" w:date="2014-11-13T11:01:00Z"/>
          <w:rFonts w:ascii="Arial" w:hAnsi="Arial" w:cs="Arial"/>
          <w:sz w:val="22"/>
          <w:szCs w:val="22"/>
        </w:rPr>
      </w:pPr>
      <w:del w:id="1146" w:author="Ralph Rankin" w:date="2014-11-13T11:01:00Z">
        <w:r w:rsidRPr="00064422" w:rsidDel="000B3DEC">
          <w:rPr>
            <w:rFonts w:ascii="Arial" w:hAnsi="Arial" w:cs="Arial"/>
            <w:b/>
            <w:sz w:val="22"/>
            <w:szCs w:val="22"/>
          </w:rPr>
          <w:delText xml:space="preserve">3.0  Project Safety Analysis. </w:delText>
        </w:r>
        <w:r w:rsidRPr="00064422" w:rsidDel="000B3DEC">
          <w:rPr>
            <w:rFonts w:ascii="Arial" w:hAnsi="Arial" w:cs="Arial"/>
            <w:sz w:val="22"/>
            <w:szCs w:val="22"/>
          </w:rPr>
          <w:delText xml:space="preserve"> The SP should contain a basic Project Safety Analysis (PSA) that outlines the actions necessary to complete each activity or phase of the project.  The SP shall include a general description of the primary activities or steps required to safely complete the project.</w:delText>
        </w:r>
      </w:del>
    </w:p>
    <w:p w14:paraId="4F5244D2" w14:textId="15A827B4" w:rsidR="00064422" w:rsidRPr="00064422" w:rsidDel="000B3DEC" w:rsidRDefault="00064422" w:rsidP="00064422">
      <w:pPr>
        <w:jc w:val="both"/>
        <w:rPr>
          <w:del w:id="1147" w:author="Ralph Rankin" w:date="2014-11-13T11:01:00Z"/>
          <w:rFonts w:ascii="Arial" w:hAnsi="Arial" w:cs="Arial"/>
          <w:b/>
          <w:sz w:val="22"/>
          <w:szCs w:val="22"/>
        </w:rPr>
      </w:pPr>
    </w:p>
    <w:p w14:paraId="4F5244D3" w14:textId="483F5F36" w:rsidR="00064422" w:rsidRPr="00064422" w:rsidDel="000B3DEC" w:rsidRDefault="00064422" w:rsidP="00064422">
      <w:pPr>
        <w:jc w:val="both"/>
        <w:rPr>
          <w:del w:id="1148" w:author="Ralph Rankin" w:date="2014-11-13T11:01:00Z"/>
          <w:rFonts w:ascii="Arial" w:hAnsi="Arial" w:cs="Arial"/>
          <w:sz w:val="22"/>
          <w:szCs w:val="22"/>
        </w:rPr>
      </w:pPr>
      <w:del w:id="1149" w:author="Ralph Rankin" w:date="2014-11-13T11:01:00Z">
        <w:r w:rsidRPr="00064422" w:rsidDel="000B3DEC">
          <w:rPr>
            <w:rFonts w:ascii="Arial" w:hAnsi="Arial" w:cs="Arial"/>
            <w:b/>
            <w:sz w:val="22"/>
            <w:szCs w:val="22"/>
          </w:rPr>
          <w:delText>3.1</w:delText>
        </w:r>
        <w:r w:rsidRPr="00064422" w:rsidDel="000B3DEC">
          <w:rPr>
            <w:rFonts w:ascii="Arial" w:hAnsi="Arial" w:cs="Arial"/>
            <w:sz w:val="22"/>
            <w:szCs w:val="22"/>
          </w:rPr>
          <w:delText xml:space="preserve">  Each activity should also include a general description of the work involved along with the known risks associated with the activity.  In addition the PSA should outline the controls for those risks, including any Personal Protection Equipment (PPE) requirements for that activity or phase, and whether or not the activity or phase requires a specific safety meeting prior to beginning the activity or phase.</w:delText>
        </w:r>
      </w:del>
    </w:p>
    <w:p w14:paraId="4F5244D4" w14:textId="423484A4" w:rsidR="00064422" w:rsidRPr="00064422" w:rsidDel="000B3DEC" w:rsidRDefault="00064422" w:rsidP="00064422">
      <w:pPr>
        <w:jc w:val="both"/>
        <w:rPr>
          <w:del w:id="1150" w:author="Ralph Rankin" w:date="2014-11-13T11:01:00Z"/>
          <w:rFonts w:ascii="Arial" w:hAnsi="Arial" w:cs="Arial"/>
          <w:b/>
          <w:sz w:val="22"/>
          <w:szCs w:val="22"/>
        </w:rPr>
      </w:pPr>
    </w:p>
    <w:p w14:paraId="4F5244D5" w14:textId="5D0195C2" w:rsidR="00064422" w:rsidRPr="00064422" w:rsidDel="000B3DEC" w:rsidRDefault="00064422" w:rsidP="00064422">
      <w:pPr>
        <w:jc w:val="both"/>
        <w:rPr>
          <w:del w:id="1151" w:author="Ralph Rankin" w:date="2014-11-13T11:01:00Z"/>
          <w:rFonts w:ascii="Arial" w:hAnsi="Arial" w:cs="Arial"/>
          <w:sz w:val="22"/>
          <w:szCs w:val="22"/>
        </w:rPr>
      </w:pPr>
      <w:del w:id="1152" w:author="Ralph Rankin" w:date="2014-11-13T11:01:00Z">
        <w:r w:rsidRPr="00064422" w:rsidDel="000B3DEC">
          <w:rPr>
            <w:rFonts w:ascii="Arial" w:hAnsi="Arial" w:cs="Arial"/>
            <w:b/>
            <w:sz w:val="22"/>
            <w:szCs w:val="22"/>
          </w:rPr>
          <w:lastRenderedPageBreak/>
          <w:delText>3.2</w:delText>
        </w:r>
        <w:r w:rsidRPr="00064422" w:rsidDel="000B3DEC">
          <w:rPr>
            <w:rFonts w:ascii="Arial" w:hAnsi="Arial" w:cs="Arial"/>
            <w:sz w:val="22"/>
            <w:szCs w:val="22"/>
          </w:rPr>
          <w:delText xml:space="preserve">  Submittal of the PSA for all activities or phases is not required with the initial submittal of the SP; however, the PSA for each activity or phase shall be completed prior to the beginning of that activity or phase.  </w:delText>
        </w:r>
      </w:del>
    </w:p>
    <w:p w14:paraId="4F5244D6" w14:textId="20DB0CCB" w:rsidR="00064422" w:rsidRPr="00064422" w:rsidDel="000B3DEC" w:rsidRDefault="00064422" w:rsidP="00064422">
      <w:pPr>
        <w:jc w:val="both"/>
        <w:rPr>
          <w:del w:id="1153" w:author="Ralph Rankin" w:date="2014-11-13T11:01:00Z"/>
          <w:rFonts w:ascii="Arial" w:hAnsi="Arial" w:cs="Arial"/>
          <w:b/>
          <w:sz w:val="22"/>
          <w:szCs w:val="22"/>
        </w:rPr>
      </w:pPr>
    </w:p>
    <w:p w14:paraId="4F5244D7" w14:textId="4B8894C3" w:rsidR="00064422" w:rsidRPr="00064422" w:rsidDel="000B3DEC" w:rsidRDefault="00064422" w:rsidP="00064422">
      <w:pPr>
        <w:jc w:val="both"/>
        <w:rPr>
          <w:del w:id="1154" w:author="Ralph Rankin" w:date="2014-11-13T11:01:00Z"/>
          <w:rFonts w:ascii="Arial" w:hAnsi="Arial" w:cs="Arial"/>
          <w:sz w:val="22"/>
          <w:szCs w:val="22"/>
        </w:rPr>
      </w:pPr>
      <w:del w:id="1155" w:author="Ralph Rankin" w:date="2014-11-13T11:01:00Z">
        <w:r w:rsidRPr="00064422" w:rsidDel="000B3DEC">
          <w:rPr>
            <w:rFonts w:ascii="Arial" w:hAnsi="Arial" w:cs="Arial"/>
            <w:b/>
            <w:sz w:val="22"/>
            <w:szCs w:val="22"/>
          </w:rPr>
          <w:delText xml:space="preserve">4.0  Safety Meetings. </w:delText>
        </w:r>
        <w:r w:rsidRPr="00064422" w:rsidDel="000B3DEC">
          <w:rPr>
            <w:rFonts w:ascii="Arial" w:hAnsi="Arial" w:cs="Arial"/>
            <w:sz w:val="22"/>
            <w:szCs w:val="22"/>
          </w:rPr>
          <w:delText>The SP shall include the types of safety meetings that will be required of and conducted by the contractor.</w:delText>
        </w:r>
      </w:del>
    </w:p>
    <w:p w14:paraId="4F5244D8" w14:textId="51BFE13E" w:rsidR="00064422" w:rsidRPr="00064422" w:rsidDel="000B3DEC" w:rsidRDefault="00064422" w:rsidP="00064422">
      <w:pPr>
        <w:jc w:val="both"/>
        <w:rPr>
          <w:del w:id="1156" w:author="Ralph Rankin" w:date="2014-11-13T11:01:00Z"/>
          <w:rFonts w:ascii="Arial" w:hAnsi="Arial" w:cs="Arial"/>
          <w:b/>
          <w:sz w:val="22"/>
          <w:szCs w:val="22"/>
        </w:rPr>
      </w:pPr>
    </w:p>
    <w:p w14:paraId="4F5244D9" w14:textId="39168997" w:rsidR="00064422" w:rsidRPr="00064422" w:rsidDel="000B3DEC" w:rsidRDefault="00064422" w:rsidP="00064422">
      <w:pPr>
        <w:jc w:val="both"/>
        <w:rPr>
          <w:del w:id="1157" w:author="Ralph Rankin" w:date="2014-11-13T11:01:00Z"/>
          <w:rFonts w:ascii="Arial" w:hAnsi="Arial" w:cs="Arial"/>
          <w:sz w:val="22"/>
          <w:szCs w:val="22"/>
        </w:rPr>
      </w:pPr>
      <w:del w:id="1158" w:author="Ralph Rankin" w:date="2014-11-13T11:01:00Z">
        <w:r w:rsidRPr="00064422" w:rsidDel="000B3DEC">
          <w:rPr>
            <w:rFonts w:ascii="Arial" w:hAnsi="Arial" w:cs="Arial"/>
            <w:b/>
            <w:sz w:val="22"/>
            <w:szCs w:val="22"/>
          </w:rPr>
          <w:delText xml:space="preserve">5.0  Safety Training.   </w:delText>
        </w:r>
        <w:r w:rsidRPr="00064422" w:rsidDel="000B3DEC">
          <w:rPr>
            <w:rFonts w:ascii="Arial" w:hAnsi="Arial" w:cs="Arial"/>
            <w:sz w:val="22"/>
            <w:szCs w:val="22"/>
          </w:rPr>
          <w:delText xml:space="preserve">The SP shall identify the required safety training provided to the contractor’s personnel.  The contractor shall require that the appropriate safety training for the contractor’s personnel is completed prior to the beginning of work on each activity or phase. </w:delText>
        </w:r>
      </w:del>
    </w:p>
    <w:p w14:paraId="4F5244DA" w14:textId="30A933DB" w:rsidR="00064422" w:rsidRPr="00064422" w:rsidDel="000B3DEC" w:rsidRDefault="00064422" w:rsidP="00064422">
      <w:pPr>
        <w:jc w:val="both"/>
        <w:rPr>
          <w:del w:id="1159" w:author="Ralph Rankin" w:date="2014-11-13T11:01:00Z"/>
          <w:rFonts w:ascii="Arial" w:hAnsi="Arial" w:cs="Arial"/>
          <w:b/>
          <w:sz w:val="22"/>
          <w:szCs w:val="22"/>
        </w:rPr>
      </w:pPr>
    </w:p>
    <w:p w14:paraId="4F5244DB" w14:textId="51DB0A0A" w:rsidR="00064422" w:rsidRPr="00064422" w:rsidDel="000B3DEC" w:rsidRDefault="00064422" w:rsidP="00064422">
      <w:pPr>
        <w:jc w:val="both"/>
        <w:rPr>
          <w:del w:id="1160" w:author="Ralph Rankin" w:date="2014-11-13T11:01:00Z"/>
          <w:rFonts w:ascii="Arial" w:hAnsi="Arial" w:cs="Arial"/>
          <w:sz w:val="22"/>
          <w:szCs w:val="22"/>
        </w:rPr>
      </w:pPr>
      <w:del w:id="1161" w:author="Ralph Rankin" w:date="2014-11-13T11:01:00Z">
        <w:r w:rsidRPr="00064422" w:rsidDel="000B3DEC">
          <w:rPr>
            <w:rFonts w:ascii="Arial" w:hAnsi="Arial" w:cs="Arial"/>
            <w:b/>
            <w:sz w:val="22"/>
            <w:szCs w:val="22"/>
          </w:rPr>
          <w:delText>5.1</w:delText>
        </w:r>
        <w:r w:rsidRPr="00064422" w:rsidDel="000B3DEC">
          <w:rPr>
            <w:rFonts w:ascii="Arial" w:hAnsi="Arial" w:cs="Arial"/>
            <w:sz w:val="22"/>
            <w:szCs w:val="22"/>
          </w:rPr>
          <w:delText xml:space="preserve">   The SP shall identify the recommended safety training needs and PPE for MoDOT employees who will be exposed to the work activities.   MoDOT will provide safety training and PPE to MoDOT employees based on MoDOT safety policies.</w:delText>
        </w:r>
      </w:del>
    </w:p>
    <w:p w14:paraId="4F5244DC" w14:textId="5B1D00B7" w:rsidR="00064422" w:rsidRPr="00064422" w:rsidDel="000B3DEC" w:rsidRDefault="00064422" w:rsidP="00064422">
      <w:pPr>
        <w:jc w:val="both"/>
        <w:rPr>
          <w:del w:id="1162" w:author="Ralph Rankin" w:date="2014-11-13T11:01:00Z"/>
          <w:rFonts w:ascii="Arial" w:hAnsi="Arial" w:cs="Arial"/>
          <w:b/>
          <w:sz w:val="22"/>
          <w:szCs w:val="22"/>
        </w:rPr>
      </w:pPr>
    </w:p>
    <w:p w14:paraId="4F5244DD" w14:textId="19CD9B29" w:rsidR="00064422" w:rsidRPr="00064422" w:rsidDel="000B3DEC" w:rsidRDefault="00064422" w:rsidP="00064422">
      <w:pPr>
        <w:jc w:val="both"/>
        <w:rPr>
          <w:del w:id="1163" w:author="Ralph Rankin" w:date="2014-11-13T11:01:00Z"/>
          <w:rFonts w:ascii="Arial" w:hAnsi="Arial" w:cs="Arial"/>
          <w:b/>
          <w:sz w:val="22"/>
          <w:szCs w:val="22"/>
        </w:rPr>
      </w:pPr>
      <w:del w:id="1164" w:author="Ralph Rankin" w:date="2014-11-13T11:01:00Z">
        <w:r w:rsidRPr="00064422" w:rsidDel="000B3DEC">
          <w:rPr>
            <w:rFonts w:ascii="Arial" w:hAnsi="Arial" w:cs="Arial"/>
            <w:b/>
            <w:sz w:val="22"/>
            <w:szCs w:val="22"/>
          </w:rPr>
          <w:delText xml:space="preserve">6.0  Payment.  </w:delText>
        </w:r>
        <w:r w:rsidRPr="00064422" w:rsidDel="000B3DEC">
          <w:rPr>
            <w:rFonts w:ascii="Arial" w:hAnsi="Arial" w:cs="Arial"/>
            <w:sz w:val="22"/>
            <w:szCs w:val="22"/>
          </w:rPr>
          <w:delText>There will be no direct payment for compliance with this Safety Plan provision.</w:delText>
        </w:r>
      </w:del>
    </w:p>
    <w:p w14:paraId="4F5244DE" w14:textId="77777777" w:rsidR="00064422" w:rsidRDefault="00064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4DF" w14:textId="77777777" w:rsidR="00064422" w:rsidRDefault="00064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4E0" w14:textId="77777777" w:rsidR="009635D1" w:rsidRPr="006A353D" w:rsidRDefault="00D60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Change w:id="1165" w:author="Ralph Rankin" w:date="2014-11-13T12:4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PrChange>
      </w:pPr>
      <w:r>
        <w:rPr>
          <w:rFonts w:ascii="Arial" w:hAnsi="Arial"/>
          <w:color w:val="000000"/>
          <w:sz w:val="22"/>
          <w:szCs w:val="22"/>
        </w:rPr>
        <w:t>LL</w:t>
      </w:r>
      <w:r w:rsidR="00064422">
        <w:rPr>
          <w:rFonts w:ascii="Arial" w:hAnsi="Arial"/>
          <w:color w:val="000000"/>
          <w:sz w:val="22"/>
          <w:szCs w:val="22"/>
        </w:rPr>
        <w:t>.</w:t>
      </w:r>
      <w:r w:rsidR="009635D1">
        <w:rPr>
          <w:rFonts w:ascii="Arial" w:hAnsi="Arial"/>
          <w:color w:val="000000"/>
          <w:sz w:val="22"/>
          <w:szCs w:val="22"/>
        </w:rPr>
        <w:tab/>
      </w:r>
      <w:r w:rsidR="009635D1">
        <w:rPr>
          <w:rFonts w:ascii="Arial" w:hAnsi="Arial"/>
          <w:color w:val="000000"/>
          <w:sz w:val="22"/>
          <w:szCs w:val="22"/>
          <w:u w:val="single"/>
        </w:rPr>
        <w:t>DEFINITION OF SPECIAL "99 NUMBER" PAY ITEMS</w:t>
      </w:r>
      <w:r w:rsidR="009635D1">
        <w:rPr>
          <w:rFonts w:ascii="Arial" w:hAnsi="Arial"/>
          <w:color w:val="000000"/>
          <w:sz w:val="22"/>
          <w:szCs w:val="22"/>
        </w:rPr>
        <w:cr/>
      </w:r>
      <w:r w:rsidR="009635D1">
        <w:rPr>
          <w:rFonts w:ascii="Arial" w:hAnsi="Arial"/>
          <w:color w:val="000000"/>
          <w:sz w:val="22"/>
          <w:szCs w:val="22"/>
        </w:rPr>
        <w:cr/>
      </w:r>
      <w:r w:rsidR="009635D1">
        <w:rPr>
          <w:rFonts w:ascii="Arial" w:hAnsi="Arial"/>
          <w:b/>
          <w:bCs/>
          <w:color w:val="000000"/>
          <w:sz w:val="22"/>
          <w:szCs w:val="22"/>
        </w:rPr>
        <w:t xml:space="preserve">1.0  </w:t>
      </w:r>
      <w:r w:rsidR="009635D1">
        <w:rPr>
          <w:rFonts w:ascii="Arial" w:hAnsi="Arial"/>
          <w:color w:val="000000"/>
          <w:sz w:val="22"/>
          <w:szCs w:val="22"/>
        </w:rPr>
        <w:t>The contract contains a large number of special "99-number" pay items.  The Commission's automated bidding system is limited by the number of characters allowed for each special item description.  The following table defines the abbreviated item descriptions.  This table also further defines the work required for each of the pay items.</w:t>
      </w:r>
      <w:r w:rsidR="009635D1">
        <w:rPr>
          <w:rFonts w:ascii="Arial" w:hAnsi="Arial"/>
          <w:color w:val="000000"/>
          <w:sz w:val="22"/>
          <w:szCs w:val="22"/>
        </w:rPr>
        <w:cr/>
      </w:r>
      <w:r w:rsidR="009635D1">
        <w:rPr>
          <w:rFonts w:ascii="Arial" w:hAnsi="Arial"/>
          <w:color w:val="000000"/>
          <w:sz w:val="22"/>
          <w:szCs w:val="22"/>
        </w:rPr>
        <w:cr/>
      </w:r>
      <w:r w:rsidR="009635D1">
        <w:rPr>
          <w:rFonts w:ascii="Arial" w:hAnsi="Arial"/>
          <w:color w:val="000000"/>
          <w:sz w:val="22"/>
          <w:szCs w:val="22"/>
          <w:u w:val="single"/>
        </w:rPr>
        <w:t>ITEM NO.</w:t>
      </w:r>
      <w:r w:rsidR="009635D1">
        <w:rPr>
          <w:rFonts w:ascii="Arial" w:hAnsi="Arial"/>
          <w:color w:val="000000"/>
          <w:sz w:val="22"/>
          <w:szCs w:val="22"/>
        </w:rPr>
        <w:tab/>
      </w:r>
      <w:r w:rsidR="009635D1">
        <w:rPr>
          <w:rFonts w:ascii="Arial" w:hAnsi="Arial"/>
          <w:color w:val="000000"/>
          <w:sz w:val="22"/>
          <w:szCs w:val="22"/>
          <w:u w:val="single"/>
        </w:rPr>
        <w:t>ITEM DESCRIPTION</w:t>
      </w:r>
      <w:r w:rsidR="009635D1" w:rsidRPr="00413055">
        <w:rPr>
          <w:rFonts w:ascii="Arial" w:hAnsi="Arial"/>
          <w:i/>
          <w:color w:val="000000"/>
          <w:sz w:val="22"/>
          <w:szCs w:val="22"/>
        </w:rPr>
        <w:cr/>
      </w:r>
      <w:r w:rsidR="009635D1">
        <w:rPr>
          <w:rFonts w:ascii="Arial" w:hAnsi="Arial" w:cs="Arial"/>
          <w:color w:val="000000"/>
          <w:sz w:val="22"/>
          <w:szCs w:val="22"/>
        </w:rPr>
        <w:cr/>
      </w:r>
      <w:r w:rsidR="009635D1" w:rsidRPr="006A353D">
        <w:rPr>
          <w:rFonts w:ascii="Arial" w:hAnsi="Arial" w:cs="Arial"/>
          <w:sz w:val="22"/>
          <w:szCs w:val="22"/>
          <w:u w:val="single"/>
        </w:rPr>
        <w:t>High Priority Repair</w:t>
      </w:r>
      <w:r w:rsidR="009635D1" w:rsidRPr="006A353D">
        <w:rPr>
          <w:rFonts w:ascii="Arial" w:hAnsi="Arial" w:cs="Arial"/>
          <w:sz w:val="22"/>
          <w:szCs w:val="22"/>
        </w:rPr>
        <w:cr/>
      </w:r>
      <w:r w:rsidR="009635D1" w:rsidRPr="006A353D">
        <w:rPr>
          <w:rFonts w:ascii="Arial" w:hAnsi="Arial" w:cs="Arial"/>
          <w:color w:val="000000"/>
          <w:sz w:val="22"/>
          <w:szCs w:val="22"/>
          <w:u w:val="single"/>
        </w:rPr>
        <w:cr/>
      </w:r>
      <w:r w:rsidR="009635D1" w:rsidRPr="006A353D">
        <w:rPr>
          <w:rFonts w:ascii="Arial" w:hAnsi="Arial" w:cs="Arial"/>
          <w:color w:val="000000"/>
          <w:sz w:val="22"/>
          <w:szCs w:val="22"/>
        </w:rPr>
        <w:t>618-99.02</w:t>
      </w:r>
      <w:r w:rsidR="009635D1" w:rsidRPr="006A353D">
        <w:rPr>
          <w:rFonts w:ascii="Arial" w:hAnsi="Arial" w:cs="Arial"/>
          <w:color w:val="000000"/>
          <w:sz w:val="22"/>
          <w:szCs w:val="22"/>
        </w:rPr>
        <w:tab/>
        <w:t>HIGH PRIORITY REPAIR</w:t>
      </w:r>
      <w:r w:rsidR="009635D1" w:rsidRPr="006A353D">
        <w:rPr>
          <w:rFonts w:ascii="Arial" w:hAnsi="Arial" w:cs="Arial"/>
          <w:color w:val="000000"/>
          <w:sz w:val="22"/>
          <w:szCs w:val="22"/>
        </w:rPr>
        <w:cr/>
      </w:r>
      <w:r w:rsidR="009635D1" w:rsidRPr="006A353D">
        <w:rPr>
          <w:rFonts w:ascii="Arial" w:hAnsi="Arial" w:cs="Arial"/>
          <w:color w:val="000000"/>
          <w:sz w:val="22"/>
          <w:szCs w:val="22"/>
        </w:rPr>
        <w:tab/>
      </w:r>
      <w:r w:rsidR="009635D1" w:rsidRPr="006A353D">
        <w:rPr>
          <w:rFonts w:ascii="Arial" w:hAnsi="Arial" w:cs="Arial"/>
          <w:color w:val="000000"/>
          <w:sz w:val="22"/>
          <w:szCs w:val="22"/>
        </w:rPr>
        <w:tab/>
        <w:t>High priority guardrail repair with accelerated work completion.</w:t>
      </w:r>
      <w:r w:rsidR="009635D1" w:rsidRPr="006A353D">
        <w:rPr>
          <w:rFonts w:ascii="Arial" w:hAnsi="Arial" w:cs="Arial"/>
          <w:color w:val="000000"/>
          <w:sz w:val="22"/>
          <w:szCs w:val="22"/>
        </w:rPr>
        <w:cr/>
      </w:r>
      <w:r w:rsidR="009635D1" w:rsidRPr="006A353D">
        <w:rPr>
          <w:rFonts w:ascii="Arial" w:hAnsi="Arial" w:cs="Arial"/>
          <w:color w:val="000000"/>
          <w:sz w:val="22"/>
          <w:szCs w:val="22"/>
        </w:rPr>
        <w:cr/>
      </w:r>
      <w:r w:rsidR="009635D1" w:rsidRPr="006A353D">
        <w:rPr>
          <w:rFonts w:ascii="Arial" w:hAnsi="Arial" w:cs="Arial"/>
          <w:sz w:val="22"/>
          <w:szCs w:val="22"/>
          <w:u w:val="single"/>
        </w:rPr>
        <w:t>Traffic Control Items</w:t>
      </w:r>
      <w:r w:rsidR="009635D1" w:rsidRPr="006A353D">
        <w:rPr>
          <w:rFonts w:ascii="Arial" w:hAnsi="Arial" w:cs="Arial"/>
          <w:sz w:val="22"/>
          <w:szCs w:val="22"/>
        </w:rPr>
        <w:cr/>
      </w:r>
      <w:r w:rsidR="009635D1" w:rsidRPr="006A353D">
        <w:rPr>
          <w:rFonts w:ascii="Arial" w:hAnsi="Arial" w:cs="Arial"/>
          <w:color w:val="000000"/>
          <w:sz w:val="22"/>
          <w:szCs w:val="22"/>
          <w:u w:val="single"/>
        </w:rPr>
        <w:cr/>
      </w:r>
      <w:r w:rsidR="009635D1" w:rsidRPr="006A353D">
        <w:rPr>
          <w:rFonts w:ascii="Arial" w:hAnsi="Arial" w:cs="Arial"/>
          <w:color w:val="000000"/>
          <w:sz w:val="22"/>
          <w:szCs w:val="22"/>
        </w:rPr>
        <w:t>61</w:t>
      </w:r>
      <w:r w:rsidR="00190419">
        <w:rPr>
          <w:rFonts w:ascii="Arial" w:hAnsi="Arial" w:cs="Arial"/>
          <w:color w:val="000000"/>
          <w:sz w:val="22"/>
          <w:szCs w:val="22"/>
        </w:rPr>
        <w:t>6</w:t>
      </w:r>
      <w:r w:rsidR="009635D1" w:rsidRPr="006A353D">
        <w:rPr>
          <w:rFonts w:ascii="Arial" w:hAnsi="Arial" w:cs="Arial"/>
          <w:color w:val="000000"/>
          <w:sz w:val="22"/>
          <w:szCs w:val="22"/>
        </w:rPr>
        <w:t>-99.02</w:t>
      </w:r>
      <w:r w:rsidR="009635D1" w:rsidRPr="006A353D">
        <w:rPr>
          <w:rFonts w:ascii="Arial" w:hAnsi="Arial" w:cs="Arial"/>
          <w:color w:val="000000"/>
          <w:sz w:val="22"/>
          <w:szCs w:val="22"/>
        </w:rPr>
        <w:tab/>
        <w:t>ADDITIONAL TRUCK MOUNTED ATTENUATOR</w:t>
      </w:r>
      <w:r w:rsidR="009635D1" w:rsidRPr="006A353D">
        <w:rPr>
          <w:rFonts w:ascii="Arial" w:hAnsi="Arial" w:cs="Arial"/>
          <w:color w:val="000000"/>
          <w:sz w:val="22"/>
          <w:szCs w:val="22"/>
        </w:rPr>
        <w:cr/>
      </w:r>
      <w:r w:rsidR="009635D1" w:rsidRPr="006A353D">
        <w:rPr>
          <w:rFonts w:ascii="Arial" w:hAnsi="Arial" w:cs="Arial"/>
          <w:color w:val="000000"/>
          <w:sz w:val="22"/>
          <w:szCs w:val="22"/>
        </w:rPr>
        <w:tab/>
      </w:r>
      <w:r w:rsidR="009635D1" w:rsidRPr="006A353D">
        <w:rPr>
          <w:rFonts w:ascii="Arial" w:hAnsi="Arial" w:cs="Arial"/>
          <w:color w:val="000000"/>
          <w:sz w:val="22"/>
          <w:szCs w:val="22"/>
        </w:rPr>
        <w:tab/>
        <w:t>Provide additional truck mounted attenuator for use in addition to other devices</w:t>
      </w:r>
      <w:r w:rsidR="009635D1" w:rsidRPr="006A353D">
        <w:rPr>
          <w:rFonts w:ascii="Arial" w:hAnsi="Arial" w:cs="Arial"/>
          <w:color w:val="000000"/>
          <w:sz w:val="22"/>
          <w:szCs w:val="22"/>
        </w:rPr>
        <w:cr/>
      </w:r>
      <w:r w:rsidR="009635D1" w:rsidRPr="006A353D">
        <w:rPr>
          <w:rFonts w:ascii="Arial" w:hAnsi="Arial" w:cs="Arial"/>
          <w:color w:val="000000"/>
          <w:sz w:val="22"/>
          <w:szCs w:val="22"/>
        </w:rPr>
        <w:tab/>
      </w:r>
      <w:r w:rsidR="009635D1" w:rsidRPr="006A353D">
        <w:rPr>
          <w:rFonts w:ascii="Arial" w:hAnsi="Arial" w:cs="Arial"/>
          <w:color w:val="000000"/>
          <w:sz w:val="22"/>
          <w:szCs w:val="22"/>
        </w:rPr>
        <w:tab/>
        <w:t xml:space="preserve">specified in the traffic </w:t>
      </w:r>
      <w:r w:rsidR="009635D1" w:rsidRPr="006A353D">
        <w:rPr>
          <w:rFonts w:ascii="Arial" w:hAnsi="Arial" w:cs="Arial"/>
          <w:color w:val="000000"/>
          <w:sz w:val="22"/>
          <w:szCs w:val="22"/>
        </w:rPr>
        <w:tab/>
        <w:t>control plan.</w:t>
      </w:r>
      <w:r w:rsidR="009635D1" w:rsidRPr="006A353D">
        <w:rPr>
          <w:rFonts w:ascii="Arial" w:hAnsi="Arial" w:cs="Arial"/>
          <w:color w:val="000000"/>
          <w:sz w:val="22"/>
          <w:szCs w:val="22"/>
        </w:rPr>
        <w:cr/>
      </w:r>
      <w:r w:rsidR="009635D1" w:rsidRPr="006A353D">
        <w:rPr>
          <w:rFonts w:ascii="Arial" w:hAnsi="Arial" w:cs="Arial"/>
          <w:color w:val="000000"/>
          <w:sz w:val="22"/>
          <w:szCs w:val="22"/>
        </w:rPr>
        <w:cr/>
        <w:t>616-99.02</w:t>
      </w:r>
      <w:r w:rsidR="009635D1" w:rsidRPr="006A353D">
        <w:rPr>
          <w:rFonts w:ascii="Arial" w:hAnsi="Arial" w:cs="Arial"/>
          <w:color w:val="000000"/>
          <w:sz w:val="22"/>
          <w:szCs w:val="22"/>
        </w:rPr>
        <w:tab/>
        <w:t>ADDITIONAL TRAFFIC CONTROL SIGNS</w:t>
      </w:r>
      <w:r w:rsidR="009635D1" w:rsidRPr="006A353D">
        <w:rPr>
          <w:rFonts w:ascii="Arial" w:hAnsi="Arial" w:cs="Arial"/>
          <w:color w:val="000000"/>
          <w:sz w:val="22"/>
          <w:szCs w:val="22"/>
        </w:rPr>
        <w:cr/>
      </w:r>
      <w:r w:rsidR="009635D1" w:rsidRPr="006A353D">
        <w:rPr>
          <w:rFonts w:ascii="Arial" w:hAnsi="Arial" w:cs="Arial"/>
          <w:color w:val="000000"/>
          <w:sz w:val="22"/>
          <w:szCs w:val="22"/>
        </w:rPr>
        <w:tab/>
      </w:r>
      <w:r w:rsidR="009635D1" w:rsidRPr="006A353D">
        <w:rPr>
          <w:rFonts w:ascii="Arial" w:hAnsi="Arial" w:cs="Arial"/>
          <w:color w:val="000000"/>
          <w:sz w:val="22"/>
          <w:szCs w:val="22"/>
        </w:rPr>
        <w:tab/>
        <w:t>Provide</w:t>
      </w:r>
      <w:r w:rsidR="009635D1" w:rsidRPr="006A353D">
        <w:rPr>
          <w:rFonts w:ascii="Arial" w:hAnsi="Arial"/>
          <w:color w:val="000000"/>
          <w:sz w:val="22"/>
          <w:szCs w:val="22"/>
        </w:rPr>
        <w:t xml:space="preserve"> additional traffic control signs for use in addition to other devices</w:t>
      </w:r>
      <w:r w:rsidR="009635D1" w:rsidRPr="006A353D">
        <w:rPr>
          <w:rFonts w:ascii="Arial" w:hAnsi="Arial"/>
          <w:color w:val="000000"/>
          <w:sz w:val="22"/>
          <w:szCs w:val="22"/>
        </w:rPr>
        <w:cr/>
      </w:r>
      <w:r w:rsidR="009635D1" w:rsidRPr="006A353D">
        <w:rPr>
          <w:rFonts w:ascii="Arial" w:hAnsi="Arial"/>
          <w:color w:val="000000"/>
          <w:sz w:val="22"/>
          <w:szCs w:val="22"/>
        </w:rPr>
        <w:tab/>
      </w:r>
      <w:r w:rsidR="009635D1" w:rsidRPr="006A353D">
        <w:rPr>
          <w:rFonts w:ascii="Arial" w:hAnsi="Arial"/>
          <w:color w:val="000000"/>
          <w:sz w:val="22"/>
          <w:szCs w:val="22"/>
        </w:rPr>
        <w:tab/>
        <w:t xml:space="preserve">specified in the traffic </w:t>
      </w:r>
      <w:r w:rsidR="009635D1" w:rsidRPr="006A353D">
        <w:rPr>
          <w:rFonts w:ascii="Arial" w:hAnsi="Arial"/>
          <w:color w:val="000000"/>
          <w:sz w:val="22"/>
          <w:szCs w:val="22"/>
        </w:rPr>
        <w:tab/>
        <w:t>control plan.</w:t>
      </w:r>
      <w:r w:rsidR="009635D1" w:rsidRPr="006A353D">
        <w:rPr>
          <w:rFonts w:ascii="Arial" w:hAnsi="Arial"/>
          <w:color w:val="000000"/>
          <w:sz w:val="22"/>
          <w:szCs w:val="22"/>
        </w:rPr>
        <w:cr/>
        <w:t>616-99.02</w:t>
      </w:r>
      <w:r w:rsidR="009635D1" w:rsidRPr="006A353D">
        <w:rPr>
          <w:rFonts w:ascii="Arial" w:hAnsi="Arial"/>
          <w:color w:val="000000"/>
          <w:sz w:val="22"/>
          <w:szCs w:val="22"/>
        </w:rPr>
        <w:tab/>
        <w:t>ADDITIONAL FLASHING ARROW PANEL</w:t>
      </w:r>
      <w:r w:rsidR="009635D1" w:rsidRPr="006A353D">
        <w:rPr>
          <w:rFonts w:ascii="Arial" w:hAnsi="Arial"/>
          <w:color w:val="000000"/>
          <w:sz w:val="22"/>
          <w:szCs w:val="22"/>
        </w:rPr>
        <w:cr/>
      </w:r>
      <w:r w:rsidR="009635D1" w:rsidRPr="006A353D">
        <w:rPr>
          <w:rFonts w:ascii="Arial" w:hAnsi="Arial"/>
          <w:color w:val="000000"/>
          <w:sz w:val="22"/>
          <w:szCs w:val="22"/>
        </w:rPr>
        <w:tab/>
      </w:r>
      <w:r w:rsidR="009635D1" w:rsidRPr="006A353D">
        <w:rPr>
          <w:rFonts w:ascii="Arial" w:hAnsi="Arial"/>
          <w:color w:val="000000"/>
          <w:sz w:val="22"/>
          <w:szCs w:val="22"/>
        </w:rPr>
        <w:tab/>
        <w:t>Provide additional flashing arrow panel for use in addition to other devices</w:t>
      </w:r>
      <w:r w:rsidR="009635D1" w:rsidRPr="006A353D">
        <w:rPr>
          <w:rFonts w:ascii="Arial" w:hAnsi="Arial"/>
          <w:color w:val="000000"/>
          <w:sz w:val="22"/>
          <w:szCs w:val="22"/>
        </w:rPr>
        <w:cr/>
      </w:r>
      <w:r w:rsidR="009635D1" w:rsidRPr="006A353D">
        <w:rPr>
          <w:rFonts w:ascii="Arial" w:hAnsi="Arial"/>
          <w:color w:val="000000"/>
          <w:sz w:val="22"/>
          <w:szCs w:val="22"/>
        </w:rPr>
        <w:tab/>
      </w:r>
      <w:r w:rsidR="009635D1" w:rsidRPr="006A353D">
        <w:rPr>
          <w:rFonts w:ascii="Arial" w:hAnsi="Arial"/>
          <w:color w:val="000000"/>
          <w:sz w:val="22"/>
          <w:szCs w:val="22"/>
        </w:rPr>
        <w:tab/>
        <w:t xml:space="preserve">specified in the traffic </w:t>
      </w:r>
      <w:r w:rsidR="009635D1" w:rsidRPr="006A353D">
        <w:rPr>
          <w:rFonts w:ascii="Arial" w:hAnsi="Arial"/>
          <w:color w:val="000000"/>
          <w:sz w:val="22"/>
          <w:szCs w:val="22"/>
        </w:rPr>
        <w:tab/>
        <w:t>control plan.</w:t>
      </w:r>
      <w:r w:rsidR="009635D1" w:rsidRPr="006A353D">
        <w:rPr>
          <w:rFonts w:ascii="Arial" w:hAnsi="Arial"/>
          <w:color w:val="000000"/>
          <w:sz w:val="22"/>
          <w:szCs w:val="22"/>
        </w:rPr>
        <w:cr/>
      </w:r>
      <w:r w:rsidR="009635D1" w:rsidRPr="006A353D">
        <w:rPr>
          <w:rFonts w:ascii="Arial" w:hAnsi="Arial"/>
          <w:color w:val="000000"/>
          <w:sz w:val="22"/>
          <w:szCs w:val="22"/>
        </w:rPr>
        <w:cr/>
        <w:t>616-99.02</w:t>
      </w:r>
      <w:r w:rsidR="009635D1" w:rsidRPr="006A353D">
        <w:rPr>
          <w:rFonts w:ascii="Arial" w:hAnsi="Arial"/>
          <w:color w:val="000000"/>
          <w:sz w:val="22"/>
          <w:szCs w:val="22"/>
        </w:rPr>
        <w:tab/>
        <w:t>ADDITIONAL CHANNELIZER (TRIMLINE/DRUM)</w:t>
      </w:r>
    </w:p>
    <w:p w14:paraId="4F5244E1"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Provide additional channelizers for use in addition to other devices specified in</w:t>
      </w:r>
    </w:p>
    <w:p w14:paraId="4F5244E2" w14:textId="77777777" w:rsidR="009635D1"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the traffic control plan.  May be either trim line or drum-like.</w:t>
      </w:r>
    </w:p>
    <w:p w14:paraId="4F5244E3" w14:textId="77777777" w:rsidR="007626EF" w:rsidRDefault="007626E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4E4" w14:textId="77777777" w:rsidR="007626EF" w:rsidRPr="006A353D" w:rsidRDefault="007626E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616-99.02</w:t>
      </w:r>
      <w:r w:rsidRPr="006A353D">
        <w:rPr>
          <w:rFonts w:ascii="Arial" w:hAnsi="Arial"/>
          <w:color w:val="000000"/>
          <w:sz w:val="22"/>
          <w:szCs w:val="22"/>
        </w:rPr>
        <w:tab/>
        <w:t xml:space="preserve">ADDITIONAL </w:t>
      </w:r>
      <w:r>
        <w:rPr>
          <w:rFonts w:ascii="Arial" w:hAnsi="Arial"/>
          <w:color w:val="000000"/>
          <w:sz w:val="22"/>
          <w:szCs w:val="22"/>
        </w:rPr>
        <w:t>CHANGEABLE MESSAGE SIGN</w:t>
      </w:r>
    </w:p>
    <w:p w14:paraId="4F5244E5" w14:textId="77777777" w:rsidR="007626EF" w:rsidRDefault="007626E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lastRenderedPageBreak/>
        <w:tab/>
      </w:r>
      <w:r w:rsidRPr="006A353D">
        <w:rPr>
          <w:rFonts w:ascii="Arial" w:hAnsi="Arial"/>
          <w:color w:val="000000"/>
          <w:sz w:val="22"/>
          <w:szCs w:val="22"/>
        </w:rPr>
        <w:tab/>
        <w:t xml:space="preserve">Provide additional </w:t>
      </w:r>
      <w:r>
        <w:rPr>
          <w:rFonts w:ascii="Arial" w:hAnsi="Arial"/>
          <w:color w:val="000000"/>
          <w:sz w:val="22"/>
          <w:szCs w:val="22"/>
        </w:rPr>
        <w:t xml:space="preserve">changeable message sign </w:t>
      </w:r>
      <w:r w:rsidRPr="006A353D">
        <w:rPr>
          <w:rFonts w:ascii="Arial" w:hAnsi="Arial"/>
          <w:color w:val="000000"/>
          <w:sz w:val="22"/>
          <w:szCs w:val="22"/>
        </w:rPr>
        <w:t xml:space="preserve"> for use in addition to other devices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sidRPr="006A353D">
        <w:rPr>
          <w:rFonts w:ascii="Arial" w:hAnsi="Arial"/>
          <w:color w:val="000000"/>
          <w:sz w:val="22"/>
          <w:szCs w:val="22"/>
        </w:rPr>
        <w:t>specified in</w:t>
      </w:r>
      <w:r>
        <w:rPr>
          <w:rFonts w:ascii="Arial" w:hAnsi="Arial"/>
          <w:color w:val="000000"/>
          <w:sz w:val="22"/>
          <w:szCs w:val="22"/>
        </w:rPr>
        <w:t xml:space="preserve"> the traffic control plan.</w:t>
      </w:r>
    </w:p>
    <w:p w14:paraId="4F5244E6" w14:textId="77777777" w:rsidR="007626EF" w:rsidRDefault="007626E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4E7" w14:textId="77777777" w:rsidR="007626EF" w:rsidRPr="006A353D" w:rsidRDefault="007626E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616-99.02</w:t>
      </w:r>
      <w:r w:rsidRPr="006A353D">
        <w:rPr>
          <w:rFonts w:ascii="Arial" w:hAnsi="Arial"/>
          <w:color w:val="000000"/>
          <w:sz w:val="22"/>
          <w:szCs w:val="22"/>
        </w:rPr>
        <w:tab/>
        <w:t xml:space="preserve">ADDITIONAL </w:t>
      </w:r>
      <w:r>
        <w:rPr>
          <w:rFonts w:ascii="Arial" w:hAnsi="Arial"/>
          <w:color w:val="000000"/>
          <w:sz w:val="22"/>
          <w:szCs w:val="22"/>
        </w:rPr>
        <w:t>ADVANCED WARNING RAIL SYSTEM</w:t>
      </w:r>
    </w:p>
    <w:p w14:paraId="4F5244E8" w14:textId="77777777" w:rsidR="007626EF" w:rsidRDefault="007626E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 xml:space="preserve">Provide additional </w:t>
      </w:r>
      <w:r>
        <w:rPr>
          <w:rFonts w:ascii="Arial" w:hAnsi="Arial"/>
          <w:color w:val="000000"/>
          <w:sz w:val="22"/>
          <w:szCs w:val="22"/>
        </w:rPr>
        <w:t>advanced warning rail system</w:t>
      </w:r>
      <w:r w:rsidRPr="006A353D">
        <w:rPr>
          <w:rFonts w:ascii="Arial" w:hAnsi="Arial"/>
          <w:color w:val="000000"/>
          <w:sz w:val="22"/>
          <w:szCs w:val="22"/>
        </w:rPr>
        <w:t xml:space="preserve"> for use in addition to other devices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sidRPr="006A353D">
        <w:rPr>
          <w:rFonts w:ascii="Arial" w:hAnsi="Arial"/>
          <w:color w:val="000000"/>
          <w:sz w:val="22"/>
          <w:szCs w:val="22"/>
        </w:rPr>
        <w:t>specified in</w:t>
      </w:r>
      <w:r>
        <w:rPr>
          <w:rFonts w:ascii="Arial" w:hAnsi="Arial"/>
          <w:color w:val="000000"/>
          <w:sz w:val="22"/>
          <w:szCs w:val="22"/>
        </w:rPr>
        <w:t xml:space="preserve"> </w:t>
      </w:r>
      <w:r w:rsidRPr="006A353D">
        <w:rPr>
          <w:rFonts w:ascii="Arial" w:hAnsi="Arial"/>
          <w:color w:val="000000"/>
          <w:sz w:val="22"/>
          <w:szCs w:val="22"/>
        </w:rPr>
        <w:t>the traffic control plan.</w:t>
      </w:r>
    </w:p>
    <w:p w14:paraId="4F5244E9" w14:textId="77777777" w:rsidR="007626EF" w:rsidRDefault="007626E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4EA" w14:textId="77777777" w:rsidR="002175F3" w:rsidRPr="006A353D" w:rsidRDefault="002175F3"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616-99.02</w:t>
      </w:r>
      <w:r w:rsidRPr="006A353D">
        <w:rPr>
          <w:rFonts w:ascii="Arial" w:hAnsi="Arial"/>
          <w:color w:val="000000"/>
          <w:sz w:val="22"/>
          <w:szCs w:val="22"/>
        </w:rPr>
        <w:tab/>
        <w:t xml:space="preserve">ADDITIONAL </w:t>
      </w:r>
      <w:r>
        <w:rPr>
          <w:rFonts w:ascii="Arial" w:hAnsi="Arial"/>
          <w:color w:val="000000"/>
          <w:sz w:val="22"/>
          <w:szCs w:val="22"/>
        </w:rPr>
        <w:t>FLAG ASSEMBLY</w:t>
      </w:r>
    </w:p>
    <w:p w14:paraId="4F5244EB" w14:textId="77777777" w:rsidR="002175F3" w:rsidRPr="006A353D" w:rsidRDefault="002175F3"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 xml:space="preserve">Provide additional </w:t>
      </w:r>
      <w:r>
        <w:rPr>
          <w:rFonts w:ascii="Arial" w:hAnsi="Arial"/>
          <w:color w:val="000000"/>
          <w:sz w:val="22"/>
          <w:szCs w:val="22"/>
        </w:rPr>
        <w:t>flag assembly</w:t>
      </w:r>
      <w:r w:rsidRPr="006A353D">
        <w:rPr>
          <w:rFonts w:ascii="Arial" w:hAnsi="Arial"/>
          <w:color w:val="000000"/>
          <w:sz w:val="22"/>
          <w:szCs w:val="22"/>
        </w:rPr>
        <w:t xml:space="preserve"> for use in addition to other devices specified in</w:t>
      </w:r>
    </w:p>
    <w:p w14:paraId="4F5244EC" w14:textId="77777777" w:rsidR="002175F3" w:rsidRDefault="002175F3"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the traffic control plan.</w:t>
      </w:r>
    </w:p>
    <w:p w14:paraId="4F5244ED" w14:textId="77777777" w:rsidR="009635D1" w:rsidRPr="00413055"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highlight w:val="yellow"/>
        </w:rPr>
      </w:pPr>
    </w:p>
    <w:p w14:paraId="4F5244EE"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616-99.02</w:t>
      </w:r>
      <w:r w:rsidRPr="006A353D">
        <w:rPr>
          <w:rFonts w:ascii="Arial" w:hAnsi="Arial"/>
          <w:color w:val="000000"/>
          <w:sz w:val="22"/>
          <w:szCs w:val="22"/>
        </w:rPr>
        <w:tab/>
        <w:t>ADDITIONAL DIRECTIONAL INDICAT</w:t>
      </w:r>
      <w:r w:rsidR="00AD547A">
        <w:rPr>
          <w:rFonts w:ascii="Arial" w:hAnsi="Arial"/>
          <w:color w:val="000000"/>
          <w:sz w:val="22"/>
          <w:szCs w:val="22"/>
        </w:rPr>
        <w:t>OR</w:t>
      </w:r>
      <w:r w:rsidRPr="006A353D">
        <w:rPr>
          <w:rFonts w:ascii="Arial" w:hAnsi="Arial"/>
          <w:color w:val="000000"/>
          <w:sz w:val="22"/>
          <w:szCs w:val="22"/>
        </w:rPr>
        <w:t xml:space="preserve"> BARRICADE</w:t>
      </w:r>
    </w:p>
    <w:p w14:paraId="4F5244EF"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 xml:space="preserve">Provide additional directional indicator barricades (DIBS) for use in addition to </w:t>
      </w:r>
    </w:p>
    <w:p w14:paraId="4F5244F0"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other devices specified in the traffic control plan.</w:t>
      </w:r>
    </w:p>
    <w:p w14:paraId="4F5244F1"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4F2"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616-99.02</w:t>
      </w:r>
      <w:r w:rsidRPr="006A353D">
        <w:rPr>
          <w:rFonts w:ascii="Arial" w:hAnsi="Arial"/>
          <w:color w:val="000000"/>
          <w:sz w:val="22"/>
          <w:szCs w:val="22"/>
        </w:rPr>
        <w:tab/>
        <w:t>WORK BEYOND SHOULDER</w:t>
      </w:r>
    </w:p>
    <w:p w14:paraId="4F5244F3"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Provide traffic control for work off roadway shoulder, but within clear zone.  Not to</w:t>
      </w:r>
    </w:p>
    <w:p w14:paraId="4F5244F4"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be used when vehicles are parked on shoulder.</w:t>
      </w:r>
    </w:p>
    <w:p w14:paraId="4F5244F5"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4F6"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616-99.02</w:t>
      </w:r>
      <w:r w:rsidRPr="006A353D">
        <w:rPr>
          <w:rFonts w:ascii="Arial" w:hAnsi="Arial"/>
          <w:color w:val="000000"/>
          <w:sz w:val="22"/>
          <w:szCs w:val="22"/>
        </w:rPr>
        <w:tab/>
        <w:t>SHOULDER WORK – UNDIVIDED ROADWAYS</w:t>
      </w:r>
    </w:p>
    <w:p w14:paraId="4F5244F7"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Provide traffic control for work on shoulder or vehicles parked on shoulder.</w:t>
      </w:r>
    </w:p>
    <w:p w14:paraId="4F5244F8"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4F9"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616-99.02</w:t>
      </w:r>
      <w:r w:rsidRPr="006A353D">
        <w:rPr>
          <w:rFonts w:ascii="Arial" w:hAnsi="Arial"/>
          <w:color w:val="000000"/>
          <w:sz w:val="22"/>
          <w:szCs w:val="22"/>
        </w:rPr>
        <w:tab/>
        <w:t>LEFT SHOULDER WORK – HIGH SPEED ROADWAY</w:t>
      </w:r>
    </w:p>
    <w:p w14:paraId="4F5244FA"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 xml:space="preserve">Provide traffic control for work on left shoulder or vehicles parked on left shoulder </w:t>
      </w:r>
      <w:r w:rsidRPr="006A353D">
        <w:rPr>
          <w:rFonts w:ascii="Arial" w:hAnsi="Arial"/>
          <w:color w:val="000000"/>
          <w:sz w:val="22"/>
          <w:szCs w:val="22"/>
        </w:rPr>
        <w:tab/>
      </w:r>
      <w:r w:rsidRPr="006A353D">
        <w:rPr>
          <w:rFonts w:ascii="Arial" w:hAnsi="Arial"/>
          <w:color w:val="000000"/>
          <w:sz w:val="22"/>
          <w:szCs w:val="22"/>
        </w:rPr>
        <w:tab/>
      </w:r>
      <w:r w:rsidRPr="006A353D">
        <w:rPr>
          <w:rFonts w:ascii="Arial" w:hAnsi="Arial"/>
          <w:color w:val="000000"/>
          <w:sz w:val="22"/>
          <w:szCs w:val="22"/>
        </w:rPr>
        <w:tab/>
        <w:t>of a high speed roadway as designated by the engineer.</w:t>
      </w:r>
    </w:p>
    <w:p w14:paraId="4F5244FB"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4FC"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616-99.02</w:t>
      </w:r>
      <w:r w:rsidRPr="006A353D">
        <w:rPr>
          <w:rFonts w:ascii="Arial" w:hAnsi="Arial"/>
          <w:color w:val="000000"/>
          <w:sz w:val="22"/>
          <w:szCs w:val="22"/>
        </w:rPr>
        <w:tab/>
        <w:t>RIGHT SHOULDER WORK – HIGH SPEED ROADWAY</w:t>
      </w:r>
    </w:p>
    <w:p w14:paraId="4F5244FD"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 xml:space="preserve">Provide traffic control for work on right shoulder or vehicles parked on right </w:t>
      </w:r>
      <w:r w:rsidRPr="006A353D">
        <w:rPr>
          <w:rFonts w:ascii="Arial" w:hAnsi="Arial"/>
          <w:color w:val="000000"/>
          <w:sz w:val="22"/>
          <w:szCs w:val="22"/>
        </w:rPr>
        <w:tab/>
      </w:r>
      <w:r w:rsidRPr="006A353D">
        <w:rPr>
          <w:rFonts w:ascii="Arial" w:hAnsi="Arial"/>
          <w:color w:val="000000"/>
          <w:sz w:val="22"/>
          <w:szCs w:val="22"/>
        </w:rPr>
        <w:tab/>
      </w:r>
      <w:r w:rsidRPr="006A353D">
        <w:rPr>
          <w:rFonts w:ascii="Arial" w:hAnsi="Arial"/>
          <w:color w:val="000000"/>
          <w:sz w:val="22"/>
          <w:szCs w:val="22"/>
        </w:rPr>
        <w:tab/>
      </w:r>
      <w:r w:rsidRPr="006A353D">
        <w:rPr>
          <w:rFonts w:ascii="Arial" w:hAnsi="Arial"/>
          <w:color w:val="000000"/>
          <w:sz w:val="22"/>
          <w:szCs w:val="22"/>
        </w:rPr>
        <w:tab/>
        <w:t>shoulder of a high speed roadway as designated by the engineer.</w:t>
      </w:r>
    </w:p>
    <w:p w14:paraId="4F5244FE" w14:textId="77777777" w:rsidR="009635D1" w:rsidRPr="00413055"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highlight w:val="yellow"/>
        </w:rPr>
      </w:pPr>
    </w:p>
    <w:p w14:paraId="4F5244FF"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616-99.02</w:t>
      </w:r>
      <w:r w:rsidRPr="006A353D">
        <w:rPr>
          <w:rFonts w:ascii="Arial" w:hAnsi="Arial"/>
          <w:color w:val="000000"/>
          <w:sz w:val="22"/>
          <w:szCs w:val="22"/>
        </w:rPr>
        <w:tab/>
        <w:t>1-LANE 2-WAY OPERATION W/FLAGGERS</w:t>
      </w:r>
    </w:p>
    <w:p w14:paraId="4F524500"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Provide traffic control for one lane, two way operation on non-divided two lane</w:t>
      </w:r>
    </w:p>
    <w:p w14:paraId="4F524501"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pavement, using two flaggers.</w:t>
      </w:r>
    </w:p>
    <w:p w14:paraId="4F524502"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03"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616-99.02</w:t>
      </w:r>
      <w:r w:rsidRPr="006A353D">
        <w:rPr>
          <w:rFonts w:ascii="Arial" w:hAnsi="Arial"/>
          <w:color w:val="000000"/>
          <w:sz w:val="22"/>
          <w:szCs w:val="22"/>
        </w:rPr>
        <w:tab/>
        <w:t>SINGLE LANE CLOSURE</w:t>
      </w:r>
    </w:p>
    <w:p w14:paraId="4F524504"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Provide traffic control closing one lane, left or right, on a divided highway.</w:t>
      </w:r>
    </w:p>
    <w:p w14:paraId="4F524505"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06"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616-99.02</w:t>
      </w:r>
      <w:r w:rsidRPr="006A353D">
        <w:rPr>
          <w:rFonts w:ascii="Arial" w:hAnsi="Arial"/>
          <w:color w:val="000000"/>
          <w:sz w:val="22"/>
          <w:szCs w:val="22"/>
        </w:rPr>
        <w:tab/>
        <w:t>PARTIAL RAMP CLOSURE</w:t>
      </w:r>
    </w:p>
    <w:p w14:paraId="4F524507" w14:textId="77777777" w:rsidR="009635D1"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Provide traffic control for partial ramp closure.</w:t>
      </w:r>
    </w:p>
    <w:p w14:paraId="4F524508" w14:textId="77777777" w:rsidR="00F16381" w:rsidRDefault="00F1638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09" w14:textId="77777777" w:rsidR="00F16381" w:rsidRPr="006A353D" w:rsidRDefault="00F1638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616-99.02</w:t>
      </w:r>
      <w:r w:rsidRPr="006A353D">
        <w:rPr>
          <w:rFonts w:ascii="Arial" w:hAnsi="Arial"/>
          <w:color w:val="000000"/>
          <w:sz w:val="22"/>
          <w:szCs w:val="22"/>
        </w:rPr>
        <w:tab/>
      </w:r>
      <w:r>
        <w:rPr>
          <w:rFonts w:ascii="Arial" w:hAnsi="Arial"/>
          <w:color w:val="000000"/>
          <w:sz w:val="22"/>
          <w:szCs w:val="22"/>
        </w:rPr>
        <w:t>COMPLETE</w:t>
      </w:r>
      <w:r w:rsidRPr="006A353D">
        <w:rPr>
          <w:rFonts w:ascii="Arial" w:hAnsi="Arial"/>
          <w:color w:val="000000"/>
          <w:sz w:val="22"/>
          <w:szCs w:val="22"/>
        </w:rPr>
        <w:t xml:space="preserve"> RAMP CLOSURE</w:t>
      </w:r>
    </w:p>
    <w:p w14:paraId="4F52450A" w14:textId="77777777" w:rsidR="00F16381" w:rsidRDefault="00F1638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 xml:space="preserve">Provide traffic control for </w:t>
      </w:r>
      <w:r>
        <w:rPr>
          <w:rFonts w:ascii="Arial" w:hAnsi="Arial"/>
          <w:color w:val="000000"/>
          <w:sz w:val="22"/>
          <w:szCs w:val="22"/>
        </w:rPr>
        <w:t>complete</w:t>
      </w:r>
      <w:r w:rsidRPr="006A353D">
        <w:rPr>
          <w:rFonts w:ascii="Arial" w:hAnsi="Arial"/>
          <w:color w:val="000000"/>
          <w:sz w:val="22"/>
          <w:szCs w:val="22"/>
        </w:rPr>
        <w:t xml:space="preserve"> ramp closure.</w:t>
      </w:r>
    </w:p>
    <w:p w14:paraId="4F52450B"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0C"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616-99.02</w:t>
      </w:r>
      <w:r w:rsidRPr="006A353D">
        <w:rPr>
          <w:rFonts w:ascii="Arial" w:hAnsi="Arial"/>
          <w:color w:val="000000"/>
          <w:sz w:val="22"/>
          <w:szCs w:val="22"/>
        </w:rPr>
        <w:tab/>
        <w:t>ENTRANCE RAMP AREA, MAINLINE WORK</w:t>
      </w:r>
    </w:p>
    <w:p w14:paraId="4F52450D"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 xml:space="preserve">Provide traffic control within an entrance ramp area closing one lane on a divided </w:t>
      </w:r>
      <w:r w:rsidRPr="006A353D">
        <w:rPr>
          <w:rFonts w:ascii="Arial" w:hAnsi="Arial"/>
          <w:color w:val="000000"/>
          <w:sz w:val="22"/>
          <w:szCs w:val="22"/>
        </w:rPr>
        <w:tab/>
      </w:r>
      <w:r w:rsidRPr="006A353D">
        <w:rPr>
          <w:rFonts w:ascii="Arial" w:hAnsi="Arial"/>
          <w:color w:val="000000"/>
          <w:sz w:val="22"/>
          <w:szCs w:val="22"/>
        </w:rPr>
        <w:tab/>
      </w:r>
      <w:r w:rsidRPr="006A353D">
        <w:rPr>
          <w:rFonts w:ascii="Arial" w:hAnsi="Arial"/>
          <w:color w:val="000000"/>
          <w:sz w:val="22"/>
          <w:szCs w:val="22"/>
        </w:rPr>
        <w:tab/>
        <w:t>highway; work is along mainline.</w:t>
      </w:r>
    </w:p>
    <w:p w14:paraId="4F52450E"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0F"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616-99.02</w:t>
      </w:r>
      <w:r w:rsidRPr="006A353D">
        <w:rPr>
          <w:rFonts w:ascii="Arial" w:hAnsi="Arial"/>
          <w:color w:val="000000"/>
          <w:sz w:val="22"/>
          <w:szCs w:val="22"/>
        </w:rPr>
        <w:tab/>
        <w:t>ENTRANCE RAMP AREA, ACCEL LANE WORK</w:t>
      </w:r>
    </w:p>
    <w:p w14:paraId="4F524510" w14:textId="77777777" w:rsidR="009635D1"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 xml:space="preserve">Provide traffic control within an entrance ramp area closing one lane on a divided </w:t>
      </w:r>
      <w:r w:rsidRPr="006A353D">
        <w:rPr>
          <w:rFonts w:ascii="Arial" w:hAnsi="Arial"/>
          <w:color w:val="000000"/>
          <w:sz w:val="22"/>
          <w:szCs w:val="22"/>
        </w:rPr>
        <w:tab/>
      </w:r>
      <w:r w:rsidRPr="006A353D">
        <w:rPr>
          <w:rFonts w:ascii="Arial" w:hAnsi="Arial"/>
          <w:color w:val="000000"/>
          <w:sz w:val="22"/>
          <w:szCs w:val="22"/>
        </w:rPr>
        <w:tab/>
      </w:r>
      <w:r w:rsidRPr="006A353D">
        <w:rPr>
          <w:rFonts w:ascii="Arial" w:hAnsi="Arial"/>
          <w:color w:val="000000"/>
          <w:sz w:val="22"/>
          <w:szCs w:val="22"/>
        </w:rPr>
        <w:tab/>
        <w:t>highway.  Work is along acceleration lane.</w:t>
      </w:r>
    </w:p>
    <w:p w14:paraId="4F524511" w14:textId="77777777" w:rsidR="00D72D44" w:rsidRPr="006A353D" w:rsidRDefault="00D72D44"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12"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616-99.02</w:t>
      </w:r>
      <w:r w:rsidRPr="006A353D">
        <w:rPr>
          <w:rFonts w:ascii="Arial" w:hAnsi="Arial"/>
          <w:color w:val="000000"/>
          <w:sz w:val="22"/>
          <w:szCs w:val="22"/>
        </w:rPr>
        <w:tab/>
        <w:t>EXIT RAMP AREA, MAINLINE/DECEL LANE WORK</w:t>
      </w:r>
    </w:p>
    <w:p w14:paraId="4F524513"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 xml:space="preserve">Provide traffic control within an exit ramp area closing one lane on a divided </w:t>
      </w:r>
      <w:r w:rsidRPr="006A353D">
        <w:rPr>
          <w:rFonts w:ascii="Arial" w:hAnsi="Arial"/>
          <w:color w:val="000000"/>
          <w:sz w:val="22"/>
          <w:szCs w:val="22"/>
        </w:rPr>
        <w:tab/>
      </w:r>
      <w:r w:rsidRPr="006A353D">
        <w:rPr>
          <w:rFonts w:ascii="Arial" w:hAnsi="Arial"/>
          <w:color w:val="000000"/>
          <w:sz w:val="22"/>
          <w:szCs w:val="22"/>
        </w:rPr>
        <w:tab/>
      </w:r>
      <w:r w:rsidRPr="006A353D">
        <w:rPr>
          <w:rFonts w:ascii="Arial" w:hAnsi="Arial"/>
          <w:color w:val="000000"/>
          <w:sz w:val="22"/>
          <w:szCs w:val="22"/>
        </w:rPr>
        <w:tab/>
      </w:r>
      <w:r w:rsidRPr="006A353D">
        <w:rPr>
          <w:rFonts w:ascii="Arial" w:hAnsi="Arial"/>
          <w:color w:val="000000"/>
          <w:sz w:val="22"/>
          <w:szCs w:val="22"/>
        </w:rPr>
        <w:tab/>
        <w:t>highway.  Work is along mainline or deceleration lane.</w:t>
      </w:r>
    </w:p>
    <w:p w14:paraId="4F524514" w14:textId="77777777" w:rsidR="009635D1" w:rsidRPr="00413055"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highlight w:val="yellow"/>
        </w:rPr>
      </w:pPr>
    </w:p>
    <w:p w14:paraId="4F524515" w14:textId="77777777" w:rsidR="009635D1" w:rsidRPr="006A353D" w:rsidRDefault="009635D1" w:rsidP="00790323">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snapToGrid/>
          <w:szCs w:val="22"/>
        </w:rPr>
      </w:pPr>
      <w:r w:rsidRPr="006A353D">
        <w:rPr>
          <w:snapToGrid/>
          <w:szCs w:val="22"/>
        </w:rPr>
        <w:t>New Guardrail Installation</w:t>
      </w:r>
      <w:r w:rsidR="006A353D">
        <w:rPr>
          <w:snapToGrid/>
          <w:szCs w:val="22"/>
        </w:rPr>
        <w:t xml:space="preserve"> Items</w:t>
      </w:r>
    </w:p>
    <w:p w14:paraId="4F524516"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u w:val="single"/>
        </w:rPr>
      </w:pPr>
    </w:p>
    <w:p w14:paraId="4F524517"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202-99.03</w:t>
      </w:r>
      <w:r w:rsidRPr="006A353D">
        <w:rPr>
          <w:rFonts w:ascii="Arial" w:hAnsi="Arial"/>
          <w:color w:val="000000"/>
          <w:sz w:val="22"/>
          <w:szCs w:val="22"/>
        </w:rPr>
        <w:tab/>
        <w:t>GUARDRAIL</w:t>
      </w:r>
      <w:r w:rsidR="006A353D" w:rsidRPr="006A353D">
        <w:rPr>
          <w:rFonts w:ascii="Arial" w:hAnsi="Arial"/>
          <w:color w:val="000000"/>
          <w:sz w:val="22"/>
          <w:szCs w:val="22"/>
        </w:rPr>
        <w:t xml:space="preserve"> REMOVAL</w:t>
      </w:r>
    </w:p>
    <w:p w14:paraId="4F524518"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 xml:space="preserve">Remove existing complete guardrail.  Item also includes existing turndown end </w:t>
      </w:r>
      <w:r w:rsidRPr="006A353D">
        <w:rPr>
          <w:rFonts w:ascii="Arial" w:hAnsi="Arial"/>
          <w:color w:val="000000"/>
          <w:sz w:val="22"/>
          <w:szCs w:val="22"/>
        </w:rPr>
        <w:tab/>
      </w:r>
      <w:r w:rsidRPr="006A353D">
        <w:rPr>
          <w:rFonts w:ascii="Arial" w:hAnsi="Arial"/>
          <w:color w:val="000000"/>
          <w:sz w:val="22"/>
          <w:szCs w:val="22"/>
        </w:rPr>
        <w:tab/>
      </w:r>
      <w:r w:rsidRPr="006A353D">
        <w:rPr>
          <w:rFonts w:ascii="Arial" w:hAnsi="Arial"/>
          <w:color w:val="000000"/>
          <w:sz w:val="22"/>
          <w:szCs w:val="22"/>
        </w:rPr>
        <w:tab/>
      </w:r>
      <w:r w:rsidRPr="006A353D">
        <w:rPr>
          <w:rFonts w:ascii="Arial" w:hAnsi="Arial"/>
          <w:color w:val="000000"/>
          <w:sz w:val="22"/>
          <w:szCs w:val="22"/>
        </w:rPr>
        <w:tab/>
        <w:t>treatments.</w:t>
      </w:r>
    </w:p>
    <w:p w14:paraId="4F524519" w14:textId="77777777" w:rsidR="009635D1" w:rsidRPr="00413055"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highlight w:val="yellow"/>
        </w:rPr>
      </w:pPr>
    </w:p>
    <w:p w14:paraId="4F52451A" w14:textId="77777777" w:rsidR="009635D1" w:rsidRPr="00E9429A" w:rsidRDefault="009635D1" w:rsidP="007903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E9429A">
        <w:rPr>
          <w:rFonts w:ascii="Arial" w:hAnsi="Arial"/>
          <w:color w:val="000000"/>
          <w:sz w:val="22"/>
          <w:szCs w:val="22"/>
        </w:rPr>
        <w:t>606-99.02</w:t>
      </w:r>
      <w:r w:rsidRPr="00E9429A">
        <w:rPr>
          <w:rFonts w:ascii="Arial" w:hAnsi="Arial"/>
          <w:color w:val="000000"/>
          <w:sz w:val="22"/>
          <w:szCs w:val="22"/>
        </w:rPr>
        <w:tab/>
        <w:t>INST</w:t>
      </w:r>
      <w:r w:rsidR="00BC6A45" w:rsidRPr="00E9429A">
        <w:rPr>
          <w:rFonts w:ascii="Arial" w:hAnsi="Arial"/>
          <w:color w:val="000000"/>
          <w:sz w:val="22"/>
          <w:szCs w:val="22"/>
        </w:rPr>
        <w:t>ALL</w:t>
      </w:r>
      <w:r w:rsidRPr="00E9429A">
        <w:rPr>
          <w:rFonts w:ascii="Arial" w:hAnsi="Arial"/>
          <w:color w:val="000000"/>
          <w:sz w:val="22"/>
          <w:szCs w:val="22"/>
        </w:rPr>
        <w:t xml:space="preserve"> POST IN SOLID ROCK OR CONC, 6 OR 7’</w:t>
      </w:r>
      <w:r w:rsidR="00BC6A45" w:rsidRPr="00E9429A">
        <w:rPr>
          <w:rFonts w:ascii="Arial" w:hAnsi="Arial"/>
          <w:color w:val="000000"/>
          <w:sz w:val="22"/>
          <w:szCs w:val="22"/>
        </w:rPr>
        <w:t xml:space="preserve"> </w:t>
      </w:r>
      <w:r w:rsidR="00BC6A45" w:rsidRPr="00E9429A">
        <w:rPr>
          <w:rFonts w:ascii="Arial" w:hAnsi="Arial" w:cs="Arial"/>
          <w:sz w:val="22"/>
          <w:szCs w:val="22"/>
        </w:rPr>
        <w:t>(TYPE A OR E)</w:t>
      </w:r>
    </w:p>
    <w:p w14:paraId="4F52451B"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 xml:space="preserve">Install 6’ or 7’ guardrail post in solid rock or through concrete for Type A or E </w:t>
      </w:r>
      <w:r w:rsidRPr="006A353D">
        <w:rPr>
          <w:rFonts w:ascii="Arial" w:hAnsi="Arial"/>
          <w:color w:val="000000"/>
          <w:sz w:val="22"/>
          <w:szCs w:val="22"/>
        </w:rPr>
        <w:tab/>
      </w:r>
      <w:r w:rsidRPr="006A353D">
        <w:rPr>
          <w:rFonts w:ascii="Arial" w:hAnsi="Arial"/>
          <w:color w:val="000000"/>
          <w:sz w:val="22"/>
          <w:szCs w:val="22"/>
        </w:rPr>
        <w:tab/>
      </w:r>
      <w:r w:rsidRPr="006A353D">
        <w:rPr>
          <w:rFonts w:ascii="Arial" w:hAnsi="Arial"/>
          <w:color w:val="000000"/>
          <w:sz w:val="22"/>
          <w:szCs w:val="22"/>
        </w:rPr>
        <w:tab/>
      </w:r>
      <w:r w:rsidRPr="006A353D">
        <w:rPr>
          <w:rFonts w:ascii="Arial" w:hAnsi="Arial"/>
          <w:color w:val="000000"/>
          <w:sz w:val="22"/>
          <w:szCs w:val="22"/>
        </w:rPr>
        <w:tab/>
        <w:t xml:space="preserve">guardrail.  Pay item is in addition to normal pay item for new guardrail or for </w:t>
      </w:r>
      <w:r w:rsidRPr="006A353D">
        <w:rPr>
          <w:rFonts w:ascii="Arial" w:hAnsi="Arial"/>
          <w:color w:val="000000"/>
          <w:sz w:val="22"/>
          <w:szCs w:val="22"/>
        </w:rPr>
        <w:tab/>
      </w:r>
      <w:r w:rsidRPr="006A353D">
        <w:rPr>
          <w:rFonts w:ascii="Arial" w:hAnsi="Arial"/>
          <w:color w:val="000000"/>
          <w:sz w:val="22"/>
          <w:szCs w:val="22"/>
        </w:rPr>
        <w:tab/>
      </w:r>
      <w:r w:rsidRPr="006A353D">
        <w:rPr>
          <w:rFonts w:ascii="Arial" w:hAnsi="Arial"/>
          <w:color w:val="000000"/>
          <w:sz w:val="22"/>
          <w:szCs w:val="22"/>
        </w:rPr>
        <w:tab/>
      </w:r>
      <w:r w:rsidRPr="006A353D">
        <w:rPr>
          <w:rFonts w:ascii="Arial" w:hAnsi="Arial"/>
          <w:color w:val="000000"/>
          <w:sz w:val="22"/>
          <w:szCs w:val="22"/>
        </w:rPr>
        <w:tab/>
        <w:t>normal pay item to remove and replace a 6’ or 7’ type A or E guardrail post.</w:t>
      </w:r>
    </w:p>
    <w:p w14:paraId="4F52451C" w14:textId="77777777" w:rsidR="009635D1" w:rsidRPr="00413055"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highlight w:val="yellow"/>
        </w:rPr>
      </w:pPr>
    </w:p>
    <w:p w14:paraId="4F52451D"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202-99.02</w:t>
      </w:r>
      <w:r w:rsidRPr="006A353D">
        <w:rPr>
          <w:rFonts w:ascii="Arial" w:hAnsi="Arial"/>
          <w:color w:val="000000"/>
          <w:sz w:val="22"/>
          <w:szCs w:val="22"/>
        </w:rPr>
        <w:tab/>
      </w:r>
      <w:r w:rsidR="006A353D" w:rsidRPr="006A353D">
        <w:rPr>
          <w:rFonts w:ascii="Arial" w:hAnsi="Arial"/>
          <w:color w:val="000000"/>
          <w:sz w:val="22"/>
          <w:szCs w:val="22"/>
        </w:rPr>
        <w:t>TYPE A OR</w:t>
      </w:r>
      <w:r w:rsidRPr="006A353D">
        <w:rPr>
          <w:rFonts w:ascii="Arial" w:hAnsi="Arial"/>
          <w:color w:val="000000"/>
          <w:sz w:val="22"/>
          <w:szCs w:val="22"/>
        </w:rPr>
        <w:t xml:space="preserve"> B TERM</w:t>
      </w:r>
      <w:r w:rsidR="006A353D" w:rsidRPr="006A353D">
        <w:rPr>
          <w:rFonts w:ascii="Arial" w:hAnsi="Arial"/>
          <w:color w:val="000000"/>
          <w:sz w:val="22"/>
          <w:szCs w:val="22"/>
        </w:rPr>
        <w:t>INAL REMOVAL</w:t>
      </w:r>
    </w:p>
    <w:p w14:paraId="4F52451E"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 xml:space="preserve">Remove existing complete Type </w:t>
      </w:r>
      <w:r w:rsidR="006A353D" w:rsidRPr="006A353D">
        <w:rPr>
          <w:rFonts w:ascii="Arial" w:hAnsi="Arial"/>
          <w:color w:val="000000"/>
          <w:sz w:val="22"/>
          <w:szCs w:val="22"/>
        </w:rPr>
        <w:t xml:space="preserve">A </w:t>
      </w:r>
      <w:r w:rsidR="00A57F35" w:rsidRPr="006A353D">
        <w:rPr>
          <w:rFonts w:ascii="Arial" w:hAnsi="Arial"/>
          <w:color w:val="000000"/>
          <w:sz w:val="22"/>
          <w:szCs w:val="22"/>
        </w:rPr>
        <w:t xml:space="preserve">or </w:t>
      </w:r>
      <w:r w:rsidRPr="006A353D">
        <w:rPr>
          <w:rFonts w:ascii="Arial" w:hAnsi="Arial"/>
          <w:color w:val="000000"/>
          <w:sz w:val="22"/>
          <w:szCs w:val="22"/>
        </w:rPr>
        <w:t>B crashworthy end terminal.</w:t>
      </w:r>
    </w:p>
    <w:p w14:paraId="4F52451F" w14:textId="77777777" w:rsidR="009635D1" w:rsidRPr="00413055"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highlight w:val="yellow"/>
        </w:rPr>
      </w:pPr>
    </w:p>
    <w:p w14:paraId="4F524520"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606-99.02</w:t>
      </w:r>
      <w:r w:rsidRPr="006A353D">
        <w:rPr>
          <w:rFonts w:ascii="Arial" w:hAnsi="Arial"/>
          <w:color w:val="000000"/>
          <w:sz w:val="22"/>
          <w:szCs w:val="22"/>
        </w:rPr>
        <w:tab/>
        <w:t>FLARED TYPE A CRASHWORTHY END TERMINAL</w:t>
      </w:r>
    </w:p>
    <w:p w14:paraId="4F524521" w14:textId="77777777" w:rsidR="009635D1" w:rsidRPr="006A353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6A353D">
        <w:rPr>
          <w:rFonts w:ascii="Arial" w:hAnsi="Arial"/>
          <w:color w:val="000000"/>
          <w:sz w:val="22"/>
          <w:szCs w:val="22"/>
        </w:rPr>
        <w:tab/>
      </w:r>
      <w:r w:rsidRPr="006A353D">
        <w:rPr>
          <w:rFonts w:ascii="Arial" w:hAnsi="Arial"/>
          <w:color w:val="000000"/>
          <w:sz w:val="22"/>
          <w:szCs w:val="22"/>
        </w:rPr>
        <w:tab/>
        <w:t>Furnish and install flared Type A crashworthy end terminal.</w:t>
      </w:r>
    </w:p>
    <w:p w14:paraId="4F524522" w14:textId="77777777" w:rsidR="001E111B" w:rsidRDefault="001E111B" w:rsidP="00790323">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snapToGrid/>
          <w:szCs w:val="22"/>
        </w:rPr>
      </w:pPr>
    </w:p>
    <w:p w14:paraId="4F524523" w14:textId="77777777" w:rsidR="009635D1" w:rsidRPr="00343ADD" w:rsidRDefault="009635D1" w:rsidP="00790323">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snapToGrid/>
          <w:szCs w:val="22"/>
        </w:rPr>
      </w:pPr>
      <w:r w:rsidRPr="00343ADD">
        <w:rPr>
          <w:snapToGrid/>
          <w:szCs w:val="22"/>
        </w:rPr>
        <w:t>Guardrail Repair</w:t>
      </w:r>
      <w:r w:rsidR="00A30DB7" w:rsidRPr="00343ADD">
        <w:rPr>
          <w:snapToGrid/>
          <w:szCs w:val="22"/>
        </w:rPr>
        <w:t xml:space="preserve"> Items</w:t>
      </w:r>
    </w:p>
    <w:p w14:paraId="4F524524"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u w:val="single"/>
        </w:rPr>
      </w:pPr>
    </w:p>
    <w:p w14:paraId="4F524525"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12.5’ W-BEAM PANEL (TYPE A GR)</w:t>
      </w:r>
    </w:p>
    <w:p w14:paraId="4F524526"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Remove and replace 12’-6” Type A guardrail beam.</w:t>
      </w:r>
    </w:p>
    <w:p w14:paraId="4F524527" w14:textId="77777777" w:rsidR="00A30DB7" w:rsidRPr="00343ADD" w:rsidRDefault="00A30DB7"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28"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12.5' THRIE BEAM RAIL TY E GR</w:t>
      </w:r>
    </w:p>
    <w:p w14:paraId="4F524529" w14:textId="77777777" w:rsidR="009635D1"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Remove and replace 12’-6” thrie beam rail for Type E guardrail.</w:t>
      </w:r>
    </w:p>
    <w:p w14:paraId="4F52452A" w14:textId="77777777" w:rsidR="00134108" w:rsidRDefault="00134108"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2B" w14:textId="77777777" w:rsidR="00134108" w:rsidRPr="00343ADD" w:rsidRDefault="00134108"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 xml:space="preserve">R&amp;R </w:t>
      </w:r>
      <w:r>
        <w:rPr>
          <w:rFonts w:ascii="Arial" w:hAnsi="Arial"/>
          <w:color w:val="000000"/>
          <w:sz w:val="22"/>
          <w:szCs w:val="22"/>
        </w:rPr>
        <w:t>END ANCHOR RAIL.</w:t>
      </w:r>
    </w:p>
    <w:p w14:paraId="4F52452C" w14:textId="77777777" w:rsidR="00134108" w:rsidRDefault="00134108"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w:t>
      </w:r>
      <w:r>
        <w:rPr>
          <w:rFonts w:ascii="Arial" w:hAnsi="Arial"/>
          <w:color w:val="000000"/>
          <w:sz w:val="22"/>
          <w:szCs w:val="22"/>
        </w:rPr>
        <w:t>end anchor rail section</w:t>
      </w:r>
      <w:r w:rsidRPr="00343ADD">
        <w:rPr>
          <w:rFonts w:ascii="Arial" w:hAnsi="Arial"/>
          <w:color w:val="000000"/>
          <w:sz w:val="22"/>
          <w:szCs w:val="22"/>
        </w:rPr>
        <w:t>.</w:t>
      </w:r>
    </w:p>
    <w:p w14:paraId="4F52452D" w14:textId="77777777" w:rsidR="00134108" w:rsidRDefault="00134108"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2E" w14:textId="77777777" w:rsidR="00134108" w:rsidRPr="00343ADD" w:rsidRDefault="00134108"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 xml:space="preserve">R&amp;R </w:t>
      </w:r>
      <w:r>
        <w:rPr>
          <w:rFonts w:ascii="Arial" w:hAnsi="Arial"/>
          <w:color w:val="000000"/>
          <w:sz w:val="22"/>
          <w:szCs w:val="22"/>
        </w:rPr>
        <w:t>PARTS FOR END SECTION</w:t>
      </w:r>
    </w:p>
    <w:p w14:paraId="4F52452F" w14:textId="77777777" w:rsidR="00134108" w:rsidRDefault="00134108"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w:t>
      </w:r>
      <w:r>
        <w:rPr>
          <w:rFonts w:ascii="Arial" w:hAnsi="Arial"/>
          <w:color w:val="000000"/>
          <w:sz w:val="22"/>
          <w:szCs w:val="22"/>
        </w:rPr>
        <w:t>parts for end section</w:t>
      </w:r>
      <w:r w:rsidRPr="00343ADD">
        <w:rPr>
          <w:rFonts w:ascii="Arial" w:hAnsi="Arial"/>
          <w:color w:val="000000"/>
          <w:sz w:val="22"/>
          <w:szCs w:val="22"/>
        </w:rPr>
        <w:t>.</w:t>
      </w:r>
    </w:p>
    <w:p w14:paraId="4F524530" w14:textId="77777777" w:rsidR="00134108" w:rsidRDefault="00134108"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31" w14:textId="77777777" w:rsidR="00134108" w:rsidRPr="00343ADD" w:rsidRDefault="00134108"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 xml:space="preserve">R&amp;R </w:t>
      </w:r>
      <w:r>
        <w:rPr>
          <w:rFonts w:ascii="Arial" w:hAnsi="Arial"/>
          <w:color w:val="000000"/>
          <w:sz w:val="22"/>
          <w:szCs w:val="22"/>
        </w:rPr>
        <w:t xml:space="preserve">PARTS FOR </w:t>
      </w:r>
      <w:r w:rsidR="00F7600C">
        <w:rPr>
          <w:rFonts w:ascii="Arial" w:hAnsi="Arial"/>
          <w:color w:val="000000"/>
          <w:sz w:val="22"/>
          <w:szCs w:val="22"/>
        </w:rPr>
        <w:t>TYPE C E</w:t>
      </w:r>
      <w:r>
        <w:rPr>
          <w:rFonts w:ascii="Arial" w:hAnsi="Arial"/>
          <w:color w:val="000000"/>
          <w:sz w:val="22"/>
          <w:szCs w:val="22"/>
        </w:rPr>
        <w:t xml:space="preserve">ND </w:t>
      </w:r>
      <w:r w:rsidR="00F7600C">
        <w:rPr>
          <w:rFonts w:ascii="Arial" w:hAnsi="Arial"/>
          <w:color w:val="000000"/>
          <w:sz w:val="22"/>
          <w:szCs w:val="22"/>
        </w:rPr>
        <w:t>TERMINAL</w:t>
      </w:r>
    </w:p>
    <w:p w14:paraId="4F524532" w14:textId="77777777" w:rsidR="00134108" w:rsidRDefault="00134108"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w:t>
      </w:r>
      <w:r>
        <w:rPr>
          <w:rFonts w:ascii="Arial" w:hAnsi="Arial"/>
          <w:color w:val="000000"/>
          <w:sz w:val="22"/>
          <w:szCs w:val="22"/>
        </w:rPr>
        <w:t xml:space="preserve">parts for </w:t>
      </w:r>
      <w:r w:rsidR="00F7600C">
        <w:rPr>
          <w:rFonts w:ascii="Arial" w:hAnsi="Arial"/>
          <w:color w:val="000000"/>
          <w:sz w:val="22"/>
          <w:szCs w:val="22"/>
        </w:rPr>
        <w:t xml:space="preserve">Type C </w:t>
      </w:r>
      <w:r>
        <w:rPr>
          <w:rFonts w:ascii="Arial" w:hAnsi="Arial"/>
          <w:color w:val="000000"/>
          <w:sz w:val="22"/>
          <w:szCs w:val="22"/>
        </w:rPr>
        <w:t xml:space="preserve">end </w:t>
      </w:r>
      <w:r w:rsidR="00F7600C">
        <w:rPr>
          <w:rFonts w:ascii="Arial" w:hAnsi="Arial"/>
          <w:color w:val="000000"/>
          <w:sz w:val="22"/>
          <w:szCs w:val="22"/>
        </w:rPr>
        <w:t>terminal</w:t>
      </w:r>
      <w:r w:rsidRPr="00343ADD">
        <w:rPr>
          <w:rFonts w:ascii="Arial" w:hAnsi="Arial"/>
          <w:color w:val="000000"/>
          <w:sz w:val="22"/>
          <w:szCs w:val="22"/>
        </w:rPr>
        <w:t>.</w:t>
      </w:r>
    </w:p>
    <w:p w14:paraId="4F524533" w14:textId="77777777" w:rsidR="00134108" w:rsidRDefault="00134108"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34"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25’ W-BEAM PANEL (TYPE A GR)</w:t>
      </w:r>
    </w:p>
    <w:p w14:paraId="4F524535"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25’ W-beam guardrail panel for Type A guardrail.  Existing </w:t>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t>panels may be 12.5’ long.</w:t>
      </w:r>
    </w:p>
    <w:p w14:paraId="4F524536"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37"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25’ THRIE BEAM PANEL (TYPE E GR)</w:t>
      </w:r>
    </w:p>
    <w:p w14:paraId="4F524538"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25’ Thrie beam guardrail panel for Type E guardrail.  </w:t>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t>Existing panels may be 12’-6” long.</w:t>
      </w:r>
    </w:p>
    <w:p w14:paraId="4F524539"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3A"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6.25’ TYPE A TO TYPE E TRANSITION BEAM</w:t>
      </w:r>
    </w:p>
    <w:p w14:paraId="4F52453B"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6.25’ transition section beam for Type A to Type E </w:t>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t>transition.</w:t>
      </w:r>
    </w:p>
    <w:p w14:paraId="4F52453C"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3D"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12.5’ END ANCHOR PANEL</w:t>
      </w:r>
    </w:p>
    <w:p w14:paraId="4F52453E"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12.5’ end anchor W-beam panel.  Existing beam may be </w:t>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t>shorter.</w:t>
      </w:r>
    </w:p>
    <w:p w14:paraId="4F52453F"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40"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12.5’ BEAM, CONC/CONVEX RADIUS, TY A</w:t>
      </w:r>
    </w:p>
    <w:p w14:paraId="4F524541" w14:textId="77777777" w:rsidR="009635D1"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12’-6” Type A guardrail beam with a concave or convex </w:t>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t>radius beam.</w:t>
      </w:r>
    </w:p>
    <w:p w14:paraId="4F524542" w14:textId="77777777" w:rsidR="00134108" w:rsidRDefault="00134108"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43" w14:textId="77777777" w:rsidR="00134108" w:rsidRPr="00134108" w:rsidRDefault="00134108"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134108">
        <w:rPr>
          <w:rFonts w:ascii="Arial" w:hAnsi="Arial"/>
          <w:color w:val="000000"/>
          <w:sz w:val="22"/>
          <w:szCs w:val="22"/>
        </w:rPr>
        <w:t>606-99.02</w:t>
      </w:r>
      <w:r w:rsidRPr="00134108">
        <w:rPr>
          <w:rFonts w:ascii="Arial" w:hAnsi="Arial"/>
          <w:color w:val="000000"/>
          <w:sz w:val="22"/>
          <w:szCs w:val="22"/>
        </w:rPr>
        <w:tab/>
        <w:t>R&amp;R 12.5’ BEAM 10 GA. (TYPE E GR)</w:t>
      </w:r>
    </w:p>
    <w:p w14:paraId="4F524544" w14:textId="77777777" w:rsidR="00134108" w:rsidRDefault="00134108"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134108">
        <w:rPr>
          <w:rFonts w:ascii="Arial" w:hAnsi="Arial"/>
          <w:color w:val="000000"/>
          <w:sz w:val="22"/>
          <w:szCs w:val="22"/>
        </w:rPr>
        <w:tab/>
      </w:r>
      <w:r w:rsidRPr="00134108">
        <w:rPr>
          <w:rFonts w:ascii="Arial" w:hAnsi="Arial"/>
          <w:color w:val="000000"/>
          <w:sz w:val="22"/>
          <w:szCs w:val="22"/>
        </w:rPr>
        <w:tab/>
        <w:t>Remove and replace 12’-6”, 10 gage, Type E guardrail beam.</w:t>
      </w:r>
    </w:p>
    <w:p w14:paraId="4F524545" w14:textId="77777777" w:rsidR="00134108" w:rsidRPr="00343ADD" w:rsidRDefault="00134108"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46"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STEEL POST, 6' TYPE A GR</w:t>
      </w:r>
    </w:p>
    <w:p w14:paraId="4F524547"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Remove and replace 6’ steel guardrail post for Type A guardrail.</w:t>
      </w:r>
    </w:p>
    <w:p w14:paraId="4F524548"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49"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STEEL POST 6', TY E GR</w:t>
      </w:r>
    </w:p>
    <w:p w14:paraId="4F52454A"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Remove and replace 6’ steel guardrail post for Type E guardrail.</w:t>
      </w:r>
    </w:p>
    <w:p w14:paraId="4F52454B"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4C"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STEEL POST 7' (TY A GR)</w:t>
      </w:r>
    </w:p>
    <w:p w14:paraId="4F52454D"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Remove and replace 7’ steel post for Type A guardrail.</w:t>
      </w:r>
    </w:p>
    <w:p w14:paraId="4F52454E"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4F"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STEEL POST 7' (TY E GR)</w:t>
      </w:r>
    </w:p>
    <w:p w14:paraId="4F524550" w14:textId="77777777" w:rsidR="009635D1"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Remove and replace 7’ steel post for Type E guardrail.</w:t>
      </w:r>
    </w:p>
    <w:p w14:paraId="4F524551" w14:textId="77777777" w:rsidR="00F7600C" w:rsidRDefault="00F7600C"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52" w14:textId="77777777" w:rsidR="00F7600C" w:rsidRPr="00343ADD" w:rsidRDefault="00F7600C"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 xml:space="preserve">R&amp;R </w:t>
      </w:r>
      <w:r>
        <w:rPr>
          <w:rFonts w:ascii="Arial" w:hAnsi="Arial"/>
          <w:color w:val="000000"/>
          <w:sz w:val="22"/>
          <w:szCs w:val="22"/>
        </w:rPr>
        <w:t>WOOD</w:t>
      </w:r>
      <w:r w:rsidRPr="00343ADD">
        <w:rPr>
          <w:rFonts w:ascii="Arial" w:hAnsi="Arial"/>
          <w:color w:val="000000"/>
          <w:sz w:val="22"/>
          <w:szCs w:val="22"/>
        </w:rPr>
        <w:t xml:space="preserve"> POST </w:t>
      </w:r>
      <w:r>
        <w:rPr>
          <w:rFonts w:ascii="Arial" w:hAnsi="Arial"/>
          <w:color w:val="000000"/>
          <w:sz w:val="22"/>
          <w:szCs w:val="22"/>
        </w:rPr>
        <w:t>6</w:t>
      </w:r>
      <w:r w:rsidRPr="00343ADD">
        <w:rPr>
          <w:rFonts w:ascii="Arial" w:hAnsi="Arial"/>
          <w:color w:val="000000"/>
          <w:sz w:val="22"/>
          <w:szCs w:val="22"/>
        </w:rPr>
        <w:t xml:space="preserve">' (TY </w:t>
      </w:r>
      <w:r>
        <w:rPr>
          <w:rFonts w:ascii="Arial" w:hAnsi="Arial"/>
          <w:color w:val="000000"/>
          <w:sz w:val="22"/>
          <w:szCs w:val="22"/>
        </w:rPr>
        <w:t>A</w:t>
      </w:r>
      <w:r w:rsidRPr="00343ADD">
        <w:rPr>
          <w:rFonts w:ascii="Arial" w:hAnsi="Arial"/>
          <w:color w:val="000000"/>
          <w:sz w:val="22"/>
          <w:szCs w:val="22"/>
        </w:rPr>
        <w:t xml:space="preserve"> GR)</w:t>
      </w:r>
    </w:p>
    <w:p w14:paraId="4F524553" w14:textId="77777777" w:rsidR="00F7600C" w:rsidRDefault="00F7600C"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w:t>
      </w:r>
      <w:r>
        <w:rPr>
          <w:rFonts w:ascii="Arial" w:hAnsi="Arial"/>
          <w:color w:val="000000"/>
          <w:sz w:val="22"/>
          <w:szCs w:val="22"/>
        </w:rPr>
        <w:t>6</w:t>
      </w:r>
      <w:r w:rsidRPr="00343ADD">
        <w:rPr>
          <w:rFonts w:ascii="Arial" w:hAnsi="Arial"/>
          <w:color w:val="000000"/>
          <w:sz w:val="22"/>
          <w:szCs w:val="22"/>
        </w:rPr>
        <w:t xml:space="preserve">’ </w:t>
      </w:r>
      <w:r>
        <w:rPr>
          <w:rFonts w:ascii="Arial" w:hAnsi="Arial"/>
          <w:color w:val="000000"/>
          <w:sz w:val="22"/>
          <w:szCs w:val="22"/>
        </w:rPr>
        <w:t>wood</w:t>
      </w:r>
      <w:r w:rsidRPr="00343ADD">
        <w:rPr>
          <w:rFonts w:ascii="Arial" w:hAnsi="Arial"/>
          <w:color w:val="000000"/>
          <w:sz w:val="22"/>
          <w:szCs w:val="22"/>
        </w:rPr>
        <w:t xml:space="preserve"> post for Type </w:t>
      </w:r>
      <w:r>
        <w:rPr>
          <w:rFonts w:ascii="Arial" w:hAnsi="Arial"/>
          <w:color w:val="000000"/>
          <w:sz w:val="22"/>
          <w:szCs w:val="22"/>
        </w:rPr>
        <w:t>A</w:t>
      </w:r>
      <w:r w:rsidRPr="00343ADD">
        <w:rPr>
          <w:rFonts w:ascii="Arial" w:hAnsi="Arial"/>
          <w:color w:val="000000"/>
          <w:sz w:val="22"/>
          <w:szCs w:val="22"/>
        </w:rPr>
        <w:t xml:space="preserve"> guardrail.</w:t>
      </w:r>
    </w:p>
    <w:p w14:paraId="4F524554" w14:textId="77777777" w:rsidR="00F7600C" w:rsidRDefault="00F7600C"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55" w14:textId="77777777" w:rsidR="00F7600C" w:rsidRPr="00343ADD" w:rsidRDefault="00F7600C"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 xml:space="preserve">R&amp;R </w:t>
      </w:r>
      <w:r>
        <w:rPr>
          <w:rFonts w:ascii="Arial" w:hAnsi="Arial"/>
          <w:color w:val="000000"/>
          <w:sz w:val="22"/>
          <w:szCs w:val="22"/>
        </w:rPr>
        <w:t>WOOD</w:t>
      </w:r>
      <w:r w:rsidRPr="00343ADD">
        <w:rPr>
          <w:rFonts w:ascii="Arial" w:hAnsi="Arial"/>
          <w:color w:val="000000"/>
          <w:sz w:val="22"/>
          <w:szCs w:val="22"/>
        </w:rPr>
        <w:t xml:space="preserve"> POST </w:t>
      </w:r>
      <w:r>
        <w:rPr>
          <w:rFonts w:ascii="Arial" w:hAnsi="Arial"/>
          <w:color w:val="000000"/>
          <w:sz w:val="22"/>
          <w:szCs w:val="22"/>
        </w:rPr>
        <w:t>7</w:t>
      </w:r>
      <w:r w:rsidRPr="00343ADD">
        <w:rPr>
          <w:rFonts w:ascii="Arial" w:hAnsi="Arial"/>
          <w:color w:val="000000"/>
          <w:sz w:val="22"/>
          <w:szCs w:val="22"/>
        </w:rPr>
        <w:t xml:space="preserve">' (TY </w:t>
      </w:r>
      <w:r>
        <w:rPr>
          <w:rFonts w:ascii="Arial" w:hAnsi="Arial"/>
          <w:color w:val="000000"/>
          <w:sz w:val="22"/>
          <w:szCs w:val="22"/>
        </w:rPr>
        <w:t>A</w:t>
      </w:r>
      <w:r w:rsidRPr="00343ADD">
        <w:rPr>
          <w:rFonts w:ascii="Arial" w:hAnsi="Arial"/>
          <w:color w:val="000000"/>
          <w:sz w:val="22"/>
          <w:szCs w:val="22"/>
        </w:rPr>
        <w:t xml:space="preserve"> GR)</w:t>
      </w:r>
    </w:p>
    <w:p w14:paraId="4F524556" w14:textId="77777777" w:rsidR="00F7600C" w:rsidRDefault="00F7600C"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w:t>
      </w:r>
      <w:r>
        <w:rPr>
          <w:rFonts w:ascii="Arial" w:hAnsi="Arial"/>
          <w:color w:val="000000"/>
          <w:sz w:val="22"/>
          <w:szCs w:val="22"/>
        </w:rPr>
        <w:t>7</w:t>
      </w:r>
      <w:r w:rsidRPr="00343ADD">
        <w:rPr>
          <w:rFonts w:ascii="Arial" w:hAnsi="Arial"/>
          <w:color w:val="000000"/>
          <w:sz w:val="22"/>
          <w:szCs w:val="22"/>
        </w:rPr>
        <w:t xml:space="preserve">’ </w:t>
      </w:r>
      <w:r>
        <w:rPr>
          <w:rFonts w:ascii="Arial" w:hAnsi="Arial"/>
          <w:color w:val="000000"/>
          <w:sz w:val="22"/>
          <w:szCs w:val="22"/>
        </w:rPr>
        <w:t>wood</w:t>
      </w:r>
      <w:r w:rsidRPr="00343ADD">
        <w:rPr>
          <w:rFonts w:ascii="Arial" w:hAnsi="Arial"/>
          <w:color w:val="000000"/>
          <w:sz w:val="22"/>
          <w:szCs w:val="22"/>
        </w:rPr>
        <w:t xml:space="preserve"> post for Type </w:t>
      </w:r>
      <w:r>
        <w:rPr>
          <w:rFonts w:ascii="Arial" w:hAnsi="Arial"/>
          <w:color w:val="000000"/>
          <w:sz w:val="22"/>
          <w:szCs w:val="22"/>
        </w:rPr>
        <w:t>A</w:t>
      </w:r>
      <w:r w:rsidRPr="00343ADD">
        <w:rPr>
          <w:rFonts w:ascii="Arial" w:hAnsi="Arial"/>
          <w:color w:val="000000"/>
          <w:sz w:val="22"/>
          <w:szCs w:val="22"/>
        </w:rPr>
        <w:t xml:space="preserve"> guardrail.</w:t>
      </w:r>
    </w:p>
    <w:p w14:paraId="4F524557"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58"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REALIGN &amp; USE EXIST POST TY A OR E GR</w:t>
      </w:r>
    </w:p>
    <w:p w14:paraId="4F524559"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Realign and reuse existing guardrail post for Type A or E guardrail.</w:t>
      </w:r>
    </w:p>
    <w:p w14:paraId="4F52455A"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5B"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WOOD BLOCK 8X6X14 TY A GR</w:t>
      </w:r>
    </w:p>
    <w:p w14:paraId="4F52455C"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wood or plastic post block, 8" x 6" x 14" for Type A </w:t>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t>guardrail.</w:t>
      </w:r>
    </w:p>
    <w:p w14:paraId="4F52455D"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5E"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WOOD BLOCK 8X6X17 TRANSITION SECTION</w:t>
      </w:r>
    </w:p>
    <w:p w14:paraId="4F52455F" w14:textId="77777777" w:rsidR="009635D1"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Remove and replace wood or plastic post block, 8" x 6" x 17" for Type A to</w:t>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t>Type E transition section.</w:t>
      </w:r>
    </w:p>
    <w:p w14:paraId="4F524560" w14:textId="77777777" w:rsidR="00F7600C" w:rsidRDefault="00F7600C"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61" w14:textId="77777777" w:rsidR="00F7600C" w:rsidRPr="00343ADD" w:rsidRDefault="00F7600C"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 xml:space="preserve">R&amp;R </w:t>
      </w:r>
      <w:r>
        <w:rPr>
          <w:rFonts w:ascii="Arial" w:hAnsi="Arial"/>
          <w:color w:val="000000"/>
          <w:sz w:val="22"/>
          <w:szCs w:val="22"/>
        </w:rPr>
        <w:t>STEEL SPACER</w:t>
      </w:r>
      <w:r w:rsidRPr="00343ADD">
        <w:rPr>
          <w:rFonts w:ascii="Arial" w:hAnsi="Arial"/>
          <w:color w:val="000000"/>
          <w:sz w:val="22"/>
          <w:szCs w:val="22"/>
        </w:rPr>
        <w:t xml:space="preserve"> BLOCK </w:t>
      </w:r>
      <w:r>
        <w:rPr>
          <w:rFonts w:ascii="Arial" w:hAnsi="Arial"/>
          <w:color w:val="000000"/>
          <w:sz w:val="22"/>
          <w:szCs w:val="22"/>
        </w:rPr>
        <w:t>(</w:t>
      </w:r>
      <w:r w:rsidRPr="00343ADD">
        <w:rPr>
          <w:rFonts w:ascii="Arial" w:hAnsi="Arial"/>
          <w:color w:val="000000"/>
          <w:sz w:val="22"/>
          <w:szCs w:val="22"/>
        </w:rPr>
        <w:t>TY</w:t>
      </w:r>
      <w:r>
        <w:rPr>
          <w:rFonts w:ascii="Arial" w:hAnsi="Arial"/>
          <w:color w:val="000000"/>
          <w:sz w:val="22"/>
          <w:szCs w:val="22"/>
        </w:rPr>
        <w:t>PE</w:t>
      </w:r>
      <w:r w:rsidRPr="00343ADD">
        <w:rPr>
          <w:rFonts w:ascii="Arial" w:hAnsi="Arial"/>
          <w:color w:val="000000"/>
          <w:sz w:val="22"/>
          <w:szCs w:val="22"/>
        </w:rPr>
        <w:t xml:space="preserve"> </w:t>
      </w:r>
      <w:r>
        <w:rPr>
          <w:rFonts w:ascii="Arial" w:hAnsi="Arial"/>
          <w:color w:val="000000"/>
          <w:sz w:val="22"/>
          <w:szCs w:val="22"/>
        </w:rPr>
        <w:t>A</w:t>
      </w:r>
      <w:r w:rsidRPr="00343ADD">
        <w:rPr>
          <w:rFonts w:ascii="Arial" w:hAnsi="Arial"/>
          <w:color w:val="000000"/>
          <w:sz w:val="22"/>
          <w:szCs w:val="22"/>
        </w:rPr>
        <w:t xml:space="preserve"> GR</w:t>
      </w:r>
      <w:r>
        <w:rPr>
          <w:rFonts w:ascii="Arial" w:hAnsi="Arial"/>
          <w:color w:val="000000"/>
          <w:sz w:val="22"/>
          <w:szCs w:val="22"/>
        </w:rPr>
        <w:t>)</w:t>
      </w:r>
    </w:p>
    <w:p w14:paraId="4F524562" w14:textId="77777777" w:rsidR="00F7600C" w:rsidRPr="00343ADD" w:rsidRDefault="00F7600C"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w:t>
      </w:r>
      <w:r>
        <w:rPr>
          <w:rFonts w:ascii="Arial" w:hAnsi="Arial"/>
          <w:color w:val="000000"/>
          <w:sz w:val="22"/>
          <w:szCs w:val="22"/>
        </w:rPr>
        <w:t xml:space="preserve">steel spacer </w:t>
      </w:r>
      <w:r w:rsidRPr="00343ADD">
        <w:rPr>
          <w:rFonts w:ascii="Arial" w:hAnsi="Arial"/>
          <w:color w:val="000000"/>
          <w:sz w:val="22"/>
          <w:szCs w:val="22"/>
        </w:rPr>
        <w:t xml:space="preserve">block for Type </w:t>
      </w:r>
      <w:r>
        <w:rPr>
          <w:rFonts w:ascii="Arial" w:hAnsi="Arial"/>
          <w:color w:val="000000"/>
          <w:sz w:val="22"/>
          <w:szCs w:val="22"/>
        </w:rPr>
        <w:t xml:space="preserve">A </w:t>
      </w:r>
      <w:r w:rsidRPr="00343ADD">
        <w:rPr>
          <w:rFonts w:ascii="Arial" w:hAnsi="Arial"/>
          <w:color w:val="000000"/>
          <w:sz w:val="22"/>
          <w:szCs w:val="22"/>
        </w:rPr>
        <w:t>guardrail.</w:t>
      </w:r>
    </w:p>
    <w:p w14:paraId="4F524563" w14:textId="77777777" w:rsidR="00F7600C" w:rsidRPr="00343ADD" w:rsidRDefault="00F7600C"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64" w14:textId="77777777" w:rsidR="00F7600C" w:rsidRPr="00343ADD" w:rsidRDefault="00F7600C"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 xml:space="preserve">R&amp;R </w:t>
      </w:r>
      <w:r>
        <w:rPr>
          <w:rFonts w:ascii="Arial" w:hAnsi="Arial"/>
          <w:color w:val="000000"/>
          <w:sz w:val="22"/>
          <w:szCs w:val="22"/>
        </w:rPr>
        <w:t xml:space="preserve">STEEL </w:t>
      </w:r>
      <w:r w:rsidRPr="00343ADD">
        <w:rPr>
          <w:rFonts w:ascii="Arial" w:hAnsi="Arial"/>
          <w:color w:val="000000"/>
          <w:sz w:val="22"/>
          <w:szCs w:val="22"/>
        </w:rPr>
        <w:t>BLOCK</w:t>
      </w:r>
      <w:r>
        <w:rPr>
          <w:rFonts w:ascii="Arial" w:hAnsi="Arial"/>
          <w:color w:val="000000"/>
          <w:sz w:val="22"/>
          <w:szCs w:val="22"/>
        </w:rPr>
        <w:t>OUT</w:t>
      </w:r>
      <w:r w:rsidRPr="00343ADD">
        <w:rPr>
          <w:rFonts w:ascii="Arial" w:hAnsi="Arial"/>
          <w:color w:val="000000"/>
          <w:sz w:val="22"/>
          <w:szCs w:val="22"/>
        </w:rPr>
        <w:t xml:space="preserve"> </w:t>
      </w:r>
      <w:r>
        <w:rPr>
          <w:rFonts w:ascii="Arial" w:hAnsi="Arial"/>
          <w:color w:val="000000"/>
          <w:sz w:val="22"/>
          <w:szCs w:val="22"/>
        </w:rPr>
        <w:t>FOR RADIUS RAIL</w:t>
      </w:r>
    </w:p>
    <w:p w14:paraId="4F524565" w14:textId="77777777" w:rsidR="00F7600C" w:rsidRPr="00343ADD" w:rsidRDefault="00F7600C"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w:t>
      </w:r>
      <w:r>
        <w:rPr>
          <w:rFonts w:ascii="Arial" w:hAnsi="Arial"/>
          <w:color w:val="000000"/>
          <w:sz w:val="22"/>
          <w:szCs w:val="22"/>
        </w:rPr>
        <w:t xml:space="preserve">steel </w:t>
      </w:r>
      <w:r w:rsidRPr="00343ADD">
        <w:rPr>
          <w:rFonts w:ascii="Arial" w:hAnsi="Arial"/>
          <w:color w:val="000000"/>
          <w:sz w:val="22"/>
          <w:szCs w:val="22"/>
        </w:rPr>
        <w:t>block</w:t>
      </w:r>
      <w:r>
        <w:rPr>
          <w:rFonts w:ascii="Arial" w:hAnsi="Arial"/>
          <w:color w:val="000000"/>
          <w:sz w:val="22"/>
          <w:szCs w:val="22"/>
        </w:rPr>
        <w:t>out</w:t>
      </w:r>
      <w:r w:rsidRPr="00343ADD">
        <w:rPr>
          <w:rFonts w:ascii="Arial" w:hAnsi="Arial"/>
          <w:color w:val="000000"/>
          <w:sz w:val="22"/>
          <w:szCs w:val="22"/>
        </w:rPr>
        <w:t xml:space="preserve"> for </w:t>
      </w:r>
      <w:r>
        <w:rPr>
          <w:rFonts w:ascii="Arial" w:hAnsi="Arial"/>
          <w:color w:val="000000"/>
          <w:sz w:val="22"/>
          <w:szCs w:val="22"/>
        </w:rPr>
        <w:t>radius r</w:t>
      </w:r>
      <w:r w:rsidRPr="00343ADD">
        <w:rPr>
          <w:rFonts w:ascii="Arial" w:hAnsi="Arial"/>
          <w:color w:val="000000"/>
          <w:sz w:val="22"/>
          <w:szCs w:val="22"/>
        </w:rPr>
        <w:t>ail.</w:t>
      </w:r>
    </w:p>
    <w:p w14:paraId="4F524566" w14:textId="77777777" w:rsidR="00343ADD" w:rsidRDefault="00343ADD"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67"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WOOD BLOCK 8X6X21 TY E GR</w:t>
      </w:r>
    </w:p>
    <w:p w14:paraId="4F524568"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wood or plastic post block, 8" x 6" x 21" for Type E </w:t>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t>guardrail.</w:t>
      </w:r>
    </w:p>
    <w:p w14:paraId="4F524569" w14:textId="77777777" w:rsidR="001E111B" w:rsidRDefault="001E111B"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6A"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STEEL TUBE BLOCK 7X4 BR ANCH</w:t>
      </w:r>
    </w:p>
    <w:p w14:paraId="4F52456B"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structural steel tubing block, 7" x 4" x 3/16" for bridge </w:t>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t>anchor section.</w:t>
      </w:r>
    </w:p>
    <w:p w14:paraId="4F52456C" w14:textId="77777777" w:rsidR="00870826" w:rsidRDefault="00870826"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6D"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END SEC (SHOE) TY A GR</w:t>
      </w:r>
    </w:p>
    <w:p w14:paraId="4F52456E"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guardrail end section (also called a shoe) for Type A </w:t>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t>guardrail.</w:t>
      </w:r>
    </w:p>
    <w:p w14:paraId="4F52456F"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p>
    <w:p w14:paraId="4F524570"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TERM CONN TY A GR</w:t>
      </w:r>
    </w:p>
    <w:p w14:paraId="4F524571"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Remove and replace terminal connector for Type A guardrail.</w:t>
      </w:r>
    </w:p>
    <w:p w14:paraId="4F524572" w14:textId="77777777" w:rsidR="00470484" w:rsidRDefault="00470484"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73"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TERMINAL CONNECTOR, TYPE E GR</w:t>
      </w:r>
    </w:p>
    <w:p w14:paraId="4F524574"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Remove and replace thrie beam terminal connector for Type E guardrail.</w:t>
      </w:r>
    </w:p>
    <w:p w14:paraId="4F524575"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76"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GR DELINEATOR 1 SIDE</w:t>
      </w:r>
    </w:p>
    <w:p w14:paraId="4F524577"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existing 1 reflective sided guardrail delineator.  Color will be </w:t>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t xml:space="preserve">designated on the </w:t>
      </w:r>
      <w:r w:rsidR="008C67DB">
        <w:rPr>
          <w:rFonts w:ascii="Arial" w:hAnsi="Arial"/>
          <w:color w:val="000000"/>
          <w:sz w:val="22"/>
          <w:szCs w:val="22"/>
        </w:rPr>
        <w:t>job</w:t>
      </w:r>
      <w:r w:rsidRPr="00343ADD">
        <w:rPr>
          <w:rFonts w:ascii="Arial" w:hAnsi="Arial"/>
          <w:color w:val="000000"/>
          <w:sz w:val="22"/>
          <w:szCs w:val="22"/>
        </w:rPr>
        <w:t xml:space="preserve"> order.</w:t>
      </w:r>
    </w:p>
    <w:p w14:paraId="4F524578"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79"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GR DELINEATOR 2 SIDE</w:t>
      </w:r>
    </w:p>
    <w:p w14:paraId="4F52457A"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existing 2 reflective sided guardrail delineator.  Color will be </w:t>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t xml:space="preserve">designated on the </w:t>
      </w:r>
      <w:r w:rsidR="008C67DB">
        <w:rPr>
          <w:rFonts w:ascii="Arial" w:hAnsi="Arial"/>
          <w:color w:val="000000"/>
          <w:sz w:val="22"/>
          <w:szCs w:val="22"/>
        </w:rPr>
        <w:t>job</w:t>
      </w:r>
      <w:r w:rsidRPr="00343ADD">
        <w:rPr>
          <w:rFonts w:ascii="Arial" w:hAnsi="Arial"/>
          <w:color w:val="000000"/>
          <w:sz w:val="22"/>
          <w:szCs w:val="22"/>
        </w:rPr>
        <w:t xml:space="preserve"> order.</w:t>
      </w:r>
    </w:p>
    <w:p w14:paraId="4F52457B" w14:textId="77777777" w:rsidR="009635D1" w:rsidRPr="00413055"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highlight w:val="yellow"/>
        </w:rPr>
      </w:pPr>
    </w:p>
    <w:p w14:paraId="4F52457C" w14:textId="77777777" w:rsidR="009635D1" w:rsidRPr="00343ADD" w:rsidRDefault="009635D1" w:rsidP="00790323">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snapToGrid/>
          <w:szCs w:val="22"/>
        </w:rPr>
      </w:pPr>
      <w:r w:rsidRPr="00343ADD">
        <w:rPr>
          <w:snapToGrid/>
          <w:szCs w:val="22"/>
        </w:rPr>
        <w:t>E</w:t>
      </w:r>
      <w:r w:rsidR="00A30DB7" w:rsidRPr="00343ADD">
        <w:rPr>
          <w:snapToGrid/>
          <w:szCs w:val="22"/>
        </w:rPr>
        <w:t xml:space="preserve">nd </w:t>
      </w:r>
      <w:r w:rsidRPr="00343ADD">
        <w:rPr>
          <w:snapToGrid/>
          <w:szCs w:val="22"/>
        </w:rPr>
        <w:t>T</w:t>
      </w:r>
      <w:r w:rsidR="00A30DB7" w:rsidRPr="00343ADD">
        <w:rPr>
          <w:snapToGrid/>
          <w:szCs w:val="22"/>
        </w:rPr>
        <w:t xml:space="preserve">erminal </w:t>
      </w:r>
      <w:r w:rsidRPr="00343ADD">
        <w:rPr>
          <w:snapToGrid/>
          <w:szCs w:val="22"/>
        </w:rPr>
        <w:t>Repair</w:t>
      </w:r>
      <w:r w:rsidR="00A30DB7" w:rsidRPr="00343ADD">
        <w:rPr>
          <w:snapToGrid/>
          <w:szCs w:val="22"/>
        </w:rPr>
        <w:t xml:space="preserve"> Items</w:t>
      </w:r>
    </w:p>
    <w:p w14:paraId="4F52457D"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u w:val="single"/>
        </w:rPr>
      </w:pPr>
    </w:p>
    <w:p w14:paraId="4F52457E"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45 IN WP IN FOUND TUBE (ET,SRT)</w:t>
      </w:r>
    </w:p>
    <w:p w14:paraId="4F52457F"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6" x 8" x 45" wood post in a steel foundation tube.  Posts </w:t>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t>are used on ET 2000 family and SRT-350 crashworthy end terminals.</w:t>
      </w:r>
    </w:p>
    <w:p w14:paraId="4F524580"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81"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72 IN WP IN GROUND (ET,SRT)</w:t>
      </w:r>
    </w:p>
    <w:p w14:paraId="4F524582"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6" x 8" x 72" wood post directly buried in ground without a </w:t>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t xml:space="preserve">steel foundation tube.  Posts are used on ET 2000 family and SRT-350 </w:t>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t>crashworthy end terminals.</w:t>
      </w:r>
    </w:p>
    <w:p w14:paraId="4F524583"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84"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HBA POST #1 TOP (ET)</w:t>
      </w:r>
    </w:p>
    <w:p w14:paraId="4F524585"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hinged breakaway post #1 top for ET 2000 family of </w:t>
      </w:r>
      <w:r w:rsidRPr="00343ADD">
        <w:rPr>
          <w:rFonts w:ascii="Arial" w:hAnsi="Arial"/>
          <w:color w:val="000000"/>
          <w:sz w:val="22"/>
          <w:szCs w:val="22"/>
        </w:rPr>
        <w:tab/>
        <w:t xml:space="preserve">crashworthy </w:t>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t>end terminals.</w:t>
      </w:r>
    </w:p>
    <w:p w14:paraId="4F524586"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87"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HBA POST #1 BOTTOM (ET)</w:t>
      </w:r>
    </w:p>
    <w:p w14:paraId="4F524588"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hinged breakaway post #1 bottom for ET 2000 family of </w:t>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t>crashworthy end terminals.</w:t>
      </w:r>
    </w:p>
    <w:p w14:paraId="4F524589"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8A"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606-99.02</w:t>
      </w:r>
      <w:r w:rsidRPr="00343ADD">
        <w:rPr>
          <w:rFonts w:ascii="Arial" w:hAnsi="Arial"/>
          <w:color w:val="000000"/>
          <w:sz w:val="22"/>
          <w:szCs w:val="22"/>
        </w:rPr>
        <w:tab/>
        <w:t>R&amp;R SYT POST #2 - #8 (ET)</w:t>
      </w:r>
    </w:p>
    <w:p w14:paraId="4F52458B" w14:textId="77777777" w:rsidR="009635D1" w:rsidRPr="00343ADD"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343ADD">
        <w:rPr>
          <w:rFonts w:ascii="Arial" w:hAnsi="Arial"/>
          <w:color w:val="000000"/>
          <w:sz w:val="22"/>
          <w:szCs w:val="22"/>
        </w:rPr>
        <w:tab/>
      </w:r>
      <w:r w:rsidRPr="00343ADD">
        <w:rPr>
          <w:rFonts w:ascii="Arial" w:hAnsi="Arial"/>
          <w:color w:val="000000"/>
          <w:sz w:val="22"/>
          <w:szCs w:val="22"/>
        </w:rPr>
        <w:tab/>
        <w:t xml:space="preserve">Remove and replace steel yielding terminal post #2 - #8 for ET 2000 family of </w:t>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r>
      <w:r w:rsidRPr="00343ADD">
        <w:rPr>
          <w:rFonts w:ascii="Arial" w:hAnsi="Arial"/>
          <w:color w:val="000000"/>
          <w:sz w:val="22"/>
          <w:szCs w:val="22"/>
        </w:rPr>
        <w:tab/>
        <w:t>crashworthy end terminals.</w:t>
      </w:r>
    </w:p>
    <w:p w14:paraId="4F52458C" w14:textId="77777777" w:rsidR="009635D1" w:rsidRPr="00413055"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highlight w:val="yellow"/>
        </w:rPr>
      </w:pPr>
    </w:p>
    <w:p w14:paraId="4F52458D"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54 IN FND TUBE W/SOILPLATE (ET, CAT)</w:t>
      </w:r>
    </w:p>
    <w:p w14:paraId="4F52458E"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and replace steel foundation tube with soil plate for ET 2000 family and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CAT crashworthy end terminals.</w:t>
      </w:r>
    </w:p>
    <w:p w14:paraId="4F52458F" w14:textId="77777777" w:rsidR="001E111B" w:rsidRDefault="001E111B"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90"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lastRenderedPageBreak/>
        <w:t>606-99.02</w:t>
      </w:r>
      <w:r w:rsidRPr="00DA1906">
        <w:rPr>
          <w:rFonts w:ascii="Arial" w:hAnsi="Arial"/>
          <w:color w:val="000000"/>
          <w:sz w:val="22"/>
          <w:szCs w:val="22"/>
        </w:rPr>
        <w:tab/>
        <w:t>R&amp;R 78 IN FND TUBE W/O PLATE (ET)</w:t>
      </w:r>
    </w:p>
    <w:p w14:paraId="4F524591"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and replace 78” steel foundation tube without soil plate for ET-2000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family of crashworthy end terminals.</w:t>
      </w:r>
    </w:p>
    <w:p w14:paraId="4F524592" w14:textId="77777777" w:rsidR="00B87DD1" w:rsidRPr="00DA1906" w:rsidRDefault="00B87D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93"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14</w:t>
      </w:r>
      <w:r w:rsidR="00DA1906">
        <w:rPr>
          <w:rFonts w:ascii="Arial" w:hAnsi="Arial"/>
          <w:color w:val="000000"/>
          <w:sz w:val="22"/>
          <w:szCs w:val="22"/>
        </w:rPr>
        <w:t xml:space="preserve"> </w:t>
      </w:r>
      <w:r w:rsidRPr="00DA1906">
        <w:rPr>
          <w:rFonts w:ascii="Arial" w:hAnsi="Arial"/>
          <w:color w:val="000000"/>
          <w:sz w:val="22"/>
          <w:szCs w:val="22"/>
        </w:rPr>
        <w:t>IN W BLOCK (ET,SRT,CAT #2-6)</w:t>
      </w:r>
    </w:p>
    <w:p w14:paraId="4F524594"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and replace 6" x 8" x 14" wood post block for ET 2000 family, SRT-350,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and on CAT posts #2-6 crashworthy end terminals.</w:t>
      </w:r>
    </w:p>
    <w:p w14:paraId="4F524595"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96"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25 FT DBR PUNCHED FOR EXTRUDER (ET)</w:t>
      </w:r>
    </w:p>
    <w:p w14:paraId="4F524597" w14:textId="77777777" w:rsidR="009635D1"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Remove and replace 1</w:t>
      </w:r>
      <w:r w:rsidRPr="00DA1906">
        <w:rPr>
          <w:rFonts w:ascii="Arial" w:hAnsi="Arial"/>
          <w:color w:val="000000"/>
          <w:sz w:val="22"/>
          <w:szCs w:val="22"/>
          <w:vertAlign w:val="superscript"/>
        </w:rPr>
        <w:t>st</w:t>
      </w:r>
      <w:r w:rsidRPr="00DA1906">
        <w:rPr>
          <w:rFonts w:ascii="Arial" w:hAnsi="Arial"/>
          <w:color w:val="000000"/>
          <w:sz w:val="22"/>
          <w:szCs w:val="22"/>
        </w:rPr>
        <w:t xml:space="preserve"> - 25’ deep beam rail punched for extruder for ET 2000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 xml:space="preserve">family of crashworthy end terminals.  Rail must be original manufacturer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replacement part.</w:t>
      </w:r>
    </w:p>
    <w:p w14:paraId="4F524598" w14:textId="77777777" w:rsidR="00DA1906" w:rsidRDefault="00DA1906"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99" w14:textId="77777777" w:rsidR="00DA1906" w:rsidRPr="00DA1906" w:rsidRDefault="00DA1906"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 xml:space="preserve">R&amp;R 25 FT </w:t>
      </w:r>
      <w:r>
        <w:rPr>
          <w:rFonts w:ascii="Arial" w:hAnsi="Arial"/>
          <w:color w:val="000000"/>
          <w:sz w:val="22"/>
          <w:szCs w:val="22"/>
        </w:rPr>
        <w:t>DEEPBEAM RAIL (</w:t>
      </w:r>
      <w:r w:rsidRPr="00DA1906">
        <w:rPr>
          <w:rFonts w:ascii="Arial" w:hAnsi="Arial"/>
          <w:color w:val="000000"/>
          <w:sz w:val="22"/>
          <w:szCs w:val="22"/>
        </w:rPr>
        <w:t>ET</w:t>
      </w:r>
      <w:r>
        <w:rPr>
          <w:rFonts w:ascii="Arial" w:hAnsi="Arial"/>
          <w:color w:val="000000"/>
          <w:sz w:val="22"/>
          <w:szCs w:val="22"/>
        </w:rPr>
        <w:t>2000,BEST</w:t>
      </w:r>
      <w:r w:rsidRPr="00DA1906">
        <w:rPr>
          <w:rFonts w:ascii="Arial" w:hAnsi="Arial"/>
          <w:color w:val="000000"/>
          <w:sz w:val="22"/>
          <w:szCs w:val="22"/>
        </w:rPr>
        <w:t>)</w:t>
      </w:r>
    </w:p>
    <w:p w14:paraId="4F52459A" w14:textId="77777777" w:rsidR="00DA1906" w:rsidRDefault="00DA1906"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Remove and replace 25’ deep beam rail for ET 2000</w:t>
      </w:r>
      <w:r>
        <w:rPr>
          <w:rFonts w:ascii="Arial" w:hAnsi="Arial"/>
          <w:color w:val="000000"/>
          <w:sz w:val="22"/>
          <w:szCs w:val="22"/>
        </w:rPr>
        <w:t xml:space="preserve"> and BEST</w:t>
      </w:r>
      <w:r w:rsidRPr="00DA1906">
        <w:rPr>
          <w:rFonts w:ascii="Arial" w:hAnsi="Arial"/>
          <w:color w:val="000000"/>
          <w:sz w:val="22"/>
          <w:szCs w:val="22"/>
        </w:rPr>
        <w:t xml:space="preserve">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sidRPr="00DA1906">
        <w:rPr>
          <w:rFonts w:ascii="Arial" w:hAnsi="Arial"/>
          <w:color w:val="000000"/>
          <w:sz w:val="22"/>
          <w:szCs w:val="22"/>
        </w:rPr>
        <w:tab/>
        <w:t>crashworthy end terminals.</w:t>
      </w:r>
    </w:p>
    <w:p w14:paraId="4F52459B"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9C"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NEW GR EXTRUDER (ET)</w:t>
      </w:r>
    </w:p>
    <w:p w14:paraId="4F52459D" w14:textId="77777777" w:rsidR="009635D1"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and replace guardrail extruder with a new extruder for ET 2000 family of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crashworthy end terminals.</w:t>
      </w:r>
    </w:p>
    <w:p w14:paraId="4F52459E" w14:textId="77777777" w:rsidR="00DA1906" w:rsidRDefault="00DA1906"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9F" w14:textId="77777777" w:rsidR="00DA1906" w:rsidRPr="00DA1906" w:rsidRDefault="00DA1906"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 xml:space="preserve">R&amp;R </w:t>
      </w:r>
      <w:r>
        <w:rPr>
          <w:rFonts w:ascii="Arial" w:hAnsi="Arial"/>
          <w:color w:val="000000"/>
          <w:sz w:val="22"/>
          <w:szCs w:val="22"/>
        </w:rPr>
        <w:t>EXISTING</w:t>
      </w:r>
      <w:r w:rsidRPr="00DA1906">
        <w:rPr>
          <w:rFonts w:ascii="Arial" w:hAnsi="Arial"/>
          <w:color w:val="000000"/>
          <w:sz w:val="22"/>
          <w:szCs w:val="22"/>
        </w:rPr>
        <w:t xml:space="preserve"> EXTRUDER </w:t>
      </w:r>
      <w:r>
        <w:rPr>
          <w:rFonts w:ascii="Arial" w:hAnsi="Arial"/>
          <w:color w:val="000000"/>
          <w:sz w:val="22"/>
          <w:szCs w:val="22"/>
        </w:rPr>
        <w:t xml:space="preserve">HEAD </w:t>
      </w:r>
      <w:r w:rsidRPr="00DA1906">
        <w:rPr>
          <w:rFonts w:ascii="Arial" w:hAnsi="Arial"/>
          <w:color w:val="000000"/>
          <w:sz w:val="22"/>
          <w:szCs w:val="22"/>
        </w:rPr>
        <w:t>(ET</w:t>
      </w:r>
      <w:r>
        <w:rPr>
          <w:rFonts w:ascii="Arial" w:hAnsi="Arial"/>
          <w:color w:val="000000"/>
          <w:sz w:val="22"/>
          <w:szCs w:val="22"/>
        </w:rPr>
        <w:t>2000</w:t>
      </w:r>
      <w:r w:rsidRPr="00DA1906">
        <w:rPr>
          <w:rFonts w:ascii="Arial" w:hAnsi="Arial"/>
          <w:color w:val="000000"/>
          <w:sz w:val="22"/>
          <w:szCs w:val="22"/>
        </w:rPr>
        <w:t>)</w:t>
      </w:r>
    </w:p>
    <w:p w14:paraId="4F5245A0" w14:textId="77777777" w:rsidR="00DA1906" w:rsidRDefault="00DA1906"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and replace </w:t>
      </w:r>
      <w:r>
        <w:rPr>
          <w:rFonts w:ascii="Arial" w:hAnsi="Arial"/>
          <w:color w:val="000000"/>
          <w:sz w:val="22"/>
          <w:szCs w:val="22"/>
        </w:rPr>
        <w:t xml:space="preserve">existing </w:t>
      </w:r>
      <w:r w:rsidRPr="00DA1906">
        <w:rPr>
          <w:rFonts w:ascii="Arial" w:hAnsi="Arial"/>
          <w:color w:val="000000"/>
          <w:sz w:val="22"/>
          <w:szCs w:val="22"/>
        </w:rPr>
        <w:t xml:space="preserve">guardrail extruder </w:t>
      </w:r>
      <w:r>
        <w:rPr>
          <w:rFonts w:ascii="Arial" w:hAnsi="Arial"/>
          <w:color w:val="000000"/>
          <w:sz w:val="22"/>
          <w:szCs w:val="22"/>
        </w:rPr>
        <w:t xml:space="preserve">head </w:t>
      </w:r>
      <w:r w:rsidRPr="00DA1906">
        <w:rPr>
          <w:rFonts w:ascii="Arial" w:hAnsi="Arial"/>
          <w:color w:val="000000"/>
          <w:sz w:val="22"/>
          <w:szCs w:val="22"/>
        </w:rPr>
        <w:t xml:space="preserve">for ET 2000  </w:t>
      </w:r>
      <w:r w:rsidRPr="00DA1906">
        <w:rPr>
          <w:rFonts w:ascii="Arial" w:hAnsi="Arial"/>
          <w:color w:val="000000"/>
          <w:sz w:val="22"/>
          <w:szCs w:val="22"/>
        </w:rPr>
        <w:tab/>
      </w:r>
      <w:r w:rsidRPr="00DA1906">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sidRPr="00DA1906">
        <w:rPr>
          <w:rFonts w:ascii="Arial" w:hAnsi="Arial"/>
          <w:color w:val="000000"/>
          <w:sz w:val="22"/>
          <w:szCs w:val="22"/>
        </w:rPr>
        <w:tab/>
        <w:t>crashworthy end terminals.</w:t>
      </w:r>
    </w:p>
    <w:p w14:paraId="4F5245A1" w14:textId="77777777" w:rsidR="00870826" w:rsidRDefault="00870826"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A2"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REM EXTRUDED GR &amp; REUSE EXIST EXTRUDER (ET)</w:t>
      </w:r>
    </w:p>
    <w:p w14:paraId="4F5245A5" w14:textId="66038677" w:rsidR="00FD5F54" w:rsidRPr="00435F02" w:rsidRDefault="009635D1" w:rsidP="0071709D">
      <w:pPr>
        <w:autoSpaceDE w:val="0"/>
        <w:autoSpaceDN w:val="0"/>
        <w:adjustRightInd w:val="0"/>
        <w:ind w:left="1440" w:right="720"/>
        <w:jc w:val="both"/>
        <w:rPr>
          <w:rFonts w:ascii="Arial" w:hAnsi="Arial" w:cs="Arial"/>
          <w:color w:val="000000"/>
          <w:sz w:val="22"/>
          <w:szCs w:val="22"/>
        </w:rPr>
      </w:pPr>
      <w:r w:rsidRPr="00DA1906">
        <w:rPr>
          <w:rFonts w:ascii="Arial" w:hAnsi="Arial"/>
          <w:color w:val="000000"/>
          <w:sz w:val="22"/>
          <w:szCs w:val="22"/>
        </w:rPr>
        <w:t>Remove extruded guardrail beam from an existing g</w:t>
      </w:r>
      <w:r w:rsidR="0071709D">
        <w:rPr>
          <w:rFonts w:ascii="Arial" w:hAnsi="Arial"/>
          <w:color w:val="000000"/>
          <w:sz w:val="22"/>
          <w:szCs w:val="22"/>
        </w:rPr>
        <w:t xml:space="preserve">uardrail extruder and reuse </w:t>
      </w:r>
      <w:r w:rsidRPr="00DA1906">
        <w:rPr>
          <w:rFonts w:ascii="Arial" w:hAnsi="Arial"/>
          <w:color w:val="000000"/>
          <w:sz w:val="22"/>
          <w:szCs w:val="22"/>
        </w:rPr>
        <w:t>the undamaged, serviceable extruder on the repai</w:t>
      </w:r>
      <w:r w:rsidR="0071709D">
        <w:rPr>
          <w:rFonts w:ascii="Arial" w:hAnsi="Arial"/>
          <w:color w:val="000000"/>
          <w:sz w:val="22"/>
          <w:szCs w:val="22"/>
        </w:rPr>
        <w:t xml:space="preserve">red ET 2000 crashworthy end </w:t>
      </w:r>
      <w:r w:rsidRPr="00DA1906">
        <w:rPr>
          <w:rFonts w:ascii="Arial" w:hAnsi="Arial"/>
          <w:color w:val="000000"/>
          <w:sz w:val="22"/>
          <w:szCs w:val="22"/>
        </w:rPr>
        <w:t>terminal.  A new or used replacement extruder in an undamaged, servicea</w:t>
      </w:r>
      <w:r w:rsidR="0071709D">
        <w:rPr>
          <w:rFonts w:ascii="Arial" w:hAnsi="Arial"/>
          <w:color w:val="000000"/>
          <w:sz w:val="22"/>
          <w:szCs w:val="22"/>
        </w:rPr>
        <w:t xml:space="preserve">ble </w:t>
      </w:r>
      <w:r w:rsidRPr="00DA1906">
        <w:rPr>
          <w:rFonts w:ascii="Arial" w:hAnsi="Arial"/>
          <w:color w:val="000000"/>
          <w:sz w:val="22"/>
          <w:szCs w:val="22"/>
        </w:rPr>
        <w:t>condition may be furnished to allow removal of the e</w:t>
      </w:r>
      <w:r w:rsidR="0071709D">
        <w:rPr>
          <w:rFonts w:ascii="Arial" w:hAnsi="Arial"/>
          <w:color w:val="000000"/>
          <w:sz w:val="22"/>
          <w:szCs w:val="22"/>
        </w:rPr>
        <w:t xml:space="preserve">xtruded guardrail beam from </w:t>
      </w:r>
      <w:r w:rsidRPr="00DA1906">
        <w:rPr>
          <w:rFonts w:ascii="Arial" w:hAnsi="Arial"/>
          <w:color w:val="000000"/>
          <w:sz w:val="22"/>
          <w:szCs w:val="22"/>
        </w:rPr>
        <w:t xml:space="preserve">the original extruder at the contractor’s shop </w:t>
      </w:r>
      <w:r w:rsidRPr="00FD5F54">
        <w:rPr>
          <w:rFonts w:ascii="Arial" w:hAnsi="Arial"/>
          <w:color w:val="000000"/>
          <w:sz w:val="22"/>
          <w:szCs w:val="22"/>
        </w:rPr>
        <w:t>facilities.</w:t>
      </w:r>
      <w:r w:rsidR="00FD5F54" w:rsidRPr="00FD5F54">
        <w:rPr>
          <w:rFonts w:ascii="Arial" w:hAnsi="Arial" w:cs="Arial"/>
          <w:color w:val="009F82"/>
          <w:sz w:val="22"/>
          <w:szCs w:val="22"/>
        </w:rPr>
        <w:t xml:space="preserve"> </w:t>
      </w:r>
      <w:r w:rsidR="00FD5F54" w:rsidRPr="00435F02">
        <w:rPr>
          <w:rFonts w:ascii="Arial" w:hAnsi="Arial" w:cs="Arial"/>
          <w:color w:val="000000"/>
          <w:sz w:val="22"/>
          <w:szCs w:val="22"/>
        </w:rPr>
        <w:t>No additional payment will be made for providing a used extruder.  If a new extruder is provided, payment will be made for 606-99.02 R&amp;R NEW GR EXTRUDER (ET).</w:t>
      </w:r>
    </w:p>
    <w:p w14:paraId="4F5245A6"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A7"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OFFSET STRUT (ET2000)</w:t>
      </w:r>
    </w:p>
    <w:p w14:paraId="4F5245A8"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Remove and replace offset ground strut for ET 2000 crashworthy end terminal.</w:t>
      </w:r>
    </w:p>
    <w:p w14:paraId="4F5245A9"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AA"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INLINE STRUT (ET)</w:t>
      </w:r>
    </w:p>
    <w:p w14:paraId="4F5245AB"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and replace an inline strut.  Used on ET-2000 family of crashworthy end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terminals.</w:t>
      </w:r>
    </w:p>
    <w:p w14:paraId="4F5245AC"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AD"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CABLE ASSY W/PIPE, PLATE &amp; ANCH (ET)</w:t>
      </w:r>
    </w:p>
    <w:p w14:paraId="4F5245AE"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Remove and replace cable assembly including pipe sleeve, bearing plate, and</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cable anchor for ET 2000 family of crashworthy end terminals.</w:t>
      </w:r>
    </w:p>
    <w:p w14:paraId="4F5245AF"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B0" w14:textId="77777777" w:rsidR="00D7075B" w:rsidRDefault="00D7075B"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B1"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INSTALL TERMINAL END MARKER</w:t>
      </w:r>
    </w:p>
    <w:p w14:paraId="4F5245B2"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Install Type III black and yellow object marker on crashworthy end terminal.</w:t>
      </w:r>
    </w:p>
    <w:p w14:paraId="4F5245B3"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B4"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STRUT ASSEMBLY (SRT-350)</w:t>
      </w:r>
    </w:p>
    <w:p w14:paraId="4F5245B5"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lastRenderedPageBreak/>
        <w:tab/>
      </w:r>
      <w:r w:rsidRPr="00DA1906">
        <w:rPr>
          <w:rFonts w:ascii="Arial" w:hAnsi="Arial"/>
          <w:color w:val="000000"/>
          <w:sz w:val="22"/>
          <w:szCs w:val="22"/>
        </w:rPr>
        <w:tab/>
        <w:t>Remove and replace strut assembly for SRT-350 crashworthy end terminal.</w:t>
      </w:r>
    </w:p>
    <w:p w14:paraId="4F5245B6" w14:textId="77777777" w:rsidR="001E111B" w:rsidRDefault="001E111B"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B7"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1</w:t>
      </w:r>
      <w:r w:rsidRPr="00DA1906">
        <w:rPr>
          <w:rFonts w:ascii="Arial" w:hAnsi="Arial"/>
          <w:color w:val="000000"/>
          <w:sz w:val="22"/>
          <w:szCs w:val="22"/>
          <w:vertAlign w:val="superscript"/>
        </w:rPr>
        <w:t>ST</w:t>
      </w:r>
      <w:r w:rsidRPr="00DA1906">
        <w:rPr>
          <w:rFonts w:ascii="Arial" w:hAnsi="Arial"/>
          <w:color w:val="000000"/>
          <w:sz w:val="22"/>
          <w:szCs w:val="22"/>
        </w:rPr>
        <w:t xml:space="preserve"> SLOTTED PANEL, 12.5' (SRT-350)</w:t>
      </w:r>
    </w:p>
    <w:p w14:paraId="4F5245B8"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Remove and replace 1</w:t>
      </w:r>
      <w:r w:rsidRPr="00DA1906">
        <w:rPr>
          <w:rFonts w:ascii="Arial" w:hAnsi="Arial"/>
          <w:color w:val="000000"/>
          <w:sz w:val="22"/>
          <w:szCs w:val="22"/>
          <w:vertAlign w:val="superscript"/>
        </w:rPr>
        <w:t>st</w:t>
      </w:r>
      <w:r w:rsidRPr="00DA1906">
        <w:rPr>
          <w:rFonts w:ascii="Arial" w:hAnsi="Arial"/>
          <w:color w:val="000000"/>
          <w:sz w:val="22"/>
          <w:szCs w:val="22"/>
        </w:rPr>
        <w:t xml:space="preserve"> slotted 12’-6” guardrail panel for SRT-350 crashworthy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end terminal.  Panel must be original manufacturer replacement part.</w:t>
      </w:r>
    </w:p>
    <w:p w14:paraId="4F5245B9" w14:textId="77777777" w:rsidR="00870826" w:rsidRDefault="00870826"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BA"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2</w:t>
      </w:r>
      <w:r w:rsidRPr="00DA1906">
        <w:rPr>
          <w:rFonts w:ascii="Arial" w:hAnsi="Arial"/>
          <w:color w:val="000000"/>
          <w:sz w:val="22"/>
          <w:szCs w:val="22"/>
          <w:vertAlign w:val="superscript"/>
        </w:rPr>
        <w:t>ND</w:t>
      </w:r>
      <w:r w:rsidRPr="00DA1906">
        <w:rPr>
          <w:rFonts w:ascii="Arial" w:hAnsi="Arial"/>
          <w:color w:val="000000"/>
          <w:sz w:val="22"/>
          <w:szCs w:val="22"/>
        </w:rPr>
        <w:t xml:space="preserve"> SLOTTED PANEL, 12.5' (SRT-350)</w:t>
      </w:r>
    </w:p>
    <w:p w14:paraId="4F5245BB"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Remove and replace 2</w:t>
      </w:r>
      <w:r w:rsidRPr="00DA1906">
        <w:rPr>
          <w:rFonts w:ascii="Arial" w:hAnsi="Arial"/>
          <w:color w:val="000000"/>
          <w:sz w:val="22"/>
          <w:szCs w:val="22"/>
          <w:vertAlign w:val="superscript"/>
        </w:rPr>
        <w:t>nd</w:t>
      </w:r>
      <w:r w:rsidRPr="00DA1906">
        <w:rPr>
          <w:rFonts w:ascii="Arial" w:hAnsi="Arial"/>
          <w:color w:val="000000"/>
          <w:sz w:val="22"/>
          <w:szCs w:val="22"/>
        </w:rPr>
        <w:t xml:space="preserve"> slotted 12’-6” guardrail panel for SRT-350 crashworthy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end terminal.  Panel must be original manufacturer replacement part.</w:t>
      </w:r>
    </w:p>
    <w:p w14:paraId="4F5245BC"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BD" w14:textId="77777777" w:rsidR="009635D1" w:rsidRPr="00DA1906" w:rsidRDefault="009635D1" w:rsidP="007903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SLOTTED PANEL, 25' (SRT-350)</w:t>
      </w:r>
    </w:p>
    <w:p w14:paraId="4F5245BE" w14:textId="77777777" w:rsidR="009635D1" w:rsidRPr="00DA1906" w:rsidRDefault="009635D1" w:rsidP="007903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and replace one piece 25’ slotted guardrail panel for SRT-350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 xml:space="preserve">crashworthy end terminal.  Panel must be original manufacturer replacement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part.</w:t>
      </w:r>
    </w:p>
    <w:p w14:paraId="4F5245BF"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C0"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NOSE PIECE (SRT-350)</w:t>
      </w:r>
    </w:p>
    <w:p w14:paraId="4F5245C1"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and replace barrier end nose piece for SRT-350 crashworthy end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terminal.</w:t>
      </w:r>
    </w:p>
    <w:p w14:paraId="4F5245C2"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C3"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60 IN FND TUBE W/SOILPLATE (SRT-350)</w:t>
      </w:r>
    </w:p>
    <w:p w14:paraId="4F5245C4"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and replace 60” steel foundation tube with soil plate for SRT-350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crashworthy end terminal.</w:t>
      </w:r>
    </w:p>
    <w:p w14:paraId="4F5245C5"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C6"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42 IN WOOD POST #2-6 (CAT)</w:t>
      </w:r>
    </w:p>
    <w:p w14:paraId="4F5245C7"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Remove and replace 42" wood post #2-6 for CAT crashworthy end terminal.</w:t>
      </w:r>
    </w:p>
    <w:p w14:paraId="4F5245C8"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C9"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14 INCH WOOD BLOCK #1 (CAT)</w:t>
      </w:r>
    </w:p>
    <w:p w14:paraId="4F5245CA"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and replace 14" wood block on post #1 for CAT crashworthy end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terminal.</w:t>
      </w:r>
    </w:p>
    <w:p w14:paraId="4F5245CB"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CC"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1</w:t>
      </w:r>
      <w:r w:rsidRPr="00DA1906">
        <w:rPr>
          <w:rFonts w:ascii="Arial" w:hAnsi="Arial"/>
          <w:color w:val="000000"/>
          <w:sz w:val="22"/>
          <w:szCs w:val="22"/>
          <w:vertAlign w:val="superscript"/>
        </w:rPr>
        <w:t>ST</w:t>
      </w:r>
      <w:r w:rsidRPr="00DA1906">
        <w:rPr>
          <w:rFonts w:ascii="Arial" w:hAnsi="Arial"/>
          <w:color w:val="000000"/>
          <w:sz w:val="22"/>
          <w:szCs w:val="22"/>
        </w:rPr>
        <w:t xml:space="preserve"> RAIL &amp; ROD, POSTS # 2-4 (CAT)</w:t>
      </w:r>
    </w:p>
    <w:p w14:paraId="4F5245CD"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Remove and replace the 1</w:t>
      </w:r>
      <w:r w:rsidRPr="00DA1906">
        <w:rPr>
          <w:rFonts w:ascii="Arial" w:hAnsi="Arial"/>
          <w:color w:val="000000"/>
          <w:sz w:val="22"/>
          <w:szCs w:val="22"/>
          <w:vertAlign w:val="superscript"/>
        </w:rPr>
        <w:t>st</w:t>
      </w:r>
      <w:r w:rsidRPr="00DA1906">
        <w:rPr>
          <w:rFonts w:ascii="Arial" w:hAnsi="Arial"/>
          <w:color w:val="000000"/>
          <w:sz w:val="22"/>
          <w:szCs w:val="22"/>
        </w:rPr>
        <w:t xml:space="preserve"> guardrail panel and rod between posts #2 and #4 on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the CAT crashworthy end terminal.  1</w:t>
      </w:r>
      <w:r w:rsidRPr="00DA1906">
        <w:rPr>
          <w:rFonts w:ascii="Arial" w:hAnsi="Arial"/>
          <w:color w:val="000000"/>
          <w:sz w:val="22"/>
          <w:szCs w:val="22"/>
          <w:vertAlign w:val="superscript"/>
        </w:rPr>
        <w:t>st</w:t>
      </w:r>
      <w:r w:rsidRPr="00DA1906">
        <w:rPr>
          <w:rFonts w:ascii="Arial" w:hAnsi="Arial"/>
          <w:color w:val="000000"/>
          <w:sz w:val="22"/>
          <w:szCs w:val="22"/>
        </w:rPr>
        <w:t xml:space="preserve"> panels are 12 gage steel.  Item is for one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panel, either left of right.</w:t>
      </w:r>
    </w:p>
    <w:p w14:paraId="4F5245CE"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CF"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2</w:t>
      </w:r>
      <w:r w:rsidRPr="00DA1906">
        <w:rPr>
          <w:rFonts w:ascii="Arial" w:hAnsi="Arial"/>
          <w:color w:val="000000"/>
          <w:sz w:val="22"/>
          <w:szCs w:val="22"/>
          <w:vertAlign w:val="superscript"/>
        </w:rPr>
        <w:t>ND</w:t>
      </w:r>
      <w:r w:rsidRPr="00DA1906">
        <w:rPr>
          <w:rFonts w:ascii="Arial" w:hAnsi="Arial"/>
          <w:color w:val="000000"/>
          <w:sz w:val="22"/>
          <w:szCs w:val="22"/>
        </w:rPr>
        <w:t xml:space="preserve"> RAIL &amp; ROD, POSTS # 4-6 (CAT)</w:t>
      </w:r>
    </w:p>
    <w:p w14:paraId="4F5245D0"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Remove and replace 2</w:t>
      </w:r>
      <w:r w:rsidRPr="00DA1906">
        <w:rPr>
          <w:rFonts w:ascii="Arial" w:hAnsi="Arial"/>
          <w:color w:val="000000"/>
          <w:sz w:val="22"/>
          <w:szCs w:val="22"/>
          <w:vertAlign w:val="superscript"/>
        </w:rPr>
        <w:t>nd</w:t>
      </w:r>
      <w:r w:rsidRPr="00DA1906">
        <w:rPr>
          <w:rFonts w:ascii="Arial" w:hAnsi="Arial"/>
          <w:color w:val="000000"/>
          <w:sz w:val="22"/>
          <w:szCs w:val="22"/>
        </w:rPr>
        <w:t xml:space="preserve"> guardrail panel and rod between posts #4 and #6 on the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CAT crashworthy end terminal.  2</w:t>
      </w:r>
      <w:r w:rsidRPr="00DA1906">
        <w:rPr>
          <w:rFonts w:ascii="Arial" w:hAnsi="Arial"/>
          <w:color w:val="000000"/>
          <w:sz w:val="22"/>
          <w:szCs w:val="22"/>
          <w:vertAlign w:val="superscript"/>
        </w:rPr>
        <w:t>nd</w:t>
      </w:r>
      <w:r w:rsidRPr="00DA1906">
        <w:rPr>
          <w:rFonts w:ascii="Arial" w:hAnsi="Arial"/>
          <w:color w:val="000000"/>
          <w:sz w:val="22"/>
          <w:szCs w:val="22"/>
        </w:rPr>
        <w:t xml:space="preserve"> panels are 10 gage steel.  Item is for one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panel, either left or right.</w:t>
      </w:r>
    </w:p>
    <w:p w14:paraId="4F5245D1"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D2"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NOSE PLATE (CAT)</w:t>
      </w:r>
    </w:p>
    <w:p w14:paraId="4F5245D3"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Remove and replace nose plate for CAT crashworthy end terminal.</w:t>
      </w:r>
    </w:p>
    <w:p w14:paraId="4F5245D4"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D5"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SIDE PLATE (CAT)</w:t>
      </w:r>
    </w:p>
    <w:p w14:paraId="4F5245D6"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Remove and replace side plate for CAT crashworthy end terminal.</w:t>
      </w:r>
    </w:p>
    <w:p w14:paraId="4F5245D7"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D8" w14:textId="77777777" w:rsidR="00D7075B" w:rsidRDefault="00D7075B"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D9"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SPACER CHANNEL (CAT)</w:t>
      </w:r>
    </w:p>
    <w:p w14:paraId="4F5245DA"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and replace spacer channel behind post #2 on a CAT crashworthy end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terminal.</w:t>
      </w:r>
    </w:p>
    <w:p w14:paraId="4F5245DB"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DC"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6X8 TUBE (KNOCKOUT BLOCK) (CAT)</w:t>
      </w:r>
    </w:p>
    <w:p w14:paraId="4F5245DD" w14:textId="77777777" w:rsidR="009635D1"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and replace 6" x 8" Tube (also called a knockout block) on posts #4 and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#6 on the CAT crashworthy end terminal.  Item includes post plates as needed.</w:t>
      </w:r>
    </w:p>
    <w:p w14:paraId="4F5245DE" w14:textId="77777777" w:rsidR="00322AA0" w:rsidRPr="00DA1906" w:rsidRDefault="00322AA0"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DF"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CHANNEL STRUT (CAT)</w:t>
      </w:r>
    </w:p>
    <w:p w14:paraId="4F5245E0"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Remove and replace channel strut for CAT crashworthy end terminal.</w:t>
      </w:r>
    </w:p>
    <w:p w14:paraId="4F5245E1"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E2"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CABLE ASSY W/PIPES &amp; PLATE (CAT)</w:t>
      </w:r>
    </w:p>
    <w:p w14:paraId="4F5245E3"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and replace cable assembly, including 2 pipe sleeves and plate for CAT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crashworthy end terminal.</w:t>
      </w:r>
    </w:p>
    <w:p w14:paraId="4F5245E4" w14:textId="77777777" w:rsidR="00B87DD1" w:rsidRPr="00DA1906" w:rsidRDefault="00B87D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E5"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BENT PLATE SLEEVE (CAT)</w:t>
      </w:r>
    </w:p>
    <w:p w14:paraId="4F5245E6"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and replace bent plate sleeve on post #1 for a CAT crashworthy end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terminal.</w:t>
      </w:r>
    </w:p>
    <w:p w14:paraId="4F5245E7"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E8"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42 IN NOTCHED WOOD POST #1 (CAT)</w:t>
      </w:r>
    </w:p>
    <w:p w14:paraId="4F5245E9"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and replace 42" notched wood post #1 for CAT crashworthy end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terminal.</w:t>
      </w:r>
    </w:p>
    <w:p w14:paraId="4F5245EA"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EB"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NEW IMPACT HEAD (SKT)</w:t>
      </w:r>
    </w:p>
    <w:p w14:paraId="4F5245EC"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and replace impact head with a new impact head for SKT crashworthy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end terminal.</w:t>
      </w:r>
    </w:p>
    <w:p w14:paraId="4F5245ED"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EE"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REM EXT GR &amp; REUSE EXIST IMPACT HEAD (SKT)</w:t>
      </w:r>
    </w:p>
    <w:p w14:paraId="4F5245EF"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extruded guardrail beam from an existing impact head and reuse the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 xml:space="preserve">undamaged, serviceable impact head on the repaired SKT 350 crashworthy end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 xml:space="preserve">terminal.  A new or used replacement head in an undamaged, serviceable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 xml:space="preserve">condition may </w:t>
      </w:r>
      <w:r w:rsidRPr="00DA1906">
        <w:rPr>
          <w:rFonts w:ascii="Arial" w:hAnsi="Arial"/>
          <w:color w:val="000000"/>
          <w:sz w:val="22"/>
          <w:szCs w:val="22"/>
        </w:rPr>
        <w:tab/>
        <w:t xml:space="preserve">be furnished to allow removal of the extruded guardrail beam from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the original head at the contractor’s shop facilities.</w:t>
      </w:r>
    </w:p>
    <w:p w14:paraId="4F5245F0"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F1"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25 FT 1</w:t>
      </w:r>
      <w:r w:rsidRPr="00DA1906">
        <w:rPr>
          <w:rFonts w:ascii="Arial" w:hAnsi="Arial"/>
          <w:color w:val="000000"/>
          <w:sz w:val="22"/>
          <w:szCs w:val="22"/>
          <w:vertAlign w:val="superscript"/>
        </w:rPr>
        <w:t>ST</w:t>
      </w:r>
      <w:r w:rsidRPr="00DA1906">
        <w:rPr>
          <w:rFonts w:ascii="Arial" w:hAnsi="Arial"/>
          <w:color w:val="000000"/>
          <w:sz w:val="22"/>
          <w:szCs w:val="22"/>
        </w:rPr>
        <w:t xml:space="preserve"> W-BEAM RAIL (SKT)</w:t>
      </w:r>
    </w:p>
    <w:p w14:paraId="4F5245F2"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Remove and replace 1</w:t>
      </w:r>
      <w:r w:rsidRPr="00DA1906">
        <w:rPr>
          <w:rFonts w:ascii="Arial" w:hAnsi="Arial"/>
          <w:color w:val="000000"/>
          <w:sz w:val="22"/>
          <w:szCs w:val="22"/>
          <w:vertAlign w:val="superscript"/>
        </w:rPr>
        <w:t>st</w:t>
      </w:r>
      <w:r w:rsidRPr="00DA1906">
        <w:rPr>
          <w:rFonts w:ascii="Arial" w:hAnsi="Arial"/>
          <w:color w:val="000000"/>
          <w:sz w:val="22"/>
          <w:szCs w:val="22"/>
        </w:rPr>
        <w:t xml:space="preserve"> - 25’ w-beam rail punched for impact head and cable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anchor bracket.  Rail must be original manufacturer replacement part.</w:t>
      </w:r>
    </w:p>
    <w:p w14:paraId="4F5245F3"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p>
    <w:p w14:paraId="4F5245F4"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25 FT 2</w:t>
      </w:r>
      <w:r w:rsidRPr="00DA1906">
        <w:rPr>
          <w:rFonts w:ascii="Arial" w:hAnsi="Arial"/>
          <w:color w:val="000000"/>
          <w:sz w:val="22"/>
          <w:szCs w:val="22"/>
          <w:vertAlign w:val="superscript"/>
        </w:rPr>
        <w:t>ND</w:t>
      </w:r>
      <w:r w:rsidRPr="00DA1906">
        <w:rPr>
          <w:rFonts w:ascii="Arial" w:hAnsi="Arial"/>
          <w:color w:val="000000"/>
          <w:sz w:val="22"/>
          <w:szCs w:val="22"/>
        </w:rPr>
        <w:t xml:space="preserve"> W-BEAM RAIL (SKT)</w:t>
      </w:r>
    </w:p>
    <w:p w14:paraId="4F5245F5"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Remove and replace 2</w:t>
      </w:r>
      <w:r w:rsidRPr="00DA1906">
        <w:rPr>
          <w:rFonts w:ascii="Arial" w:hAnsi="Arial"/>
          <w:color w:val="000000"/>
          <w:sz w:val="22"/>
          <w:szCs w:val="22"/>
          <w:vertAlign w:val="superscript"/>
        </w:rPr>
        <w:t>nd</w:t>
      </w:r>
      <w:r w:rsidRPr="00DA1906">
        <w:rPr>
          <w:rFonts w:ascii="Arial" w:hAnsi="Arial"/>
          <w:color w:val="000000"/>
          <w:sz w:val="22"/>
          <w:szCs w:val="22"/>
        </w:rPr>
        <w:t xml:space="preserve"> - 25’ deep w-beam rail.  Rail must be original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manufacturer replacement part.</w:t>
      </w:r>
    </w:p>
    <w:p w14:paraId="4F5245F6"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F7"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45 IN WOOD POST IN FOUND TUBE (SKT)</w:t>
      </w:r>
    </w:p>
    <w:p w14:paraId="4F5245F8"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Remove and replace 5 1/2" x 7 1/2" x 45" wood post in a steel foundation tube.</w:t>
      </w:r>
    </w:p>
    <w:p w14:paraId="4F5245F9"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FA"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6 FT FOUNDATION TUBE (SKT)</w:t>
      </w:r>
    </w:p>
    <w:p w14:paraId="4F5245FB"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and replace 6” x 8” x 6’ steel foundation tube for SKT crashworthy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end terminal.</w:t>
      </w:r>
    </w:p>
    <w:p w14:paraId="4F5245FC"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5FD"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CABLE ASSY W/PIPE, PLATE &amp; ANCH (SKT)</w:t>
      </w:r>
    </w:p>
    <w:p w14:paraId="4F5245FE"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Remove and replace cable assembly including pipe sleeve, bearing plate, and</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anchor bracket for SKT crashworthy end terminal.</w:t>
      </w:r>
    </w:p>
    <w:p w14:paraId="4F5245FF"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600"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lastRenderedPageBreak/>
        <w:t>606-99.02</w:t>
      </w:r>
      <w:r w:rsidRPr="00DA1906">
        <w:rPr>
          <w:rFonts w:ascii="Arial" w:hAnsi="Arial"/>
          <w:color w:val="000000"/>
          <w:sz w:val="22"/>
          <w:szCs w:val="22"/>
        </w:rPr>
        <w:tab/>
        <w:t>R&amp;R GROUND STRUT (SKT)</w:t>
      </w:r>
    </w:p>
    <w:p w14:paraId="4F524601"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Remove and replace a SKT ground strut.</w:t>
      </w:r>
    </w:p>
    <w:p w14:paraId="4F524602" w14:textId="77777777" w:rsidR="001E111B" w:rsidRDefault="001E111B"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603"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6FT WOOD POST IN GROUND (SKT)</w:t>
      </w:r>
    </w:p>
    <w:p w14:paraId="4F524604"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and replace 6" x 8" x 6’ wood post directly buried in ground without a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steel foundation tube..</w:t>
      </w:r>
    </w:p>
    <w:p w14:paraId="4F524605" w14:textId="77777777" w:rsidR="009635D1" w:rsidRPr="00DA1906"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606-99.02</w:t>
      </w:r>
      <w:r w:rsidRPr="00DA1906">
        <w:rPr>
          <w:rFonts w:ascii="Arial" w:hAnsi="Arial"/>
          <w:color w:val="000000"/>
          <w:sz w:val="22"/>
          <w:szCs w:val="22"/>
        </w:rPr>
        <w:tab/>
        <w:t>R&amp;R 14IN WOOD BLOCK (SKT)</w:t>
      </w:r>
    </w:p>
    <w:p w14:paraId="4F524606" w14:textId="77777777" w:rsidR="009635D1" w:rsidRDefault="009635D1"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A1906">
        <w:rPr>
          <w:rFonts w:ascii="Arial" w:hAnsi="Arial"/>
          <w:color w:val="000000"/>
          <w:sz w:val="22"/>
          <w:szCs w:val="22"/>
        </w:rPr>
        <w:tab/>
      </w:r>
      <w:r w:rsidRPr="00DA1906">
        <w:rPr>
          <w:rFonts w:ascii="Arial" w:hAnsi="Arial"/>
          <w:color w:val="000000"/>
          <w:sz w:val="22"/>
          <w:szCs w:val="22"/>
        </w:rPr>
        <w:tab/>
        <w:t xml:space="preserve">Remove and replace 6" x 8" x 14" wood post block for post # 3-8 on SKT </w:t>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r>
      <w:r w:rsidRPr="00DA1906">
        <w:rPr>
          <w:rFonts w:ascii="Arial" w:hAnsi="Arial"/>
          <w:color w:val="000000"/>
          <w:sz w:val="22"/>
          <w:szCs w:val="22"/>
        </w:rPr>
        <w:tab/>
        <w:t>crashworthy end terminal.</w:t>
      </w:r>
    </w:p>
    <w:p w14:paraId="4F524607" w14:textId="77777777" w:rsidR="00DA1906" w:rsidRDefault="00DA1906"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34E8D898" w14:textId="77777777" w:rsidR="008660E2" w:rsidRPr="008660E2" w:rsidRDefault="00866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ns w:id="1166" w:author="Patrick J Hake" w:date="2014-11-21T08:55:00Z"/>
          <w:rFonts w:ascii="Arial" w:hAnsi="Arial"/>
          <w:color w:val="000000"/>
          <w:sz w:val="22"/>
          <w:szCs w:val="22"/>
          <w:rPrChange w:id="1167" w:author="Patrick J Hake" w:date="2014-11-21T08:56:00Z">
            <w:rPr>
              <w:ins w:id="1168" w:author="Patrick J Hake" w:date="2014-11-21T08:55:00Z"/>
              <w:color w:val="000000"/>
              <w:szCs w:val="22"/>
            </w:rPr>
          </w:rPrChange>
        </w:rPr>
        <w:pPrChange w:id="1169" w:author="Patrick J Hake" w:date="2014-11-21T08:5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PrChange>
      </w:pPr>
      <w:ins w:id="1170" w:author="Patrick J Hake" w:date="2014-11-21T08:55:00Z">
        <w:r w:rsidRPr="008660E2">
          <w:rPr>
            <w:rFonts w:ascii="Arial" w:hAnsi="Arial"/>
            <w:color w:val="000000"/>
            <w:sz w:val="22"/>
            <w:szCs w:val="22"/>
            <w:rPrChange w:id="1171" w:author="Patrick J Hake" w:date="2014-11-21T08:56:00Z">
              <w:rPr>
                <w:color w:val="000000"/>
                <w:szCs w:val="22"/>
              </w:rPr>
            </w:rPrChange>
          </w:rPr>
          <w:t>606-99.02</w:t>
        </w:r>
        <w:r w:rsidRPr="008660E2">
          <w:rPr>
            <w:rFonts w:ascii="Arial" w:hAnsi="Arial"/>
            <w:color w:val="000000"/>
            <w:sz w:val="22"/>
            <w:szCs w:val="22"/>
            <w:rPrChange w:id="1172" w:author="Patrick J Hake" w:date="2014-11-21T08:56:00Z">
              <w:rPr>
                <w:color w:val="000000"/>
                <w:szCs w:val="22"/>
              </w:rPr>
            </w:rPrChange>
          </w:rPr>
          <w:tab/>
          <w:t>R&amp;R POST #1 HBA TOP (SKT)</w:t>
        </w:r>
      </w:ins>
    </w:p>
    <w:p w14:paraId="63CA056D" w14:textId="77777777" w:rsidR="008660E2" w:rsidRPr="008660E2" w:rsidRDefault="00866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ns w:id="1173" w:author="Patrick J Hake" w:date="2014-11-21T08:55:00Z"/>
          <w:rFonts w:ascii="Arial" w:hAnsi="Arial"/>
          <w:color w:val="000000"/>
          <w:sz w:val="22"/>
          <w:szCs w:val="22"/>
          <w:rPrChange w:id="1174" w:author="Patrick J Hake" w:date="2014-11-21T08:56:00Z">
            <w:rPr>
              <w:ins w:id="1175" w:author="Patrick J Hake" w:date="2014-11-21T08:55:00Z"/>
              <w:color w:val="000000"/>
              <w:szCs w:val="22"/>
            </w:rPr>
          </w:rPrChange>
        </w:rPr>
        <w:pPrChange w:id="1176" w:author="Patrick J Hake" w:date="2014-11-21T08:5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PrChange>
      </w:pPr>
      <w:ins w:id="1177" w:author="Patrick J Hake" w:date="2014-11-21T08:55:00Z">
        <w:r w:rsidRPr="008660E2">
          <w:rPr>
            <w:rFonts w:ascii="Arial" w:hAnsi="Arial"/>
            <w:color w:val="000000"/>
            <w:sz w:val="22"/>
            <w:szCs w:val="22"/>
            <w:rPrChange w:id="1178" w:author="Patrick J Hake" w:date="2014-11-21T08:56:00Z">
              <w:rPr>
                <w:color w:val="000000"/>
                <w:szCs w:val="22"/>
              </w:rPr>
            </w:rPrChange>
          </w:rPr>
          <w:tab/>
        </w:r>
        <w:r w:rsidRPr="008660E2">
          <w:rPr>
            <w:rFonts w:ascii="Arial" w:hAnsi="Arial"/>
            <w:color w:val="000000"/>
            <w:sz w:val="22"/>
            <w:szCs w:val="22"/>
            <w:rPrChange w:id="1179" w:author="Patrick J Hake" w:date="2014-11-21T08:56:00Z">
              <w:rPr>
                <w:color w:val="000000"/>
                <w:szCs w:val="22"/>
              </w:rPr>
            </w:rPrChange>
          </w:rPr>
          <w:tab/>
          <w:t>Remove and replace #1 HBA top post on SKT crashworthy end terminal.</w:t>
        </w:r>
      </w:ins>
    </w:p>
    <w:p w14:paraId="27F65BC5" w14:textId="77777777" w:rsidR="008660E2" w:rsidRPr="002F598E" w:rsidRDefault="00866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ns w:id="1180" w:author="Patrick J Hake" w:date="2014-11-21T08:55:00Z"/>
          <w:szCs w:val="22"/>
        </w:rPr>
        <w:pPrChange w:id="1181" w:author="Patrick J Hake" w:date="2014-11-21T08:56:00Z">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pPr>
        </w:pPrChange>
      </w:pPr>
    </w:p>
    <w:p w14:paraId="3C40DBB7" w14:textId="77777777" w:rsidR="008660E2" w:rsidRPr="008660E2" w:rsidRDefault="00866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ns w:id="1182" w:author="Patrick J Hake" w:date="2014-11-21T08:55:00Z"/>
          <w:rFonts w:ascii="Arial" w:hAnsi="Arial"/>
          <w:color w:val="000000"/>
          <w:sz w:val="22"/>
          <w:szCs w:val="22"/>
          <w:rPrChange w:id="1183" w:author="Patrick J Hake" w:date="2014-11-21T08:56:00Z">
            <w:rPr>
              <w:ins w:id="1184" w:author="Patrick J Hake" w:date="2014-11-21T08:55:00Z"/>
              <w:color w:val="000000"/>
              <w:szCs w:val="22"/>
            </w:rPr>
          </w:rPrChange>
        </w:rPr>
        <w:pPrChange w:id="1185" w:author="Patrick J Hake" w:date="2014-11-21T08:5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PrChange>
      </w:pPr>
      <w:ins w:id="1186" w:author="Patrick J Hake" w:date="2014-11-21T08:55:00Z">
        <w:r w:rsidRPr="008660E2">
          <w:rPr>
            <w:rFonts w:ascii="Arial" w:hAnsi="Arial"/>
            <w:color w:val="000000"/>
            <w:sz w:val="22"/>
            <w:szCs w:val="22"/>
            <w:rPrChange w:id="1187" w:author="Patrick J Hake" w:date="2014-11-21T08:56:00Z">
              <w:rPr>
                <w:color w:val="000000"/>
                <w:szCs w:val="22"/>
              </w:rPr>
            </w:rPrChange>
          </w:rPr>
          <w:t>606-99.02</w:t>
        </w:r>
        <w:r w:rsidRPr="008660E2">
          <w:rPr>
            <w:rFonts w:ascii="Arial" w:hAnsi="Arial"/>
            <w:color w:val="000000"/>
            <w:sz w:val="22"/>
            <w:szCs w:val="22"/>
            <w:rPrChange w:id="1188" w:author="Patrick J Hake" w:date="2014-11-21T08:56:00Z">
              <w:rPr>
                <w:color w:val="000000"/>
                <w:szCs w:val="22"/>
              </w:rPr>
            </w:rPrChange>
          </w:rPr>
          <w:tab/>
          <w:t>R&amp;R POST #1 HBA BOTTOM (SKT))</w:t>
        </w:r>
      </w:ins>
    </w:p>
    <w:p w14:paraId="1F39C9EF" w14:textId="77777777" w:rsidR="008660E2" w:rsidRPr="008660E2" w:rsidRDefault="00866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ns w:id="1189" w:author="Patrick J Hake" w:date="2014-11-21T08:55:00Z"/>
          <w:rFonts w:ascii="Arial" w:hAnsi="Arial"/>
          <w:color w:val="000000"/>
          <w:sz w:val="22"/>
          <w:szCs w:val="22"/>
          <w:rPrChange w:id="1190" w:author="Patrick J Hake" w:date="2014-11-21T08:56:00Z">
            <w:rPr>
              <w:ins w:id="1191" w:author="Patrick J Hake" w:date="2014-11-21T08:55:00Z"/>
              <w:color w:val="000000"/>
              <w:szCs w:val="22"/>
            </w:rPr>
          </w:rPrChange>
        </w:rPr>
        <w:pPrChange w:id="1192" w:author="Patrick J Hake" w:date="2014-11-21T08:5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PrChange>
      </w:pPr>
      <w:ins w:id="1193" w:author="Patrick J Hake" w:date="2014-11-21T08:55:00Z">
        <w:r w:rsidRPr="008660E2">
          <w:rPr>
            <w:rFonts w:ascii="Arial" w:hAnsi="Arial"/>
            <w:color w:val="000000"/>
            <w:sz w:val="22"/>
            <w:szCs w:val="22"/>
            <w:rPrChange w:id="1194" w:author="Patrick J Hake" w:date="2014-11-21T08:56:00Z">
              <w:rPr>
                <w:color w:val="000000"/>
                <w:szCs w:val="22"/>
              </w:rPr>
            </w:rPrChange>
          </w:rPr>
          <w:tab/>
        </w:r>
        <w:r w:rsidRPr="008660E2">
          <w:rPr>
            <w:rFonts w:ascii="Arial" w:hAnsi="Arial"/>
            <w:color w:val="000000"/>
            <w:sz w:val="22"/>
            <w:szCs w:val="22"/>
            <w:rPrChange w:id="1195" w:author="Patrick J Hake" w:date="2014-11-21T08:56:00Z">
              <w:rPr>
                <w:color w:val="000000"/>
                <w:szCs w:val="22"/>
              </w:rPr>
            </w:rPrChange>
          </w:rPr>
          <w:tab/>
          <w:t>Remove and replace #1 HBA bottom post on SKT crashworthy end terminal.</w:t>
        </w:r>
      </w:ins>
    </w:p>
    <w:p w14:paraId="0704901F" w14:textId="77777777" w:rsidR="008660E2" w:rsidRPr="008660E2" w:rsidRDefault="00866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ns w:id="1196" w:author="Patrick J Hake" w:date="2014-11-21T08:55:00Z"/>
          <w:rFonts w:ascii="Arial" w:hAnsi="Arial"/>
          <w:color w:val="000000"/>
          <w:sz w:val="22"/>
          <w:szCs w:val="22"/>
          <w:rPrChange w:id="1197" w:author="Patrick J Hake" w:date="2014-11-21T08:56:00Z">
            <w:rPr>
              <w:ins w:id="1198" w:author="Patrick J Hake" w:date="2014-11-21T08:55:00Z"/>
              <w:color w:val="000000"/>
              <w:szCs w:val="22"/>
            </w:rPr>
          </w:rPrChange>
        </w:rPr>
        <w:pPrChange w:id="1199" w:author="Patrick J Hake" w:date="2014-11-21T08:5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PrChange>
      </w:pPr>
    </w:p>
    <w:p w14:paraId="5519B4E0" w14:textId="77777777" w:rsidR="008660E2" w:rsidRPr="008660E2" w:rsidRDefault="00866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ns w:id="1200" w:author="Patrick J Hake" w:date="2014-11-21T08:55:00Z"/>
          <w:rFonts w:ascii="Arial" w:hAnsi="Arial"/>
          <w:color w:val="000000"/>
          <w:sz w:val="22"/>
          <w:szCs w:val="22"/>
          <w:rPrChange w:id="1201" w:author="Patrick J Hake" w:date="2014-11-21T08:56:00Z">
            <w:rPr>
              <w:ins w:id="1202" w:author="Patrick J Hake" w:date="2014-11-21T08:55:00Z"/>
              <w:color w:val="000000"/>
              <w:szCs w:val="22"/>
            </w:rPr>
          </w:rPrChange>
        </w:rPr>
        <w:pPrChange w:id="1203" w:author="Patrick J Hake" w:date="2014-11-21T08:5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PrChange>
      </w:pPr>
      <w:ins w:id="1204" w:author="Patrick J Hake" w:date="2014-11-21T08:55:00Z">
        <w:r w:rsidRPr="008660E2">
          <w:rPr>
            <w:rFonts w:ascii="Arial" w:hAnsi="Arial"/>
            <w:color w:val="000000"/>
            <w:sz w:val="22"/>
            <w:szCs w:val="22"/>
            <w:rPrChange w:id="1205" w:author="Patrick J Hake" w:date="2014-11-21T08:56:00Z">
              <w:rPr>
                <w:color w:val="000000"/>
                <w:szCs w:val="22"/>
              </w:rPr>
            </w:rPrChange>
          </w:rPr>
          <w:t>606-99.02</w:t>
        </w:r>
        <w:r w:rsidRPr="008660E2">
          <w:rPr>
            <w:rFonts w:ascii="Arial" w:hAnsi="Arial"/>
            <w:color w:val="000000"/>
            <w:sz w:val="22"/>
            <w:szCs w:val="22"/>
            <w:rPrChange w:id="1206" w:author="Patrick J Hake" w:date="2014-11-21T08:56:00Z">
              <w:rPr>
                <w:color w:val="000000"/>
                <w:szCs w:val="22"/>
              </w:rPr>
            </w:rPrChange>
          </w:rPr>
          <w:tab/>
          <w:t>R&amp;R POST #2 HBA TOP (SKT)</w:t>
        </w:r>
      </w:ins>
    </w:p>
    <w:p w14:paraId="563CD761" w14:textId="77777777" w:rsidR="008660E2" w:rsidRPr="008660E2" w:rsidRDefault="00866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ns w:id="1207" w:author="Patrick J Hake" w:date="2014-11-21T08:55:00Z"/>
          <w:rFonts w:ascii="Arial" w:hAnsi="Arial"/>
          <w:color w:val="000000"/>
          <w:sz w:val="22"/>
          <w:szCs w:val="22"/>
          <w:rPrChange w:id="1208" w:author="Patrick J Hake" w:date="2014-11-21T08:56:00Z">
            <w:rPr>
              <w:ins w:id="1209" w:author="Patrick J Hake" w:date="2014-11-21T08:55:00Z"/>
              <w:color w:val="000000"/>
              <w:szCs w:val="22"/>
            </w:rPr>
          </w:rPrChange>
        </w:rPr>
        <w:pPrChange w:id="1210" w:author="Patrick J Hake" w:date="2014-11-21T08:5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PrChange>
      </w:pPr>
      <w:ins w:id="1211" w:author="Patrick J Hake" w:date="2014-11-21T08:55:00Z">
        <w:r w:rsidRPr="008660E2">
          <w:rPr>
            <w:rFonts w:ascii="Arial" w:hAnsi="Arial"/>
            <w:color w:val="000000"/>
            <w:sz w:val="22"/>
            <w:szCs w:val="22"/>
            <w:rPrChange w:id="1212" w:author="Patrick J Hake" w:date="2014-11-21T08:56:00Z">
              <w:rPr>
                <w:color w:val="000000"/>
                <w:szCs w:val="22"/>
              </w:rPr>
            </w:rPrChange>
          </w:rPr>
          <w:tab/>
        </w:r>
        <w:r w:rsidRPr="008660E2">
          <w:rPr>
            <w:rFonts w:ascii="Arial" w:hAnsi="Arial"/>
            <w:color w:val="000000"/>
            <w:sz w:val="22"/>
            <w:szCs w:val="22"/>
            <w:rPrChange w:id="1213" w:author="Patrick J Hake" w:date="2014-11-21T08:56:00Z">
              <w:rPr>
                <w:color w:val="000000"/>
                <w:szCs w:val="22"/>
              </w:rPr>
            </w:rPrChange>
          </w:rPr>
          <w:tab/>
          <w:t>Remove and replace #2 HBA top post on SKT crashworthy end terminal.</w:t>
        </w:r>
      </w:ins>
    </w:p>
    <w:p w14:paraId="771F948E" w14:textId="77777777" w:rsidR="008660E2" w:rsidRPr="008660E2" w:rsidRDefault="00866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ns w:id="1214" w:author="Patrick J Hake" w:date="2014-11-21T08:55:00Z"/>
          <w:rFonts w:ascii="Arial" w:hAnsi="Arial"/>
          <w:color w:val="000000"/>
          <w:sz w:val="22"/>
          <w:szCs w:val="22"/>
          <w:rPrChange w:id="1215" w:author="Patrick J Hake" w:date="2014-11-21T08:56:00Z">
            <w:rPr>
              <w:ins w:id="1216" w:author="Patrick J Hake" w:date="2014-11-21T08:55:00Z"/>
              <w:color w:val="000000"/>
              <w:szCs w:val="22"/>
            </w:rPr>
          </w:rPrChange>
        </w:rPr>
        <w:pPrChange w:id="1217" w:author="Patrick J Hake" w:date="2014-11-21T08:5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PrChange>
      </w:pPr>
    </w:p>
    <w:p w14:paraId="1192F025" w14:textId="77777777" w:rsidR="008660E2" w:rsidRPr="008660E2" w:rsidRDefault="00866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ns w:id="1218" w:author="Patrick J Hake" w:date="2014-11-21T08:55:00Z"/>
          <w:rFonts w:ascii="Arial" w:hAnsi="Arial"/>
          <w:color w:val="000000"/>
          <w:sz w:val="22"/>
          <w:szCs w:val="22"/>
          <w:rPrChange w:id="1219" w:author="Patrick J Hake" w:date="2014-11-21T08:56:00Z">
            <w:rPr>
              <w:ins w:id="1220" w:author="Patrick J Hake" w:date="2014-11-21T08:55:00Z"/>
              <w:color w:val="000000"/>
              <w:szCs w:val="22"/>
            </w:rPr>
          </w:rPrChange>
        </w:rPr>
        <w:pPrChange w:id="1221" w:author="Patrick J Hake" w:date="2014-11-21T08:5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PrChange>
      </w:pPr>
      <w:ins w:id="1222" w:author="Patrick J Hake" w:date="2014-11-21T08:55:00Z">
        <w:r w:rsidRPr="008660E2">
          <w:rPr>
            <w:rFonts w:ascii="Arial" w:hAnsi="Arial"/>
            <w:color w:val="000000"/>
            <w:sz w:val="22"/>
            <w:szCs w:val="22"/>
            <w:rPrChange w:id="1223" w:author="Patrick J Hake" w:date="2014-11-21T08:56:00Z">
              <w:rPr>
                <w:color w:val="000000"/>
                <w:szCs w:val="22"/>
              </w:rPr>
            </w:rPrChange>
          </w:rPr>
          <w:t>606-99.02</w:t>
        </w:r>
        <w:r w:rsidRPr="008660E2">
          <w:rPr>
            <w:rFonts w:ascii="Arial" w:hAnsi="Arial"/>
            <w:color w:val="000000"/>
            <w:sz w:val="22"/>
            <w:szCs w:val="22"/>
            <w:rPrChange w:id="1224" w:author="Patrick J Hake" w:date="2014-11-21T08:56:00Z">
              <w:rPr>
                <w:color w:val="000000"/>
                <w:szCs w:val="22"/>
              </w:rPr>
            </w:rPrChange>
          </w:rPr>
          <w:tab/>
          <w:t>R&amp;R POST #2 HBA BOTTOM (SKT)</w:t>
        </w:r>
      </w:ins>
    </w:p>
    <w:p w14:paraId="4D1365C7" w14:textId="77777777" w:rsidR="008660E2" w:rsidRPr="008660E2" w:rsidRDefault="00866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ns w:id="1225" w:author="Patrick J Hake" w:date="2014-11-21T08:55:00Z"/>
          <w:rFonts w:ascii="Arial" w:hAnsi="Arial"/>
          <w:color w:val="000000"/>
          <w:sz w:val="22"/>
          <w:szCs w:val="22"/>
          <w:rPrChange w:id="1226" w:author="Patrick J Hake" w:date="2014-11-21T08:56:00Z">
            <w:rPr>
              <w:ins w:id="1227" w:author="Patrick J Hake" w:date="2014-11-21T08:55:00Z"/>
              <w:color w:val="000000"/>
              <w:szCs w:val="22"/>
            </w:rPr>
          </w:rPrChange>
        </w:rPr>
        <w:pPrChange w:id="1228" w:author="Patrick J Hake" w:date="2014-11-21T08:5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PrChange>
      </w:pPr>
      <w:ins w:id="1229" w:author="Patrick J Hake" w:date="2014-11-21T08:55:00Z">
        <w:r w:rsidRPr="008660E2">
          <w:rPr>
            <w:rFonts w:ascii="Arial" w:hAnsi="Arial"/>
            <w:color w:val="000000"/>
            <w:sz w:val="22"/>
            <w:szCs w:val="22"/>
            <w:rPrChange w:id="1230" w:author="Patrick J Hake" w:date="2014-11-21T08:56:00Z">
              <w:rPr>
                <w:color w:val="000000"/>
                <w:szCs w:val="22"/>
              </w:rPr>
            </w:rPrChange>
          </w:rPr>
          <w:tab/>
        </w:r>
        <w:r w:rsidRPr="008660E2">
          <w:rPr>
            <w:rFonts w:ascii="Arial" w:hAnsi="Arial"/>
            <w:color w:val="000000"/>
            <w:sz w:val="22"/>
            <w:szCs w:val="22"/>
            <w:rPrChange w:id="1231" w:author="Patrick J Hake" w:date="2014-11-21T08:56:00Z">
              <w:rPr>
                <w:color w:val="000000"/>
                <w:szCs w:val="22"/>
              </w:rPr>
            </w:rPrChange>
          </w:rPr>
          <w:tab/>
          <w:t>Remove and replace #2 HBA bottom post on SKT crashworthy end terminal.</w:t>
        </w:r>
      </w:ins>
    </w:p>
    <w:p w14:paraId="7C344ED1" w14:textId="77777777" w:rsidR="008660E2" w:rsidRPr="008660E2" w:rsidRDefault="00866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ns w:id="1232" w:author="Patrick J Hake" w:date="2014-11-21T08:55:00Z"/>
          <w:rFonts w:ascii="Arial" w:hAnsi="Arial"/>
          <w:color w:val="000000"/>
          <w:sz w:val="22"/>
          <w:szCs w:val="22"/>
          <w:rPrChange w:id="1233" w:author="Patrick J Hake" w:date="2014-11-21T08:56:00Z">
            <w:rPr>
              <w:ins w:id="1234" w:author="Patrick J Hake" w:date="2014-11-21T08:55:00Z"/>
              <w:color w:val="000000"/>
              <w:szCs w:val="22"/>
            </w:rPr>
          </w:rPrChange>
        </w:rPr>
        <w:pPrChange w:id="1235" w:author="Patrick J Hake" w:date="2014-11-21T08:5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PrChange>
      </w:pPr>
    </w:p>
    <w:p w14:paraId="7DC0ABB9" w14:textId="77777777" w:rsidR="008660E2" w:rsidRPr="008660E2" w:rsidRDefault="00866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ns w:id="1236" w:author="Patrick J Hake" w:date="2014-11-21T08:55:00Z"/>
          <w:rFonts w:ascii="Arial" w:hAnsi="Arial"/>
          <w:color w:val="000000"/>
          <w:sz w:val="22"/>
          <w:szCs w:val="22"/>
          <w:rPrChange w:id="1237" w:author="Patrick J Hake" w:date="2014-11-21T08:56:00Z">
            <w:rPr>
              <w:ins w:id="1238" w:author="Patrick J Hake" w:date="2014-11-21T08:55:00Z"/>
              <w:color w:val="000000"/>
              <w:szCs w:val="22"/>
            </w:rPr>
          </w:rPrChange>
        </w:rPr>
        <w:pPrChange w:id="1239" w:author="Patrick J Hake" w:date="2014-11-21T08:5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PrChange>
      </w:pPr>
      <w:ins w:id="1240" w:author="Patrick J Hake" w:date="2014-11-21T08:55:00Z">
        <w:r w:rsidRPr="008660E2">
          <w:rPr>
            <w:rFonts w:ascii="Arial" w:hAnsi="Arial"/>
            <w:color w:val="000000"/>
            <w:sz w:val="22"/>
            <w:szCs w:val="22"/>
            <w:rPrChange w:id="1241" w:author="Patrick J Hake" w:date="2014-11-21T08:56:00Z">
              <w:rPr>
                <w:color w:val="000000"/>
                <w:szCs w:val="22"/>
              </w:rPr>
            </w:rPrChange>
          </w:rPr>
          <w:t>606-99.02</w:t>
        </w:r>
        <w:r w:rsidRPr="008660E2">
          <w:rPr>
            <w:rFonts w:ascii="Arial" w:hAnsi="Arial"/>
            <w:color w:val="000000"/>
            <w:sz w:val="22"/>
            <w:szCs w:val="22"/>
            <w:rPrChange w:id="1242" w:author="Patrick J Hake" w:date="2014-11-21T08:56:00Z">
              <w:rPr>
                <w:color w:val="000000"/>
                <w:szCs w:val="22"/>
              </w:rPr>
            </w:rPrChange>
          </w:rPr>
          <w:tab/>
          <w:t>R&amp;R POST #3-8 1 TOP (SKT)</w:t>
        </w:r>
      </w:ins>
    </w:p>
    <w:p w14:paraId="6388C587" w14:textId="77777777" w:rsidR="008660E2" w:rsidRPr="008660E2" w:rsidRDefault="00866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ns w:id="1243" w:author="Patrick J Hake" w:date="2014-11-21T08:55:00Z"/>
          <w:rFonts w:ascii="Arial" w:hAnsi="Arial"/>
          <w:color w:val="000000"/>
          <w:sz w:val="22"/>
          <w:szCs w:val="22"/>
          <w:rPrChange w:id="1244" w:author="Patrick J Hake" w:date="2014-11-21T08:56:00Z">
            <w:rPr>
              <w:ins w:id="1245" w:author="Patrick J Hake" w:date="2014-11-21T08:55:00Z"/>
              <w:color w:val="000000"/>
              <w:szCs w:val="22"/>
            </w:rPr>
          </w:rPrChange>
        </w:rPr>
        <w:pPrChange w:id="1246" w:author="Patrick J Hake" w:date="2014-11-21T08:5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PrChange>
      </w:pPr>
      <w:ins w:id="1247" w:author="Patrick J Hake" w:date="2014-11-21T08:55:00Z">
        <w:r w:rsidRPr="008660E2">
          <w:rPr>
            <w:rFonts w:ascii="Arial" w:hAnsi="Arial"/>
            <w:color w:val="000000"/>
            <w:sz w:val="22"/>
            <w:szCs w:val="22"/>
            <w:rPrChange w:id="1248" w:author="Patrick J Hake" w:date="2014-11-21T08:56:00Z">
              <w:rPr>
                <w:color w:val="000000"/>
                <w:szCs w:val="22"/>
              </w:rPr>
            </w:rPrChange>
          </w:rPr>
          <w:tab/>
        </w:r>
        <w:r w:rsidRPr="008660E2">
          <w:rPr>
            <w:rFonts w:ascii="Arial" w:hAnsi="Arial"/>
            <w:color w:val="000000"/>
            <w:sz w:val="22"/>
            <w:szCs w:val="22"/>
            <w:rPrChange w:id="1249" w:author="Patrick J Hake" w:date="2014-11-21T08:56:00Z">
              <w:rPr>
                <w:color w:val="000000"/>
                <w:szCs w:val="22"/>
              </w:rPr>
            </w:rPrChange>
          </w:rPr>
          <w:tab/>
          <w:t>Remove and replace #3-8 1 top post on SKT crashworthy end terminal.</w:t>
        </w:r>
      </w:ins>
    </w:p>
    <w:p w14:paraId="110EA67C" w14:textId="77777777" w:rsidR="008660E2" w:rsidRPr="008660E2" w:rsidRDefault="00866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ns w:id="1250" w:author="Patrick J Hake" w:date="2014-11-21T08:55:00Z"/>
          <w:rFonts w:ascii="Arial" w:hAnsi="Arial"/>
          <w:color w:val="000000"/>
          <w:sz w:val="22"/>
          <w:szCs w:val="22"/>
          <w:rPrChange w:id="1251" w:author="Patrick J Hake" w:date="2014-11-21T08:56:00Z">
            <w:rPr>
              <w:ins w:id="1252" w:author="Patrick J Hake" w:date="2014-11-21T08:55:00Z"/>
              <w:color w:val="000000"/>
              <w:szCs w:val="22"/>
            </w:rPr>
          </w:rPrChange>
        </w:rPr>
        <w:pPrChange w:id="1253" w:author="Patrick J Hake" w:date="2014-11-21T08:5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PrChange>
      </w:pPr>
    </w:p>
    <w:p w14:paraId="4F524608" w14:textId="77777777" w:rsidR="00707904" w:rsidRPr="00DD2D4F" w:rsidRDefault="00707904" w:rsidP="00790323">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snapToGrid/>
          <w:szCs w:val="22"/>
        </w:rPr>
      </w:pPr>
      <w:r w:rsidRPr="00DA1906">
        <w:rPr>
          <w:snapToGrid/>
          <w:szCs w:val="22"/>
        </w:rPr>
        <w:t>Bullnose System Repair Items</w:t>
      </w:r>
    </w:p>
    <w:p w14:paraId="4F524609" w14:textId="77777777" w:rsidR="00FA6C79" w:rsidRPr="00DD2D4F" w:rsidRDefault="00FA6C79"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60A" w14:textId="77777777" w:rsidR="00707904" w:rsidRDefault="00707904"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D2D4F">
        <w:rPr>
          <w:rFonts w:ascii="Arial" w:hAnsi="Arial"/>
          <w:color w:val="000000"/>
          <w:sz w:val="22"/>
          <w:szCs w:val="22"/>
        </w:rPr>
        <w:t>606-99.02</w:t>
      </w:r>
      <w:r w:rsidRPr="00DD2D4F">
        <w:rPr>
          <w:rFonts w:ascii="Arial" w:hAnsi="Arial"/>
          <w:color w:val="000000"/>
          <w:sz w:val="22"/>
          <w:szCs w:val="22"/>
        </w:rPr>
        <w:tab/>
      </w:r>
      <w:r w:rsidR="00DD2D4F" w:rsidRPr="00DD2D4F">
        <w:rPr>
          <w:rFonts w:ascii="Arial" w:hAnsi="Arial"/>
          <w:color w:val="000000"/>
          <w:sz w:val="22"/>
          <w:szCs w:val="22"/>
        </w:rPr>
        <w:t>R</w:t>
      </w:r>
      <w:r w:rsidR="00870826">
        <w:rPr>
          <w:rFonts w:ascii="Arial" w:hAnsi="Arial"/>
          <w:color w:val="000000"/>
          <w:sz w:val="22"/>
          <w:szCs w:val="22"/>
        </w:rPr>
        <w:t>&amp;</w:t>
      </w:r>
      <w:r w:rsidR="00DD2D4F" w:rsidRPr="00DD2D4F">
        <w:rPr>
          <w:rFonts w:ascii="Arial" w:hAnsi="Arial"/>
          <w:color w:val="000000"/>
          <w:sz w:val="22"/>
          <w:szCs w:val="22"/>
        </w:rPr>
        <w:t>R PARTS</w:t>
      </w:r>
      <w:r w:rsidR="00DD2D4F">
        <w:rPr>
          <w:rFonts w:ascii="Arial" w:hAnsi="Arial"/>
          <w:color w:val="000000"/>
          <w:sz w:val="22"/>
          <w:szCs w:val="22"/>
        </w:rPr>
        <w:t xml:space="preserve"> FOR BULLNOSE SYSTEM</w:t>
      </w:r>
    </w:p>
    <w:p w14:paraId="4F52460B" w14:textId="77777777" w:rsidR="00707904"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t>Remove and Replace various parts for Bullnose System</w:t>
      </w:r>
    </w:p>
    <w:p w14:paraId="4F52460C" w14:textId="77777777" w:rsidR="00DD2D4F"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60D" w14:textId="77777777" w:rsidR="00DD2D4F"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D2D4F">
        <w:rPr>
          <w:rFonts w:ascii="Arial" w:hAnsi="Arial"/>
          <w:color w:val="000000"/>
          <w:sz w:val="22"/>
          <w:szCs w:val="22"/>
        </w:rPr>
        <w:t>606-99.02</w:t>
      </w:r>
      <w:r w:rsidRPr="00DD2D4F">
        <w:rPr>
          <w:rFonts w:ascii="Arial" w:hAnsi="Arial"/>
          <w:color w:val="000000"/>
          <w:sz w:val="22"/>
          <w:szCs w:val="22"/>
        </w:rPr>
        <w:tab/>
        <w:t>R</w:t>
      </w:r>
      <w:r w:rsidR="00870826">
        <w:rPr>
          <w:rFonts w:ascii="Arial" w:hAnsi="Arial"/>
          <w:color w:val="000000"/>
          <w:sz w:val="22"/>
          <w:szCs w:val="22"/>
        </w:rPr>
        <w:t>&amp;</w:t>
      </w:r>
      <w:r w:rsidRPr="00DD2D4F">
        <w:rPr>
          <w:rFonts w:ascii="Arial" w:hAnsi="Arial"/>
          <w:color w:val="000000"/>
          <w:sz w:val="22"/>
          <w:szCs w:val="22"/>
        </w:rPr>
        <w:t xml:space="preserve">R </w:t>
      </w:r>
      <w:r>
        <w:rPr>
          <w:rFonts w:ascii="Arial" w:hAnsi="Arial"/>
          <w:color w:val="000000"/>
          <w:sz w:val="22"/>
          <w:szCs w:val="22"/>
        </w:rPr>
        <w:t>72 IN FOUNDATION TUBE BULLNOSE SYSTEM</w:t>
      </w:r>
    </w:p>
    <w:p w14:paraId="4F52460E" w14:textId="77777777" w:rsidR="00DD2D4F"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t>Remove and Replace 72 in Foundation Tube for Bullnose System</w:t>
      </w:r>
    </w:p>
    <w:p w14:paraId="4F52460F" w14:textId="77777777" w:rsidR="00DD2D4F"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610" w14:textId="77777777" w:rsidR="00DD2D4F"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D2D4F">
        <w:rPr>
          <w:rFonts w:ascii="Arial" w:hAnsi="Arial"/>
          <w:color w:val="000000"/>
          <w:sz w:val="22"/>
          <w:szCs w:val="22"/>
        </w:rPr>
        <w:t>606-99.02</w:t>
      </w:r>
      <w:r w:rsidRPr="00DD2D4F">
        <w:rPr>
          <w:rFonts w:ascii="Arial" w:hAnsi="Arial"/>
          <w:color w:val="000000"/>
          <w:sz w:val="22"/>
          <w:szCs w:val="22"/>
        </w:rPr>
        <w:tab/>
        <w:t>R</w:t>
      </w:r>
      <w:r w:rsidR="00870826">
        <w:rPr>
          <w:rFonts w:ascii="Arial" w:hAnsi="Arial"/>
          <w:color w:val="000000"/>
          <w:sz w:val="22"/>
          <w:szCs w:val="22"/>
        </w:rPr>
        <w:t>&amp;</w:t>
      </w:r>
      <w:r w:rsidRPr="00DD2D4F">
        <w:rPr>
          <w:rFonts w:ascii="Arial" w:hAnsi="Arial"/>
          <w:color w:val="000000"/>
          <w:sz w:val="22"/>
          <w:szCs w:val="22"/>
        </w:rPr>
        <w:t xml:space="preserve">R </w:t>
      </w:r>
      <w:r>
        <w:rPr>
          <w:rFonts w:ascii="Arial" w:hAnsi="Arial"/>
          <w:color w:val="000000"/>
          <w:sz w:val="22"/>
          <w:szCs w:val="22"/>
        </w:rPr>
        <w:t>96 1/16 IN FOUNDATION TUBE BULLNOSE SYSTEM</w:t>
      </w:r>
    </w:p>
    <w:p w14:paraId="4F524611" w14:textId="77777777" w:rsidR="00DD2D4F"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t>Remove and Replace 96 1/16 in Foundation Tube for Bullnose System</w:t>
      </w:r>
    </w:p>
    <w:p w14:paraId="4F524612" w14:textId="77777777" w:rsidR="00DD2D4F"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613" w14:textId="77777777" w:rsidR="00DD2D4F"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D2D4F">
        <w:rPr>
          <w:rFonts w:ascii="Arial" w:hAnsi="Arial"/>
          <w:color w:val="000000"/>
          <w:sz w:val="22"/>
          <w:szCs w:val="22"/>
        </w:rPr>
        <w:t>606-99.02</w:t>
      </w:r>
      <w:r w:rsidRPr="00DD2D4F">
        <w:rPr>
          <w:rFonts w:ascii="Arial" w:hAnsi="Arial"/>
          <w:color w:val="000000"/>
          <w:sz w:val="22"/>
          <w:szCs w:val="22"/>
        </w:rPr>
        <w:tab/>
        <w:t>R</w:t>
      </w:r>
      <w:r w:rsidR="00870826">
        <w:rPr>
          <w:rFonts w:ascii="Arial" w:hAnsi="Arial"/>
          <w:color w:val="000000"/>
          <w:sz w:val="22"/>
          <w:szCs w:val="22"/>
        </w:rPr>
        <w:t>&amp;</w:t>
      </w:r>
      <w:r w:rsidRPr="00DD2D4F">
        <w:rPr>
          <w:rFonts w:ascii="Arial" w:hAnsi="Arial"/>
          <w:color w:val="000000"/>
          <w:sz w:val="22"/>
          <w:szCs w:val="22"/>
        </w:rPr>
        <w:t xml:space="preserve">R </w:t>
      </w:r>
      <w:r>
        <w:rPr>
          <w:rFonts w:ascii="Arial" w:hAnsi="Arial"/>
          <w:color w:val="000000"/>
          <w:sz w:val="22"/>
          <w:szCs w:val="22"/>
        </w:rPr>
        <w:t>POST #1-2 BULLNOSE SYSTEM</w:t>
      </w:r>
    </w:p>
    <w:p w14:paraId="4F524614" w14:textId="77777777" w:rsidR="00DD2D4F"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t>Remove and Replace post #1-2 for Bullnose System</w:t>
      </w:r>
    </w:p>
    <w:p w14:paraId="4F524615" w14:textId="77777777" w:rsidR="00DD2D4F"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616" w14:textId="77777777" w:rsidR="00DD2D4F"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D2D4F">
        <w:rPr>
          <w:rFonts w:ascii="Arial" w:hAnsi="Arial"/>
          <w:color w:val="000000"/>
          <w:sz w:val="22"/>
          <w:szCs w:val="22"/>
        </w:rPr>
        <w:t>606-99.02</w:t>
      </w:r>
      <w:r w:rsidRPr="00DD2D4F">
        <w:rPr>
          <w:rFonts w:ascii="Arial" w:hAnsi="Arial"/>
          <w:color w:val="000000"/>
          <w:sz w:val="22"/>
          <w:szCs w:val="22"/>
        </w:rPr>
        <w:tab/>
        <w:t>R</w:t>
      </w:r>
      <w:r w:rsidR="00870826">
        <w:rPr>
          <w:rFonts w:ascii="Arial" w:hAnsi="Arial"/>
          <w:color w:val="000000"/>
          <w:sz w:val="22"/>
          <w:szCs w:val="22"/>
        </w:rPr>
        <w:t>&amp;</w:t>
      </w:r>
      <w:r w:rsidRPr="00DD2D4F">
        <w:rPr>
          <w:rFonts w:ascii="Arial" w:hAnsi="Arial"/>
          <w:color w:val="000000"/>
          <w:sz w:val="22"/>
          <w:szCs w:val="22"/>
        </w:rPr>
        <w:t xml:space="preserve">R </w:t>
      </w:r>
      <w:r>
        <w:rPr>
          <w:rFonts w:ascii="Arial" w:hAnsi="Arial"/>
          <w:color w:val="000000"/>
          <w:sz w:val="22"/>
          <w:szCs w:val="22"/>
        </w:rPr>
        <w:t>POST #3-8 BULLNOSE SYSTEM</w:t>
      </w:r>
    </w:p>
    <w:p w14:paraId="4F524617" w14:textId="77777777" w:rsidR="00DD2D4F"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t>Remove and Replace post #3-8 for Bullnose System</w:t>
      </w:r>
    </w:p>
    <w:p w14:paraId="4F524618" w14:textId="77777777" w:rsidR="00DD2D4F"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619" w14:textId="77777777" w:rsidR="00DD2D4F"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D2D4F">
        <w:rPr>
          <w:rFonts w:ascii="Arial" w:hAnsi="Arial"/>
          <w:color w:val="000000"/>
          <w:sz w:val="22"/>
          <w:szCs w:val="22"/>
        </w:rPr>
        <w:t>606-99.02</w:t>
      </w:r>
      <w:r w:rsidRPr="00DD2D4F">
        <w:rPr>
          <w:rFonts w:ascii="Arial" w:hAnsi="Arial"/>
          <w:color w:val="000000"/>
          <w:sz w:val="22"/>
          <w:szCs w:val="22"/>
        </w:rPr>
        <w:tab/>
        <w:t>R</w:t>
      </w:r>
      <w:r w:rsidR="00870826">
        <w:rPr>
          <w:rFonts w:ascii="Arial" w:hAnsi="Arial"/>
          <w:color w:val="000000"/>
          <w:sz w:val="22"/>
          <w:szCs w:val="22"/>
        </w:rPr>
        <w:t>&amp;</w:t>
      </w:r>
      <w:r w:rsidRPr="00DD2D4F">
        <w:rPr>
          <w:rFonts w:ascii="Arial" w:hAnsi="Arial"/>
          <w:color w:val="000000"/>
          <w:sz w:val="22"/>
          <w:szCs w:val="22"/>
        </w:rPr>
        <w:t xml:space="preserve">R </w:t>
      </w:r>
      <w:r>
        <w:rPr>
          <w:rFonts w:ascii="Arial" w:hAnsi="Arial"/>
          <w:color w:val="000000"/>
          <w:sz w:val="22"/>
          <w:szCs w:val="22"/>
        </w:rPr>
        <w:t>POST #9-12 BULLNOSE SYSTEM</w:t>
      </w:r>
    </w:p>
    <w:p w14:paraId="4F52461A" w14:textId="77777777" w:rsidR="00DD2D4F"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t>Remove and Replace post #9-12 for Bullnose System</w:t>
      </w:r>
    </w:p>
    <w:p w14:paraId="4F52461B" w14:textId="77777777" w:rsidR="00F7600C" w:rsidRDefault="00F7600C"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61C" w14:textId="77777777" w:rsidR="00DD2D4F"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D2D4F">
        <w:rPr>
          <w:rFonts w:ascii="Arial" w:hAnsi="Arial"/>
          <w:color w:val="000000"/>
          <w:sz w:val="22"/>
          <w:szCs w:val="22"/>
        </w:rPr>
        <w:t>606-99.02</w:t>
      </w:r>
      <w:r w:rsidRPr="00DD2D4F">
        <w:rPr>
          <w:rFonts w:ascii="Arial" w:hAnsi="Arial"/>
          <w:color w:val="000000"/>
          <w:sz w:val="22"/>
          <w:szCs w:val="22"/>
        </w:rPr>
        <w:tab/>
        <w:t>R</w:t>
      </w:r>
      <w:r w:rsidR="00870826">
        <w:rPr>
          <w:rFonts w:ascii="Arial" w:hAnsi="Arial"/>
          <w:color w:val="000000"/>
          <w:sz w:val="22"/>
          <w:szCs w:val="22"/>
        </w:rPr>
        <w:t>&amp;</w:t>
      </w:r>
      <w:r w:rsidRPr="00DD2D4F">
        <w:rPr>
          <w:rFonts w:ascii="Arial" w:hAnsi="Arial"/>
          <w:color w:val="000000"/>
          <w:sz w:val="22"/>
          <w:szCs w:val="22"/>
        </w:rPr>
        <w:t xml:space="preserve">R </w:t>
      </w:r>
      <w:r>
        <w:rPr>
          <w:rFonts w:ascii="Arial" w:hAnsi="Arial"/>
          <w:color w:val="000000"/>
          <w:sz w:val="22"/>
          <w:szCs w:val="22"/>
        </w:rPr>
        <w:t>8X16X14 3/16</w:t>
      </w:r>
      <w:r w:rsidR="00486BD3">
        <w:rPr>
          <w:rFonts w:ascii="Arial" w:hAnsi="Arial"/>
          <w:color w:val="000000"/>
          <w:sz w:val="22"/>
          <w:szCs w:val="22"/>
        </w:rPr>
        <w:t xml:space="preserve"> TAPERED WOOD BLOCK</w:t>
      </w:r>
      <w:r>
        <w:rPr>
          <w:rFonts w:ascii="Arial" w:hAnsi="Arial"/>
          <w:color w:val="000000"/>
          <w:sz w:val="22"/>
          <w:szCs w:val="22"/>
        </w:rPr>
        <w:t xml:space="preserve"> BULLNOSE SYSTEM</w:t>
      </w:r>
    </w:p>
    <w:p w14:paraId="4F52461D" w14:textId="77777777" w:rsidR="00DD2D4F"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t xml:space="preserve">Remove and Replace </w:t>
      </w:r>
      <w:r w:rsidR="00486BD3">
        <w:rPr>
          <w:rFonts w:ascii="Arial" w:hAnsi="Arial"/>
          <w:color w:val="000000"/>
          <w:sz w:val="22"/>
          <w:szCs w:val="22"/>
        </w:rPr>
        <w:t>8x16x14 3/16 Tapered Wood Block</w:t>
      </w:r>
      <w:r>
        <w:rPr>
          <w:rFonts w:ascii="Arial" w:hAnsi="Arial"/>
          <w:color w:val="000000"/>
          <w:sz w:val="22"/>
          <w:szCs w:val="22"/>
        </w:rPr>
        <w:t xml:space="preserve"> for Bullnose System</w:t>
      </w:r>
    </w:p>
    <w:p w14:paraId="4F52461E" w14:textId="77777777" w:rsidR="00DD2D4F"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61F" w14:textId="77777777" w:rsidR="00486BD3" w:rsidRDefault="00486BD3"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D2D4F">
        <w:rPr>
          <w:rFonts w:ascii="Arial" w:hAnsi="Arial"/>
          <w:color w:val="000000"/>
          <w:sz w:val="22"/>
          <w:szCs w:val="22"/>
        </w:rPr>
        <w:t>606-99.02</w:t>
      </w:r>
      <w:r w:rsidRPr="00DD2D4F">
        <w:rPr>
          <w:rFonts w:ascii="Arial" w:hAnsi="Arial"/>
          <w:color w:val="000000"/>
          <w:sz w:val="22"/>
          <w:szCs w:val="22"/>
        </w:rPr>
        <w:tab/>
        <w:t>R</w:t>
      </w:r>
      <w:r w:rsidR="00870826">
        <w:rPr>
          <w:rFonts w:ascii="Arial" w:hAnsi="Arial"/>
          <w:color w:val="000000"/>
          <w:sz w:val="22"/>
          <w:szCs w:val="22"/>
        </w:rPr>
        <w:t>&amp;</w:t>
      </w:r>
      <w:r w:rsidRPr="00DD2D4F">
        <w:rPr>
          <w:rFonts w:ascii="Arial" w:hAnsi="Arial"/>
          <w:color w:val="000000"/>
          <w:sz w:val="22"/>
          <w:szCs w:val="22"/>
        </w:rPr>
        <w:t xml:space="preserve">R </w:t>
      </w:r>
      <w:r>
        <w:rPr>
          <w:rFonts w:ascii="Arial" w:hAnsi="Arial"/>
          <w:color w:val="000000"/>
          <w:sz w:val="22"/>
          <w:szCs w:val="22"/>
        </w:rPr>
        <w:t>RAIL SECTION #1 BULLNOSE SYSTEM</w:t>
      </w:r>
    </w:p>
    <w:p w14:paraId="4F524620" w14:textId="77777777" w:rsidR="00486BD3" w:rsidRDefault="00486BD3"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t>Remove and Replace Rail Section #1 for Bullnose System</w:t>
      </w:r>
    </w:p>
    <w:p w14:paraId="4F524621" w14:textId="77777777" w:rsidR="00486BD3" w:rsidRDefault="00486BD3"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622" w14:textId="77777777" w:rsidR="00486BD3" w:rsidRDefault="00486BD3"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D2D4F">
        <w:rPr>
          <w:rFonts w:ascii="Arial" w:hAnsi="Arial"/>
          <w:color w:val="000000"/>
          <w:sz w:val="22"/>
          <w:szCs w:val="22"/>
        </w:rPr>
        <w:t>606-99.02</w:t>
      </w:r>
      <w:r w:rsidRPr="00DD2D4F">
        <w:rPr>
          <w:rFonts w:ascii="Arial" w:hAnsi="Arial"/>
          <w:color w:val="000000"/>
          <w:sz w:val="22"/>
          <w:szCs w:val="22"/>
        </w:rPr>
        <w:tab/>
        <w:t>R</w:t>
      </w:r>
      <w:r w:rsidR="00870826">
        <w:rPr>
          <w:rFonts w:ascii="Arial" w:hAnsi="Arial"/>
          <w:color w:val="000000"/>
          <w:sz w:val="22"/>
          <w:szCs w:val="22"/>
        </w:rPr>
        <w:t>&amp;</w:t>
      </w:r>
      <w:r w:rsidRPr="00DD2D4F">
        <w:rPr>
          <w:rFonts w:ascii="Arial" w:hAnsi="Arial"/>
          <w:color w:val="000000"/>
          <w:sz w:val="22"/>
          <w:szCs w:val="22"/>
        </w:rPr>
        <w:t xml:space="preserve">R </w:t>
      </w:r>
      <w:r>
        <w:rPr>
          <w:rFonts w:ascii="Arial" w:hAnsi="Arial"/>
          <w:color w:val="000000"/>
          <w:sz w:val="22"/>
          <w:szCs w:val="22"/>
        </w:rPr>
        <w:t>RAIL SECTION #2 BULLNOSE SYSTEM</w:t>
      </w:r>
    </w:p>
    <w:p w14:paraId="4F524623" w14:textId="77777777" w:rsidR="00486BD3" w:rsidRDefault="00486BD3"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t>Remove and Replace Rail Section #2 for Bullnose System</w:t>
      </w:r>
    </w:p>
    <w:p w14:paraId="4F524624" w14:textId="77777777" w:rsidR="00DD2D4F" w:rsidRDefault="00DD2D4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625" w14:textId="77777777" w:rsidR="00486BD3" w:rsidRDefault="00486BD3"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sidRPr="00DD2D4F">
        <w:rPr>
          <w:rFonts w:ascii="Arial" w:hAnsi="Arial"/>
          <w:color w:val="000000"/>
          <w:sz w:val="22"/>
          <w:szCs w:val="22"/>
        </w:rPr>
        <w:t>606-99.02</w:t>
      </w:r>
      <w:r w:rsidRPr="00DD2D4F">
        <w:rPr>
          <w:rFonts w:ascii="Arial" w:hAnsi="Arial"/>
          <w:color w:val="000000"/>
          <w:sz w:val="22"/>
          <w:szCs w:val="22"/>
        </w:rPr>
        <w:tab/>
        <w:t>R</w:t>
      </w:r>
      <w:r w:rsidR="00870826">
        <w:rPr>
          <w:rFonts w:ascii="Arial" w:hAnsi="Arial"/>
          <w:color w:val="000000"/>
          <w:sz w:val="22"/>
          <w:szCs w:val="22"/>
        </w:rPr>
        <w:t>&amp;</w:t>
      </w:r>
      <w:r w:rsidRPr="00DD2D4F">
        <w:rPr>
          <w:rFonts w:ascii="Arial" w:hAnsi="Arial"/>
          <w:color w:val="000000"/>
          <w:sz w:val="22"/>
          <w:szCs w:val="22"/>
        </w:rPr>
        <w:t xml:space="preserve">R </w:t>
      </w:r>
      <w:r>
        <w:rPr>
          <w:rFonts w:ascii="Arial" w:hAnsi="Arial"/>
          <w:color w:val="000000"/>
          <w:sz w:val="22"/>
          <w:szCs w:val="22"/>
        </w:rPr>
        <w:t>RAIL SECTION #3 BULLNOSE SYSTEM</w:t>
      </w:r>
    </w:p>
    <w:p w14:paraId="4F524626" w14:textId="77777777" w:rsidR="00486BD3" w:rsidRDefault="00486BD3"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t>Remove and Replace Rail Section #3 for Bullnose System</w:t>
      </w:r>
    </w:p>
    <w:p w14:paraId="4F524627" w14:textId="77777777" w:rsidR="00D6098F" w:rsidRDefault="00D6098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rPr>
      </w:pPr>
    </w:p>
    <w:p w14:paraId="4F524628" w14:textId="77777777" w:rsidR="00D6098F" w:rsidRPr="00A97BE5" w:rsidRDefault="00D6098F" w:rsidP="00790323">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snapToGrid/>
          <w:szCs w:val="22"/>
        </w:rPr>
      </w:pPr>
      <w:r w:rsidRPr="00A97BE5">
        <w:rPr>
          <w:snapToGrid/>
          <w:szCs w:val="22"/>
        </w:rPr>
        <w:t>Guard Cable Items</w:t>
      </w:r>
    </w:p>
    <w:p w14:paraId="4F524629" w14:textId="77777777" w:rsidR="00D6098F" w:rsidRPr="00371F62"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highlight w:val="yellow"/>
          <w:u w:val="single"/>
        </w:rPr>
      </w:pPr>
    </w:p>
    <w:p w14:paraId="4F52462A"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202-99.03</w:t>
      </w:r>
      <w:r w:rsidRPr="00A97BE5">
        <w:rPr>
          <w:rFonts w:ascii="Arial" w:hAnsi="Arial"/>
          <w:color w:val="000000"/>
          <w:sz w:val="22"/>
          <w:szCs w:val="22"/>
        </w:rPr>
        <w:tab/>
        <w:t>REMOVE ACCESS RESTRAINT CABLE 1/S</w:t>
      </w:r>
    </w:p>
    <w:p w14:paraId="4F52462B"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ab/>
        <w:t>Remove existing complete single strand access restraint cable system</w:t>
      </w:r>
    </w:p>
    <w:p w14:paraId="4F52462C"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2D"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202-99.03</w:t>
      </w:r>
      <w:r w:rsidRPr="00A97BE5">
        <w:rPr>
          <w:rFonts w:ascii="Arial" w:hAnsi="Arial"/>
          <w:color w:val="000000"/>
          <w:sz w:val="22"/>
          <w:szCs w:val="22"/>
        </w:rPr>
        <w:tab/>
        <w:t>REMOVE GUARD CABLE 3-STRAND</w:t>
      </w:r>
    </w:p>
    <w:p w14:paraId="4F52462E"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ab/>
        <w:t>Remove existing complete 3-strand guard cable system</w:t>
      </w:r>
    </w:p>
    <w:p w14:paraId="4F52462F"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30"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STEEL LINE OR END POST 1/S</w:t>
      </w:r>
    </w:p>
    <w:p w14:paraId="4F524631"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rPr>
      </w:pPr>
      <w:r>
        <w:rPr>
          <w:rFonts w:ascii="Arial" w:hAnsi="Arial"/>
          <w:color w:val="000000"/>
          <w:sz w:val="22"/>
          <w:szCs w:val="22"/>
        </w:rPr>
        <w:tab/>
      </w:r>
      <w:r>
        <w:rPr>
          <w:rFonts w:ascii="Arial" w:hAnsi="Arial"/>
          <w:color w:val="000000"/>
          <w:sz w:val="22"/>
          <w:szCs w:val="22"/>
        </w:rPr>
        <w:tab/>
      </w:r>
      <w:r w:rsidRPr="00A97BE5">
        <w:rPr>
          <w:rFonts w:ascii="Arial" w:hAnsi="Arial"/>
          <w:color w:val="000000"/>
          <w:sz w:val="22"/>
          <w:szCs w:val="22"/>
        </w:rPr>
        <w:t>Remove and replace steel line or end post, single strand access restraint cable</w:t>
      </w:r>
    </w:p>
    <w:p w14:paraId="4F524632"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33" w14:textId="77777777" w:rsidR="00322AA0" w:rsidRDefault="00322AA0"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34"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ANCHOR ROD ASSY 1/S</w:t>
      </w:r>
    </w:p>
    <w:p w14:paraId="4F524635"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rPr>
      </w:pPr>
      <w:r>
        <w:rPr>
          <w:rFonts w:ascii="Arial" w:hAnsi="Arial"/>
          <w:color w:val="000000"/>
          <w:sz w:val="22"/>
          <w:szCs w:val="22"/>
        </w:rPr>
        <w:tab/>
      </w:r>
      <w:r>
        <w:rPr>
          <w:rFonts w:ascii="Arial" w:hAnsi="Arial"/>
          <w:color w:val="000000"/>
          <w:sz w:val="22"/>
          <w:szCs w:val="22"/>
        </w:rPr>
        <w:tab/>
      </w:r>
      <w:r w:rsidRPr="00A97BE5">
        <w:rPr>
          <w:rFonts w:ascii="Arial" w:hAnsi="Arial"/>
          <w:color w:val="000000"/>
          <w:sz w:val="22"/>
          <w:szCs w:val="22"/>
        </w:rPr>
        <w:t>Remove and replace anchor rod assembly, single strand access restraint cable</w:t>
      </w:r>
    </w:p>
    <w:p w14:paraId="4F524636"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37"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TURNBUCKLE CABLE END ASSY 1/S</w:t>
      </w:r>
    </w:p>
    <w:p w14:paraId="4F524638" w14:textId="77777777" w:rsidR="00D6098F"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sidRPr="00A97BE5">
        <w:rPr>
          <w:rFonts w:ascii="Arial" w:hAnsi="Arial"/>
          <w:color w:val="000000"/>
          <w:sz w:val="22"/>
          <w:szCs w:val="22"/>
        </w:rPr>
        <w:t>Remove and replace turnbuckle cable end assembly, single strand access restraint</w:t>
      </w:r>
    </w:p>
    <w:p w14:paraId="4F524639"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rPr>
      </w:pPr>
      <w:r>
        <w:rPr>
          <w:rFonts w:ascii="Arial" w:hAnsi="Arial"/>
          <w:color w:val="000000"/>
          <w:sz w:val="22"/>
          <w:szCs w:val="22"/>
        </w:rPr>
        <w:tab/>
      </w:r>
      <w:r>
        <w:rPr>
          <w:rFonts w:ascii="Arial" w:hAnsi="Arial"/>
          <w:color w:val="000000"/>
          <w:sz w:val="22"/>
          <w:szCs w:val="22"/>
        </w:rPr>
        <w:tab/>
      </w:r>
      <w:r w:rsidRPr="00A97BE5">
        <w:rPr>
          <w:rFonts w:ascii="Arial" w:hAnsi="Arial"/>
          <w:color w:val="000000"/>
          <w:sz w:val="22"/>
          <w:szCs w:val="22"/>
        </w:rPr>
        <w:t>cable</w:t>
      </w:r>
    </w:p>
    <w:p w14:paraId="4F52463A"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3B"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RETENSION ACCESS RESTRAINT CABLE 1/S</w:t>
      </w:r>
    </w:p>
    <w:p w14:paraId="4F52463C"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rPr>
      </w:pPr>
      <w:r w:rsidRPr="00A97BE5">
        <w:rPr>
          <w:rFonts w:ascii="Arial" w:hAnsi="Arial"/>
          <w:color w:val="000000"/>
          <w:sz w:val="22"/>
          <w:szCs w:val="22"/>
        </w:rPr>
        <w:tab/>
      </w:r>
      <w:r w:rsidRPr="00A97BE5">
        <w:rPr>
          <w:rFonts w:ascii="Arial" w:hAnsi="Arial"/>
          <w:color w:val="000000"/>
          <w:sz w:val="22"/>
          <w:szCs w:val="22"/>
        </w:rPr>
        <w:tab/>
        <w:t>Retension single strand access restraint cable</w:t>
      </w:r>
    </w:p>
    <w:p w14:paraId="4F52463D"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3E"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REATTACH CABLE TO POST ACC REST CABL 1/S</w:t>
      </w:r>
    </w:p>
    <w:p w14:paraId="4F52463F"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ab/>
      </w:r>
      <w:r w:rsidRPr="00A97BE5">
        <w:rPr>
          <w:rFonts w:ascii="Arial" w:hAnsi="Arial"/>
          <w:color w:val="000000"/>
          <w:sz w:val="22"/>
          <w:szCs w:val="22"/>
        </w:rPr>
        <w:tab/>
        <w:t>Reattach cable to post, single strand access restraint cable</w:t>
      </w:r>
    </w:p>
    <w:p w14:paraId="4F524640"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rPr>
      </w:pPr>
    </w:p>
    <w:p w14:paraId="4F524641"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REALIGN LINE/END POST ACC REST CABLE 1/S</w:t>
      </w:r>
    </w:p>
    <w:p w14:paraId="4F524642"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rPr>
      </w:pPr>
      <w:r w:rsidRPr="00A97BE5">
        <w:rPr>
          <w:rFonts w:ascii="Arial" w:hAnsi="Arial"/>
          <w:color w:val="000000"/>
          <w:sz w:val="22"/>
          <w:szCs w:val="22"/>
        </w:rPr>
        <w:tab/>
      </w:r>
      <w:r w:rsidRPr="00A97BE5">
        <w:rPr>
          <w:rFonts w:ascii="Arial" w:hAnsi="Arial"/>
          <w:color w:val="000000"/>
          <w:sz w:val="22"/>
          <w:szCs w:val="22"/>
        </w:rPr>
        <w:tab/>
        <w:t>Realign line or end post, single strand access restraint cable</w:t>
      </w:r>
    </w:p>
    <w:p w14:paraId="4F524643"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44"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REPLACE/SPLICE 1/2 INCH CABLE 1/S</w:t>
      </w:r>
    </w:p>
    <w:p w14:paraId="4F524645"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rPr>
      </w:pPr>
      <w:r w:rsidRPr="00A97BE5">
        <w:rPr>
          <w:rFonts w:ascii="Arial" w:hAnsi="Arial"/>
          <w:color w:val="000000"/>
          <w:sz w:val="22"/>
          <w:szCs w:val="22"/>
        </w:rPr>
        <w:tab/>
      </w:r>
      <w:r w:rsidRPr="00A97BE5">
        <w:rPr>
          <w:rFonts w:ascii="Arial" w:hAnsi="Arial"/>
          <w:color w:val="000000"/>
          <w:sz w:val="22"/>
          <w:szCs w:val="22"/>
        </w:rPr>
        <w:tab/>
        <w:t>Replace and splice 1/2 inch cable, single strand access restraint cable</w:t>
      </w:r>
    </w:p>
    <w:p w14:paraId="4F524646" w14:textId="77777777" w:rsidR="00D6098F" w:rsidRPr="00371F62"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highlight w:val="yellow"/>
        </w:rPr>
      </w:pPr>
    </w:p>
    <w:p w14:paraId="4F524647"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ANCHOR POST 3/S</w:t>
      </w:r>
    </w:p>
    <w:p w14:paraId="4F524648" w14:textId="77777777" w:rsidR="00D6098F"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ab/>
        <w:t>Remove and replace anchor post, 3-strand guard cable system</w:t>
      </w:r>
    </w:p>
    <w:p w14:paraId="4F524649"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4A"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LINE POST - MEDIAN 3/S</w:t>
      </w:r>
    </w:p>
    <w:p w14:paraId="4F52464B"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ab/>
      </w:r>
      <w:r w:rsidRPr="00A97BE5">
        <w:rPr>
          <w:rFonts w:ascii="Arial" w:hAnsi="Arial"/>
          <w:color w:val="000000"/>
          <w:sz w:val="22"/>
          <w:szCs w:val="22"/>
        </w:rPr>
        <w:tab/>
        <w:t>Remove and replace median line post, 3-strand guard cable system</w:t>
      </w:r>
    </w:p>
    <w:p w14:paraId="4F52464C" w14:textId="77777777" w:rsidR="00D6098F"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4D"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LINE POST - ROADSIDE 3/S</w:t>
      </w:r>
    </w:p>
    <w:p w14:paraId="4F52464E"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ab/>
      </w:r>
      <w:r w:rsidRPr="00A97BE5">
        <w:rPr>
          <w:rFonts w:ascii="Arial" w:hAnsi="Arial"/>
          <w:color w:val="000000"/>
          <w:sz w:val="22"/>
          <w:szCs w:val="22"/>
        </w:rPr>
        <w:tab/>
        <w:t>Remove and replace roadside line post, 3-strand guard cable system</w:t>
      </w:r>
    </w:p>
    <w:p w14:paraId="4F52464F"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50"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REALIGN LINE POST 3/S</w:t>
      </w:r>
    </w:p>
    <w:p w14:paraId="4F524651"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ab/>
      </w:r>
      <w:r w:rsidRPr="00A97BE5">
        <w:rPr>
          <w:rFonts w:ascii="Arial" w:hAnsi="Arial"/>
          <w:color w:val="000000"/>
          <w:sz w:val="22"/>
          <w:szCs w:val="22"/>
        </w:rPr>
        <w:tab/>
        <w:t>Realign line post, 3-strand guard cable system</w:t>
      </w:r>
    </w:p>
    <w:p w14:paraId="4F524652"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53"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lastRenderedPageBreak/>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CABLE END FITTING 3/S</w:t>
      </w:r>
    </w:p>
    <w:p w14:paraId="4F524654"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ab/>
      </w:r>
      <w:r w:rsidRPr="00A97BE5">
        <w:rPr>
          <w:rFonts w:ascii="Arial" w:hAnsi="Arial"/>
          <w:color w:val="000000"/>
          <w:sz w:val="22"/>
          <w:szCs w:val="22"/>
        </w:rPr>
        <w:tab/>
        <w:t>Remove and replace cable end fitting, 3-strand guard cable system</w:t>
      </w:r>
    </w:p>
    <w:p w14:paraId="4F524655"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56"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COMPENSATING CABLE END ASSY 3/S</w:t>
      </w:r>
    </w:p>
    <w:p w14:paraId="4F524657"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sidRPr="00A97BE5">
        <w:rPr>
          <w:rFonts w:ascii="Arial" w:hAnsi="Arial"/>
          <w:color w:val="000000"/>
          <w:sz w:val="22"/>
          <w:szCs w:val="22"/>
        </w:rPr>
        <w:t>Remove and replace compensating cable end assembly,  3-strand guard cable system</w:t>
      </w:r>
    </w:p>
    <w:p w14:paraId="4F524658"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59"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COMPENSATOR SPRING 3/S</w:t>
      </w:r>
    </w:p>
    <w:p w14:paraId="4F52465A"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sidRPr="00A97BE5">
        <w:rPr>
          <w:rFonts w:ascii="Arial" w:hAnsi="Arial"/>
          <w:color w:val="000000"/>
          <w:sz w:val="22"/>
          <w:szCs w:val="22"/>
        </w:rPr>
        <w:t>Remove and replace compensator spring only, 3-strand guard cable system</w:t>
      </w:r>
    </w:p>
    <w:p w14:paraId="4F52465B"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5C"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606-99.02</w:t>
      </w:r>
      <w:r>
        <w:rPr>
          <w:rFonts w:ascii="Arial" w:hAnsi="Arial"/>
          <w:color w:val="000000"/>
          <w:sz w:val="22"/>
          <w:szCs w:val="22"/>
        </w:rPr>
        <w:tab/>
        <w:t>R&amp;</w:t>
      </w:r>
      <w:r w:rsidRPr="00A97BE5">
        <w:rPr>
          <w:rFonts w:ascii="Arial" w:hAnsi="Arial"/>
          <w:color w:val="000000"/>
          <w:sz w:val="22"/>
          <w:szCs w:val="22"/>
        </w:rPr>
        <w:t>R TURNBUCKLE END ASSY W/O COMPE'TOR 3/S</w:t>
      </w:r>
    </w:p>
    <w:p w14:paraId="4F52465D" w14:textId="77777777" w:rsidR="00D6098F" w:rsidRDefault="00D6098F" w:rsidP="00E5613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jc w:val="both"/>
        <w:rPr>
          <w:rFonts w:ascii="Arial" w:hAnsi="Arial"/>
          <w:color w:val="000000"/>
          <w:sz w:val="22"/>
          <w:szCs w:val="22"/>
        </w:rPr>
      </w:pPr>
      <w:r w:rsidRPr="00A97BE5">
        <w:rPr>
          <w:rFonts w:ascii="Arial" w:hAnsi="Arial"/>
          <w:color w:val="000000"/>
          <w:sz w:val="22"/>
          <w:szCs w:val="22"/>
        </w:rPr>
        <w:t>Remove and replace turnbuckle cable end assembly without compensator, 3-strand guard cable system</w:t>
      </w:r>
    </w:p>
    <w:p w14:paraId="4F52465E"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5F"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ANCH BRACKET - MED OR RDSIDE 3/S</w:t>
      </w:r>
    </w:p>
    <w:p w14:paraId="4F524660"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sidRPr="00A97BE5">
        <w:rPr>
          <w:rFonts w:ascii="Arial" w:hAnsi="Arial"/>
          <w:color w:val="000000"/>
          <w:sz w:val="22"/>
          <w:szCs w:val="22"/>
        </w:rPr>
        <w:t>Remove and replace median or roadside anchor bracket, 3-strand guard cable</w:t>
      </w:r>
      <w:r>
        <w:rPr>
          <w:rFonts w:ascii="Arial" w:hAnsi="Arial"/>
          <w:color w:val="000000"/>
          <w:sz w:val="22"/>
          <w:szCs w:val="22"/>
        </w:rPr>
        <w:t xml:space="preserve"> </w:t>
      </w:r>
      <w:r w:rsidRPr="00A97BE5">
        <w:rPr>
          <w:rFonts w:ascii="Arial" w:hAnsi="Arial"/>
          <w:color w:val="000000"/>
          <w:sz w:val="22"/>
          <w:szCs w:val="22"/>
        </w:rPr>
        <w:t>system</w:t>
      </w:r>
    </w:p>
    <w:p w14:paraId="4F524661"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62"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ANCH BRACKET - GUARD CABLE TO GR 3/S</w:t>
      </w:r>
    </w:p>
    <w:p w14:paraId="4F524663"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rPr>
      </w:pPr>
      <w:r w:rsidRPr="00A97BE5">
        <w:rPr>
          <w:rFonts w:ascii="Arial" w:hAnsi="Arial"/>
          <w:color w:val="000000"/>
          <w:sz w:val="22"/>
          <w:szCs w:val="22"/>
        </w:rPr>
        <w:tab/>
      </w:r>
      <w:r w:rsidRPr="00A97BE5">
        <w:rPr>
          <w:rFonts w:ascii="Arial" w:hAnsi="Arial"/>
          <w:color w:val="000000"/>
          <w:sz w:val="22"/>
          <w:szCs w:val="22"/>
        </w:rPr>
        <w:tab/>
        <w:t>Remove and replace guard cable to guardrail transition anchor bracket,</w:t>
      </w:r>
      <w:r w:rsidRPr="00A97BE5">
        <w:rPr>
          <w:rFonts w:ascii="Arial" w:hAnsi="Arial"/>
          <w:color w:val="000000"/>
          <w:sz w:val="22"/>
          <w:szCs w:val="22"/>
        </w:rPr>
        <w:tab/>
      </w:r>
      <w:r w:rsidRPr="00A97BE5">
        <w:rPr>
          <w:rFonts w:ascii="Arial" w:hAnsi="Arial"/>
          <w:color w:val="000000"/>
          <w:sz w:val="22"/>
          <w:szCs w:val="22"/>
        </w:rPr>
        <w:tab/>
      </w:r>
      <w:r w:rsidRPr="00A97BE5">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sidRPr="00A97BE5">
        <w:rPr>
          <w:rFonts w:ascii="Arial" w:hAnsi="Arial"/>
          <w:color w:val="000000"/>
          <w:sz w:val="22"/>
          <w:szCs w:val="22"/>
        </w:rPr>
        <w:t>3-strand guard cable system</w:t>
      </w:r>
    </w:p>
    <w:p w14:paraId="4F524664"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65"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CABLE TRANSITION BRACKET 3/S</w:t>
      </w:r>
    </w:p>
    <w:p w14:paraId="4F524666"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sidRPr="00A97BE5">
        <w:rPr>
          <w:rFonts w:ascii="Arial" w:hAnsi="Arial"/>
          <w:color w:val="000000"/>
          <w:sz w:val="22"/>
          <w:szCs w:val="22"/>
        </w:rPr>
        <w:t>Remove and replace cable transition bracket, 3-strand guard cable to guardrail transition</w:t>
      </w:r>
    </w:p>
    <w:p w14:paraId="4F524667"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68"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REATTACH CABLE TO POST 3/S</w:t>
      </w:r>
    </w:p>
    <w:p w14:paraId="4F524669"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sidRPr="00A97BE5">
        <w:rPr>
          <w:rFonts w:ascii="Arial" w:hAnsi="Arial"/>
          <w:color w:val="000000"/>
          <w:sz w:val="22"/>
          <w:szCs w:val="22"/>
        </w:rPr>
        <w:t>Reattach up to 3 cables to one line post or anchor post, 3-strand guard cable system</w:t>
      </w:r>
    </w:p>
    <w:p w14:paraId="4F52466A"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6B" w14:textId="77777777" w:rsidR="00D6098F"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RETENSION LOW TENSION GUARD CABLES</w:t>
      </w:r>
      <w:r>
        <w:rPr>
          <w:rFonts w:ascii="Arial" w:hAnsi="Arial"/>
          <w:color w:val="000000"/>
          <w:sz w:val="22"/>
          <w:szCs w:val="22"/>
        </w:rPr>
        <w:t xml:space="preserve"> 3/S</w:t>
      </w:r>
    </w:p>
    <w:p w14:paraId="4F52466C" w14:textId="77777777" w:rsidR="00D6098F" w:rsidRPr="00A97BE5" w:rsidRDefault="00D6098F" w:rsidP="005143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jc w:val="both"/>
        <w:rPr>
          <w:rFonts w:ascii="Arial" w:hAnsi="Arial"/>
          <w:color w:val="000000"/>
          <w:sz w:val="22"/>
          <w:szCs w:val="22"/>
        </w:rPr>
      </w:pPr>
      <w:r w:rsidRPr="00A97BE5">
        <w:rPr>
          <w:rFonts w:ascii="Arial" w:hAnsi="Arial"/>
          <w:color w:val="000000"/>
          <w:sz w:val="22"/>
          <w:szCs w:val="22"/>
        </w:rPr>
        <w:t>Retension all 3 strands of 3-strand low tension guard cable system, item includes check and adjustment of all end assemblies on both ends of a cable run</w:t>
      </w:r>
    </w:p>
    <w:p w14:paraId="4F52466D"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6E"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GUARD CABLE LINE POST SET IN ROCK 3/S</w:t>
      </w:r>
    </w:p>
    <w:p w14:paraId="4F52466F"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sidRPr="00A97BE5">
        <w:rPr>
          <w:rFonts w:ascii="Arial" w:hAnsi="Arial"/>
          <w:color w:val="000000"/>
          <w:sz w:val="22"/>
          <w:szCs w:val="22"/>
        </w:rPr>
        <w:t xml:space="preserve">Install line post in solid rock or existing concrete for 3-strand guard cable system, pay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sidRPr="00A97BE5">
        <w:rPr>
          <w:rFonts w:ascii="Arial" w:hAnsi="Arial"/>
          <w:color w:val="000000"/>
          <w:sz w:val="22"/>
          <w:szCs w:val="22"/>
        </w:rPr>
        <w:t>item is in addition to normal pay item for 3-strand guard cable</w:t>
      </w:r>
    </w:p>
    <w:p w14:paraId="4F524670"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71"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REPLACE GUARD CABLE DELINEATOR</w:t>
      </w:r>
    </w:p>
    <w:p w14:paraId="4F524672"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ab/>
      </w:r>
      <w:r w:rsidRPr="00A97BE5">
        <w:rPr>
          <w:rFonts w:ascii="Arial" w:hAnsi="Arial"/>
          <w:color w:val="000000"/>
          <w:sz w:val="22"/>
          <w:szCs w:val="22"/>
        </w:rPr>
        <w:tab/>
        <w:t xml:space="preserve">Replace delineator on one side of a guard cable post.  (Note:  Guard </w:t>
      </w:r>
    </w:p>
    <w:p w14:paraId="4F524673" w14:textId="77777777" w:rsidR="00D6098F" w:rsidRDefault="00D6098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sidRPr="00A97BE5">
        <w:rPr>
          <w:rFonts w:ascii="Arial" w:hAnsi="Arial"/>
          <w:color w:val="000000"/>
          <w:sz w:val="22"/>
          <w:szCs w:val="22"/>
        </w:rPr>
        <w:t>cable placed in the median typically has delineators facing both directions of traffic.)</w:t>
      </w:r>
    </w:p>
    <w:p w14:paraId="4F524674" w14:textId="77777777" w:rsidR="00D6098F" w:rsidRDefault="00D6098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75"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ETROFIT SLIP BASE PLATE</w:t>
      </w:r>
    </w:p>
    <w:p w14:paraId="4F524676" w14:textId="77777777" w:rsidR="00D6098F" w:rsidRDefault="00D6098F" w:rsidP="00514361">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jc w:val="both"/>
        <w:rPr>
          <w:rFonts w:ascii="Arial" w:hAnsi="Arial"/>
          <w:color w:val="000000"/>
          <w:sz w:val="22"/>
          <w:szCs w:val="22"/>
        </w:rPr>
      </w:pPr>
      <w:r>
        <w:rPr>
          <w:rFonts w:ascii="Arial" w:hAnsi="Arial"/>
          <w:color w:val="000000"/>
          <w:sz w:val="22"/>
          <w:szCs w:val="22"/>
        </w:rPr>
        <w:t>Furnish and Install retrofit slip base plate in accordance with standard drawing included in this proposal.</w:t>
      </w:r>
    </w:p>
    <w:p w14:paraId="4F524677" w14:textId="77777777" w:rsidR="00D6098F" w:rsidRDefault="00D6098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78" w14:textId="77777777" w:rsidR="00D6098F" w:rsidRPr="00A92182"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2182">
        <w:rPr>
          <w:rFonts w:ascii="Arial" w:hAnsi="Arial"/>
          <w:color w:val="000000"/>
          <w:sz w:val="22"/>
          <w:szCs w:val="22"/>
        </w:rPr>
        <w:t>606-99.02</w:t>
      </w:r>
      <w:r w:rsidRPr="00A92182">
        <w:rPr>
          <w:rFonts w:ascii="Arial" w:hAnsi="Arial"/>
          <w:color w:val="000000"/>
          <w:sz w:val="22"/>
          <w:szCs w:val="22"/>
        </w:rPr>
        <w:tab/>
        <w:t>SPLICE 1/2 INCH OR 3/4 INCH CABLE 1/S</w:t>
      </w:r>
    </w:p>
    <w:p w14:paraId="4F524679" w14:textId="77777777" w:rsidR="00D6098F" w:rsidRDefault="00D6098F" w:rsidP="005143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jc w:val="both"/>
        <w:rPr>
          <w:rFonts w:ascii="Arial" w:hAnsi="Arial"/>
          <w:color w:val="000000"/>
          <w:sz w:val="22"/>
          <w:szCs w:val="22"/>
        </w:rPr>
      </w:pPr>
      <w:r w:rsidRPr="00A92182">
        <w:rPr>
          <w:rFonts w:ascii="Arial" w:hAnsi="Arial"/>
          <w:color w:val="000000"/>
          <w:sz w:val="22"/>
          <w:szCs w:val="22"/>
        </w:rPr>
        <w:t>Splice one 1/2 inch or 3/4 inch cable. Cut existing cable, and splice new cable to replace existing damaged low or high tension cable; includes clamps or torpedo cable splices at each end of the cut cable to fully develop the strength of the cable.</w:t>
      </w:r>
    </w:p>
    <w:p w14:paraId="4F52467A" w14:textId="77777777" w:rsidR="00D6098F" w:rsidRDefault="00D6098F" w:rsidP="00790323">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snapToGrid/>
          <w:szCs w:val="22"/>
        </w:rPr>
      </w:pPr>
    </w:p>
    <w:p w14:paraId="4F52467B" w14:textId="77777777" w:rsidR="00D6098F" w:rsidRPr="00A97BE5" w:rsidRDefault="00D6098F" w:rsidP="00790323">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snapToGrid/>
          <w:szCs w:val="22"/>
        </w:rPr>
      </w:pPr>
      <w:r w:rsidRPr="00A97BE5">
        <w:rPr>
          <w:snapToGrid/>
          <w:szCs w:val="22"/>
        </w:rPr>
        <w:t>High Tension Guard Cable Items</w:t>
      </w:r>
    </w:p>
    <w:p w14:paraId="4F52467C"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szCs w:val="22"/>
          <w:u w:val="single"/>
        </w:rPr>
      </w:pPr>
    </w:p>
    <w:p w14:paraId="4F52467D"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REATTACH CABLES TO LINE POST HT</w:t>
      </w:r>
    </w:p>
    <w:p w14:paraId="4F52467E"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lastRenderedPageBreak/>
        <w:tab/>
      </w:r>
      <w:r w:rsidRPr="00A97BE5">
        <w:rPr>
          <w:rFonts w:ascii="Arial" w:hAnsi="Arial"/>
          <w:color w:val="000000"/>
          <w:sz w:val="22"/>
          <w:szCs w:val="22"/>
        </w:rPr>
        <w:tab/>
        <w:t>Reattach up to 3 cables to one line post; high tension cable system</w:t>
      </w:r>
    </w:p>
    <w:p w14:paraId="4F52467F" w14:textId="77777777" w:rsidR="00D6098F"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80"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LINE POST IN EXIST SLEEVE HT</w:t>
      </w:r>
    </w:p>
    <w:p w14:paraId="4F524681" w14:textId="77777777" w:rsidR="00D6098F" w:rsidRPr="00A97BE5" w:rsidRDefault="00D6098F" w:rsidP="00B301F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jc w:val="both"/>
        <w:rPr>
          <w:rFonts w:ascii="Arial" w:hAnsi="Arial"/>
          <w:color w:val="000000"/>
          <w:sz w:val="22"/>
          <w:szCs w:val="22"/>
        </w:rPr>
      </w:pPr>
      <w:r w:rsidRPr="00A97BE5">
        <w:rPr>
          <w:rFonts w:ascii="Arial" w:hAnsi="Arial"/>
          <w:color w:val="000000"/>
          <w:sz w:val="22"/>
          <w:szCs w:val="22"/>
        </w:rPr>
        <w:t>Remove and replace steel yielding cable line post in an existing ground sleeve</w:t>
      </w:r>
      <w:r>
        <w:rPr>
          <w:rFonts w:ascii="Arial" w:hAnsi="Arial"/>
          <w:color w:val="000000"/>
          <w:sz w:val="22"/>
          <w:szCs w:val="22"/>
        </w:rPr>
        <w:t xml:space="preserve"> </w:t>
      </w:r>
      <w:r w:rsidRPr="00A97BE5">
        <w:rPr>
          <w:rFonts w:ascii="Arial" w:hAnsi="Arial"/>
          <w:color w:val="000000"/>
          <w:sz w:val="22"/>
          <w:szCs w:val="22"/>
        </w:rPr>
        <w:t>mounted in a concrete footing; includes new delineator for top of post; high</w:t>
      </w:r>
      <w:r>
        <w:rPr>
          <w:rFonts w:ascii="Arial" w:hAnsi="Arial"/>
          <w:color w:val="000000"/>
          <w:sz w:val="22"/>
          <w:szCs w:val="22"/>
        </w:rPr>
        <w:t xml:space="preserve"> </w:t>
      </w:r>
      <w:r w:rsidRPr="00A97BE5">
        <w:rPr>
          <w:rFonts w:ascii="Arial" w:hAnsi="Arial"/>
          <w:color w:val="000000"/>
          <w:sz w:val="22"/>
          <w:szCs w:val="22"/>
        </w:rPr>
        <w:t>tension cable system</w:t>
      </w:r>
    </w:p>
    <w:p w14:paraId="4F524682"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83"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REATTACH EXIST CRP ANCH POST TO BASE HT</w:t>
      </w:r>
    </w:p>
    <w:p w14:paraId="4F524684" w14:textId="77777777" w:rsidR="00D6098F" w:rsidRPr="00A97BE5" w:rsidRDefault="00D6098F" w:rsidP="00B301F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jc w:val="both"/>
        <w:rPr>
          <w:rFonts w:ascii="Arial" w:hAnsi="Arial"/>
          <w:color w:val="000000"/>
          <w:sz w:val="22"/>
          <w:szCs w:val="22"/>
        </w:rPr>
      </w:pPr>
      <w:r w:rsidRPr="00A97BE5">
        <w:rPr>
          <w:rFonts w:ascii="Arial" w:hAnsi="Arial"/>
          <w:color w:val="000000"/>
          <w:sz w:val="22"/>
          <w:szCs w:val="22"/>
        </w:rPr>
        <w:t>Reattach an existing undamaged cable release post (CRP) upper anchor post to</w:t>
      </w:r>
      <w:r>
        <w:rPr>
          <w:rFonts w:ascii="Arial" w:hAnsi="Arial"/>
          <w:color w:val="000000"/>
          <w:sz w:val="22"/>
          <w:szCs w:val="22"/>
        </w:rPr>
        <w:t xml:space="preserve"> </w:t>
      </w:r>
      <w:r w:rsidRPr="00A97BE5">
        <w:rPr>
          <w:rFonts w:ascii="Arial" w:hAnsi="Arial"/>
          <w:color w:val="000000"/>
          <w:sz w:val="22"/>
          <w:szCs w:val="22"/>
        </w:rPr>
        <w:t>an existing undamaged CRP stub post mounted in a concrete footing; high</w:t>
      </w:r>
      <w:r>
        <w:rPr>
          <w:rFonts w:ascii="Arial" w:hAnsi="Arial"/>
          <w:color w:val="000000"/>
          <w:sz w:val="22"/>
          <w:szCs w:val="22"/>
        </w:rPr>
        <w:t xml:space="preserve"> </w:t>
      </w:r>
      <w:r w:rsidRPr="00A97BE5">
        <w:rPr>
          <w:rFonts w:ascii="Arial" w:hAnsi="Arial"/>
          <w:color w:val="000000"/>
          <w:sz w:val="22"/>
          <w:szCs w:val="22"/>
        </w:rPr>
        <w:t>tension cable system</w:t>
      </w:r>
    </w:p>
    <w:p w14:paraId="4F524685" w14:textId="77777777" w:rsidR="00D7075B" w:rsidRDefault="00D7075B"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86"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ATTACH NEW CRP ANCH POST TO BASE HT</w:t>
      </w:r>
    </w:p>
    <w:p w14:paraId="4F524687" w14:textId="77777777" w:rsidR="00D6098F" w:rsidRPr="00A97BE5" w:rsidRDefault="00D6098F" w:rsidP="00B301F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530"/>
        <w:jc w:val="both"/>
        <w:rPr>
          <w:rFonts w:ascii="Arial" w:hAnsi="Arial"/>
          <w:color w:val="000000"/>
          <w:sz w:val="22"/>
          <w:szCs w:val="22"/>
        </w:rPr>
      </w:pPr>
      <w:r w:rsidRPr="00A97BE5">
        <w:rPr>
          <w:rFonts w:ascii="Arial" w:hAnsi="Arial"/>
          <w:color w:val="000000"/>
          <w:sz w:val="22"/>
          <w:szCs w:val="22"/>
        </w:rPr>
        <w:t>Furnish and attach a new CRP upper anchor post to an existing undamaged</w:t>
      </w:r>
      <w:r>
        <w:rPr>
          <w:rFonts w:ascii="Arial" w:hAnsi="Arial"/>
          <w:color w:val="000000"/>
          <w:sz w:val="22"/>
          <w:szCs w:val="22"/>
        </w:rPr>
        <w:t xml:space="preserve"> </w:t>
      </w:r>
      <w:r w:rsidRPr="00A97BE5">
        <w:rPr>
          <w:rFonts w:ascii="Arial" w:hAnsi="Arial"/>
          <w:color w:val="000000"/>
          <w:sz w:val="22"/>
          <w:szCs w:val="22"/>
        </w:rPr>
        <w:t>CRP stub post mounted in a concrete footing; includes new reflector for post;</w:t>
      </w:r>
      <w:r>
        <w:rPr>
          <w:rFonts w:ascii="Arial" w:hAnsi="Arial"/>
          <w:color w:val="000000"/>
          <w:sz w:val="22"/>
          <w:szCs w:val="22"/>
        </w:rPr>
        <w:t xml:space="preserve"> </w:t>
      </w:r>
      <w:r w:rsidRPr="00A97BE5">
        <w:rPr>
          <w:rFonts w:ascii="Arial" w:hAnsi="Arial"/>
          <w:color w:val="000000"/>
          <w:sz w:val="22"/>
          <w:szCs w:val="22"/>
        </w:rPr>
        <w:t>high tension cable system</w:t>
      </w:r>
    </w:p>
    <w:p w14:paraId="4F524688"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89"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LINE POST CONC FOOTING W/SLEEVE HT</w:t>
      </w:r>
    </w:p>
    <w:p w14:paraId="4F52468B" w14:textId="12AE6AEB" w:rsidR="00D6098F" w:rsidRPr="00A97BE5" w:rsidRDefault="00223904" w:rsidP="00B301F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jc w:val="both"/>
        <w:rPr>
          <w:rFonts w:ascii="Arial" w:hAnsi="Arial"/>
          <w:color w:val="000000"/>
          <w:sz w:val="22"/>
          <w:szCs w:val="22"/>
        </w:rPr>
      </w:pPr>
      <w:r>
        <w:rPr>
          <w:rFonts w:ascii="Arial" w:hAnsi="Arial"/>
          <w:color w:val="000000"/>
          <w:sz w:val="22"/>
          <w:szCs w:val="22"/>
        </w:rPr>
        <w:t>R</w:t>
      </w:r>
      <w:r w:rsidR="00D6098F" w:rsidRPr="00A97BE5">
        <w:rPr>
          <w:rFonts w:ascii="Arial" w:hAnsi="Arial"/>
          <w:color w:val="000000"/>
          <w:sz w:val="22"/>
          <w:szCs w:val="22"/>
        </w:rPr>
        <w:t>emove and replace steel yielding cable line post reinforced concrete footing</w:t>
      </w:r>
      <w:r w:rsidR="00B301F8">
        <w:rPr>
          <w:rFonts w:ascii="Arial" w:hAnsi="Arial"/>
          <w:color w:val="000000"/>
          <w:sz w:val="22"/>
          <w:szCs w:val="22"/>
        </w:rPr>
        <w:t xml:space="preserve"> </w:t>
      </w:r>
      <w:r w:rsidR="00D6098F" w:rsidRPr="00A97BE5">
        <w:rPr>
          <w:rFonts w:ascii="Arial" w:hAnsi="Arial"/>
          <w:color w:val="000000"/>
          <w:sz w:val="22"/>
          <w:szCs w:val="22"/>
        </w:rPr>
        <w:t>with a new sleeve; engineer may allow abandoning of old concrete base and</w:t>
      </w:r>
      <w:r w:rsidR="00D6098F">
        <w:rPr>
          <w:rFonts w:ascii="Arial" w:hAnsi="Arial"/>
          <w:color w:val="000000"/>
          <w:sz w:val="22"/>
          <w:szCs w:val="22"/>
        </w:rPr>
        <w:t xml:space="preserve"> </w:t>
      </w:r>
      <w:r w:rsidR="00D6098F" w:rsidRPr="00A97BE5">
        <w:rPr>
          <w:rFonts w:ascii="Arial" w:hAnsi="Arial"/>
          <w:color w:val="000000"/>
          <w:sz w:val="22"/>
          <w:szCs w:val="22"/>
        </w:rPr>
        <w:t>installation of new base immediately adjacent to damaged base; high tension</w:t>
      </w:r>
      <w:r w:rsidR="00D6098F">
        <w:rPr>
          <w:rFonts w:ascii="Arial" w:hAnsi="Arial"/>
          <w:color w:val="000000"/>
          <w:sz w:val="22"/>
          <w:szCs w:val="22"/>
        </w:rPr>
        <w:t xml:space="preserve"> </w:t>
      </w:r>
      <w:r w:rsidR="00D6098F" w:rsidRPr="00A97BE5">
        <w:rPr>
          <w:rFonts w:ascii="Arial" w:hAnsi="Arial"/>
          <w:color w:val="000000"/>
          <w:sz w:val="22"/>
          <w:szCs w:val="22"/>
        </w:rPr>
        <w:t>cable system</w:t>
      </w:r>
    </w:p>
    <w:p w14:paraId="4F52468C"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8D"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CRP ANCH POST 1-3 CONC FOOT W/STUB HT</w:t>
      </w:r>
    </w:p>
    <w:p w14:paraId="4F52468E" w14:textId="77777777" w:rsidR="00D6098F" w:rsidRPr="00A97BE5" w:rsidRDefault="00D6098F" w:rsidP="00B301F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jc w:val="both"/>
        <w:rPr>
          <w:rFonts w:ascii="Arial" w:hAnsi="Arial"/>
          <w:color w:val="000000"/>
          <w:sz w:val="22"/>
          <w:szCs w:val="22"/>
        </w:rPr>
      </w:pPr>
      <w:r w:rsidRPr="00A97BE5">
        <w:rPr>
          <w:rFonts w:ascii="Arial" w:hAnsi="Arial"/>
          <w:color w:val="000000"/>
          <w:sz w:val="22"/>
          <w:szCs w:val="22"/>
        </w:rPr>
        <w:t>Remove and replace CRP post footing # 1-3 with a new reinforced concrete</w:t>
      </w:r>
      <w:r>
        <w:rPr>
          <w:rFonts w:ascii="Arial" w:hAnsi="Arial"/>
          <w:color w:val="000000"/>
          <w:sz w:val="22"/>
          <w:szCs w:val="22"/>
        </w:rPr>
        <w:t xml:space="preserve"> </w:t>
      </w:r>
      <w:r w:rsidRPr="00A97BE5">
        <w:rPr>
          <w:rFonts w:ascii="Arial" w:hAnsi="Arial"/>
          <w:color w:val="000000"/>
          <w:sz w:val="22"/>
          <w:szCs w:val="22"/>
        </w:rPr>
        <w:t>footing with a new CRP stub; high tension cable system</w:t>
      </w:r>
    </w:p>
    <w:p w14:paraId="4F52468F"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90"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CCT TERM POST 4-9 CONC FOOT W/SLEEVE HT</w:t>
      </w:r>
    </w:p>
    <w:p w14:paraId="4F524691"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ab/>
      </w:r>
      <w:r w:rsidRPr="00A97BE5">
        <w:rPr>
          <w:rFonts w:ascii="Arial" w:hAnsi="Arial"/>
          <w:color w:val="000000"/>
          <w:sz w:val="22"/>
          <w:szCs w:val="22"/>
        </w:rPr>
        <w:tab/>
        <w:t xml:space="preserve">Remove and replace Cable Terminal (CCT) post footing # 4-9 </w:t>
      </w:r>
      <w:r w:rsidR="00223904">
        <w:rPr>
          <w:rFonts w:ascii="Arial" w:hAnsi="Arial"/>
          <w:color w:val="000000"/>
          <w:sz w:val="22"/>
          <w:szCs w:val="22"/>
        </w:rPr>
        <w:t xml:space="preserve">with a new </w:t>
      </w:r>
      <w:r w:rsidR="00223904">
        <w:rPr>
          <w:rFonts w:ascii="Arial" w:hAnsi="Arial"/>
          <w:color w:val="000000"/>
          <w:sz w:val="22"/>
          <w:szCs w:val="22"/>
        </w:rPr>
        <w:tab/>
      </w:r>
      <w:r w:rsidR="00223904">
        <w:rPr>
          <w:rFonts w:ascii="Arial" w:hAnsi="Arial"/>
          <w:color w:val="000000"/>
          <w:sz w:val="22"/>
          <w:szCs w:val="22"/>
        </w:rPr>
        <w:tab/>
      </w:r>
      <w:r w:rsidR="00223904">
        <w:rPr>
          <w:rFonts w:ascii="Arial" w:hAnsi="Arial"/>
          <w:color w:val="000000"/>
          <w:sz w:val="22"/>
          <w:szCs w:val="22"/>
        </w:rPr>
        <w:tab/>
      </w:r>
      <w:r w:rsidR="00223904">
        <w:rPr>
          <w:rFonts w:ascii="Arial" w:hAnsi="Arial"/>
          <w:color w:val="000000"/>
          <w:sz w:val="22"/>
          <w:szCs w:val="22"/>
        </w:rPr>
        <w:tab/>
      </w:r>
      <w:r>
        <w:rPr>
          <w:rFonts w:ascii="Arial" w:hAnsi="Arial"/>
          <w:color w:val="000000"/>
          <w:sz w:val="22"/>
          <w:szCs w:val="22"/>
        </w:rPr>
        <w:tab/>
      </w:r>
      <w:r w:rsidRPr="00A97BE5">
        <w:rPr>
          <w:rFonts w:ascii="Arial" w:hAnsi="Arial"/>
          <w:color w:val="000000"/>
          <w:sz w:val="22"/>
          <w:szCs w:val="22"/>
        </w:rPr>
        <w:t>reinforced concrete footing with a new sleeve; high tension cable system</w:t>
      </w:r>
    </w:p>
    <w:p w14:paraId="4F524692" w14:textId="77777777" w:rsidR="00D6098F"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93"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RETENSION HIGH TENSION CABLES HT</w:t>
      </w:r>
    </w:p>
    <w:p w14:paraId="4F524694" w14:textId="77777777" w:rsidR="00D6098F" w:rsidRPr="00A97BE5" w:rsidRDefault="00D6098F" w:rsidP="00B301F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jc w:val="both"/>
        <w:rPr>
          <w:rFonts w:ascii="Arial" w:hAnsi="Arial"/>
          <w:color w:val="000000"/>
          <w:sz w:val="22"/>
          <w:szCs w:val="22"/>
        </w:rPr>
      </w:pPr>
      <w:r w:rsidRPr="00A97BE5">
        <w:rPr>
          <w:rFonts w:ascii="Arial" w:hAnsi="Arial"/>
          <w:color w:val="000000"/>
          <w:sz w:val="22"/>
          <w:szCs w:val="22"/>
        </w:rPr>
        <w:t>Retension all 3 strands of 3-strand high tension guard cable system; item includes written documentation on a tension log form provided to the engineer;</w:t>
      </w:r>
      <w:r>
        <w:rPr>
          <w:rFonts w:ascii="Arial" w:hAnsi="Arial"/>
          <w:color w:val="000000"/>
          <w:sz w:val="22"/>
          <w:szCs w:val="22"/>
        </w:rPr>
        <w:t xml:space="preserve"> </w:t>
      </w:r>
      <w:r w:rsidRPr="00A97BE5">
        <w:rPr>
          <w:rFonts w:ascii="Arial" w:hAnsi="Arial"/>
          <w:color w:val="000000"/>
          <w:sz w:val="22"/>
          <w:szCs w:val="22"/>
        </w:rPr>
        <w:t>includes check and adjustment of all end assemblies on both ends of a cable run;</w:t>
      </w:r>
      <w:r>
        <w:rPr>
          <w:rFonts w:ascii="Arial" w:hAnsi="Arial"/>
          <w:color w:val="000000"/>
          <w:sz w:val="22"/>
          <w:szCs w:val="22"/>
        </w:rPr>
        <w:t xml:space="preserve"> </w:t>
      </w:r>
      <w:r w:rsidRPr="00A97BE5">
        <w:rPr>
          <w:rFonts w:ascii="Arial" w:hAnsi="Arial"/>
          <w:color w:val="000000"/>
          <w:sz w:val="22"/>
          <w:szCs w:val="22"/>
        </w:rPr>
        <w:t>high tension cable system</w:t>
      </w:r>
    </w:p>
    <w:p w14:paraId="4F524695" w14:textId="77777777" w:rsidR="00D6098F"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96"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CCT TERMINAL POST 4-7 IN EXSLEEVE HT</w:t>
      </w:r>
    </w:p>
    <w:p w14:paraId="4F524697" w14:textId="77777777" w:rsidR="00D6098F" w:rsidRPr="00A97BE5" w:rsidRDefault="00D6098F" w:rsidP="00B301F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jc w:val="both"/>
        <w:rPr>
          <w:rFonts w:ascii="Arial" w:hAnsi="Arial"/>
          <w:color w:val="000000"/>
          <w:sz w:val="22"/>
          <w:szCs w:val="22"/>
        </w:rPr>
      </w:pPr>
      <w:r w:rsidRPr="00A97BE5">
        <w:rPr>
          <w:rFonts w:ascii="Arial" w:hAnsi="Arial"/>
          <w:color w:val="000000"/>
          <w:sz w:val="22"/>
          <w:szCs w:val="22"/>
        </w:rPr>
        <w:t xml:space="preserve">Remove and replace CCT post # 4-7 in an existing ground sleeve </w:t>
      </w:r>
      <w:r>
        <w:rPr>
          <w:rFonts w:ascii="Arial" w:hAnsi="Arial"/>
          <w:color w:val="000000"/>
          <w:sz w:val="22"/>
          <w:szCs w:val="22"/>
        </w:rPr>
        <w:t xml:space="preserve">mounted in a </w:t>
      </w:r>
      <w:r w:rsidRPr="00A97BE5">
        <w:rPr>
          <w:rFonts w:ascii="Arial" w:hAnsi="Arial"/>
          <w:color w:val="000000"/>
          <w:sz w:val="22"/>
          <w:szCs w:val="22"/>
        </w:rPr>
        <w:t>concrete footing; high tension cable system</w:t>
      </w:r>
    </w:p>
    <w:p w14:paraId="4F524698"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99"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606-99.02</w:t>
      </w:r>
      <w:r>
        <w:rPr>
          <w:rFonts w:ascii="Arial" w:hAnsi="Arial"/>
          <w:color w:val="000000"/>
          <w:sz w:val="22"/>
          <w:szCs w:val="22"/>
        </w:rPr>
        <w:tab/>
        <w:t>R&amp;</w:t>
      </w:r>
      <w:r w:rsidRPr="00A97BE5">
        <w:rPr>
          <w:rFonts w:ascii="Arial" w:hAnsi="Arial"/>
          <w:color w:val="000000"/>
          <w:sz w:val="22"/>
          <w:szCs w:val="22"/>
        </w:rPr>
        <w:t>R CCT TERMINAL POST 8-9 IN EXSLEEVE HT</w:t>
      </w:r>
    </w:p>
    <w:p w14:paraId="4F52469A" w14:textId="77777777" w:rsidR="00D6098F" w:rsidRPr="00A97BE5" w:rsidRDefault="00D6098F" w:rsidP="00B301F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jc w:val="both"/>
        <w:rPr>
          <w:rFonts w:ascii="Arial" w:hAnsi="Arial"/>
          <w:color w:val="000000"/>
          <w:sz w:val="22"/>
          <w:szCs w:val="22"/>
        </w:rPr>
      </w:pPr>
      <w:r w:rsidRPr="00A97BE5">
        <w:rPr>
          <w:rFonts w:ascii="Arial" w:hAnsi="Arial"/>
          <w:color w:val="000000"/>
          <w:sz w:val="22"/>
          <w:szCs w:val="22"/>
        </w:rPr>
        <w:t xml:space="preserve">Remove and replace CCT post # 8-9 in an existing ground sleeve </w:t>
      </w:r>
      <w:r>
        <w:rPr>
          <w:rFonts w:ascii="Arial" w:hAnsi="Arial"/>
          <w:color w:val="000000"/>
          <w:sz w:val="22"/>
          <w:szCs w:val="22"/>
        </w:rPr>
        <w:t xml:space="preserve">mounted in a </w:t>
      </w:r>
      <w:r w:rsidRPr="00A97BE5">
        <w:rPr>
          <w:rFonts w:ascii="Arial" w:hAnsi="Arial"/>
          <w:color w:val="000000"/>
          <w:sz w:val="22"/>
          <w:szCs w:val="22"/>
        </w:rPr>
        <w:t>concrete footing; high tension cable system</w:t>
      </w:r>
    </w:p>
    <w:p w14:paraId="4F52469B"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9C"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FURN/INST TURNBUCKLE CABLE SPLICE ASSY HT</w:t>
      </w:r>
    </w:p>
    <w:p w14:paraId="4F52469D" w14:textId="77777777" w:rsidR="00D6098F" w:rsidRPr="00A97BE5" w:rsidRDefault="00D6098F" w:rsidP="00B301F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jc w:val="both"/>
        <w:rPr>
          <w:rFonts w:ascii="Arial" w:hAnsi="Arial"/>
          <w:color w:val="000000"/>
          <w:sz w:val="22"/>
          <w:szCs w:val="22"/>
        </w:rPr>
      </w:pPr>
      <w:r w:rsidRPr="00A97BE5">
        <w:rPr>
          <w:rFonts w:ascii="Arial" w:hAnsi="Arial"/>
          <w:color w:val="000000"/>
          <w:sz w:val="22"/>
          <w:szCs w:val="22"/>
        </w:rPr>
        <w:t>Furnish and install a turnbuckle cable splice assembly to tie two cut ends of high tension cable together; includes all castings, wedges, threaded rods, nuts, and turnbuckles needed to fully develop the strength of the cable, high tension cable system</w:t>
      </w:r>
    </w:p>
    <w:p w14:paraId="4F52469E"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9F"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TURNBUCKLE HT</w:t>
      </w:r>
    </w:p>
    <w:p w14:paraId="4F5246A0" w14:textId="77777777" w:rsidR="00D6098F" w:rsidRPr="00A97BE5" w:rsidRDefault="00D6098F" w:rsidP="00B301F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jc w:val="both"/>
        <w:rPr>
          <w:rFonts w:ascii="Arial" w:hAnsi="Arial"/>
          <w:color w:val="000000"/>
          <w:sz w:val="22"/>
          <w:szCs w:val="22"/>
        </w:rPr>
      </w:pPr>
      <w:r w:rsidRPr="00A97BE5">
        <w:rPr>
          <w:rFonts w:ascii="Arial" w:hAnsi="Arial"/>
          <w:color w:val="000000"/>
          <w:sz w:val="22"/>
          <w:szCs w:val="22"/>
        </w:rPr>
        <w:t xml:space="preserve">Remove and replace a turnbuckle to tie two existing cable ends with existing left hand </w:t>
      </w:r>
      <w:r w:rsidRPr="00A97BE5">
        <w:rPr>
          <w:rFonts w:ascii="Arial" w:hAnsi="Arial"/>
          <w:color w:val="000000"/>
          <w:sz w:val="22"/>
          <w:szCs w:val="22"/>
        </w:rPr>
        <w:lastRenderedPageBreak/>
        <w:t>and right hand stud assemblies.  New tur</w:t>
      </w:r>
      <w:r>
        <w:rPr>
          <w:rFonts w:ascii="Arial" w:hAnsi="Arial"/>
          <w:color w:val="000000"/>
          <w:sz w:val="22"/>
          <w:szCs w:val="22"/>
        </w:rPr>
        <w:t xml:space="preserve">nbuckle will typically be used </w:t>
      </w:r>
      <w:r w:rsidRPr="00A97BE5">
        <w:rPr>
          <w:rFonts w:ascii="Arial" w:hAnsi="Arial"/>
          <w:color w:val="000000"/>
          <w:sz w:val="22"/>
          <w:szCs w:val="22"/>
        </w:rPr>
        <w:t>when an existing turnbuckle has been cut by emergency personnel to free a vehicle from the cable system, high tension cable system</w:t>
      </w:r>
    </w:p>
    <w:p w14:paraId="4F5246A1" w14:textId="77777777" w:rsidR="00D6098F" w:rsidRPr="00371F62"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highlight w:val="yellow"/>
        </w:rPr>
      </w:pPr>
    </w:p>
    <w:p w14:paraId="4F5246A2"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TOP/MID/OR BOTTOM CABLE END ASSY HT</w:t>
      </w:r>
    </w:p>
    <w:p w14:paraId="4F5246A3" w14:textId="77777777" w:rsidR="00D6098F" w:rsidRDefault="00D6098F" w:rsidP="00B301F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jc w:val="both"/>
        <w:rPr>
          <w:rFonts w:ascii="Arial" w:hAnsi="Arial"/>
          <w:color w:val="000000"/>
          <w:sz w:val="22"/>
          <w:szCs w:val="22"/>
        </w:rPr>
      </w:pPr>
      <w:r w:rsidRPr="00A97BE5">
        <w:rPr>
          <w:rFonts w:ascii="Arial" w:hAnsi="Arial"/>
          <w:color w:val="000000"/>
          <w:sz w:val="22"/>
          <w:szCs w:val="22"/>
        </w:rPr>
        <w:t xml:space="preserve">Remove and replace the top, middle, or bottom cable end assembly at a </w:t>
      </w:r>
      <w:r>
        <w:rPr>
          <w:rFonts w:ascii="Arial" w:hAnsi="Arial"/>
          <w:color w:val="000000"/>
          <w:sz w:val="22"/>
          <w:szCs w:val="22"/>
        </w:rPr>
        <w:t xml:space="preserve">CCT </w:t>
      </w:r>
      <w:r w:rsidRPr="00A97BE5">
        <w:rPr>
          <w:rFonts w:ascii="Arial" w:hAnsi="Arial"/>
          <w:color w:val="000000"/>
          <w:sz w:val="22"/>
          <w:szCs w:val="22"/>
        </w:rPr>
        <w:t>terminal; bottom assembly is 41’-9” long; middle assembly is 48’-0” long; top assembly is 54’-3” long; includes all hardware to fully replace the cable end assembly; high tension cable system</w:t>
      </w:r>
    </w:p>
    <w:p w14:paraId="4F5246A4" w14:textId="77777777" w:rsidR="00D6098F"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A5"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REALIGN LINE POST HT</w:t>
      </w:r>
    </w:p>
    <w:p w14:paraId="4F5246A6" w14:textId="77777777" w:rsidR="00D6098F"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ab/>
      </w:r>
      <w:r w:rsidRPr="00A97BE5">
        <w:rPr>
          <w:rFonts w:ascii="Arial" w:hAnsi="Arial"/>
          <w:color w:val="000000"/>
          <w:sz w:val="22"/>
          <w:szCs w:val="22"/>
        </w:rPr>
        <w:tab/>
        <w:t xml:space="preserve">Realign line post, </w:t>
      </w:r>
      <w:r>
        <w:rPr>
          <w:rFonts w:ascii="Arial" w:hAnsi="Arial"/>
          <w:color w:val="000000"/>
          <w:sz w:val="22"/>
          <w:szCs w:val="22"/>
        </w:rPr>
        <w:t>high tension</w:t>
      </w:r>
      <w:r w:rsidRPr="00A97BE5">
        <w:rPr>
          <w:rFonts w:ascii="Arial" w:hAnsi="Arial"/>
          <w:color w:val="000000"/>
          <w:sz w:val="22"/>
          <w:szCs w:val="22"/>
        </w:rPr>
        <w:t xml:space="preserve"> guard cable system</w:t>
      </w:r>
    </w:p>
    <w:p w14:paraId="4F5246A7" w14:textId="77777777" w:rsidR="00D6098F"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A8"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t>R</w:t>
      </w:r>
      <w:r>
        <w:rPr>
          <w:rFonts w:ascii="Arial" w:hAnsi="Arial"/>
          <w:color w:val="000000"/>
          <w:sz w:val="22"/>
          <w:szCs w:val="22"/>
        </w:rPr>
        <w:t>&amp;</w:t>
      </w:r>
      <w:r w:rsidRPr="00A97BE5">
        <w:rPr>
          <w:rFonts w:ascii="Arial" w:hAnsi="Arial"/>
          <w:color w:val="000000"/>
          <w:sz w:val="22"/>
          <w:szCs w:val="22"/>
        </w:rPr>
        <w:t>R LINE POST IN ROCK HT</w:t>
      </w:r>
    </w:p>
    <w:p w14:paraId="4F5246A9"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ab/>
      </w:r>
      <w:r w:rsidRPr="00A97BE5">
        <w:rPr>
          <w:rFonts w:ascii="Arial" w:hAnsi="Arial"/>
          <w:color w:val="000000"/>
          <w:sz w:val="22"/>
          <w:szCs w:val="22"/>
        </w:rPr>
        <w:tab/>
        <w:t>Remove and replace line post in rock, high tension guard cable system</w:t>
      </w:r>
    </w:p>
    <w:p w14:paraId="4F5246AA" w14:textId="77777777" w:rsidR="00D6098F"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AB"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r>
      <w:r>
        <w:rPr>
          <w:rFonts w:ascii="Arial" w:hAnsi="Arial"/>
          <w:color w:val="000000"/>
          <w:sz w:val="22"/>
          <w:szCs w:val="22"/>
        </w:rPr>
        <w:t xml:space="preserve">TL-3 </w:t>
      </w:r>
      <w:r w:rsidRPr="00A97BE5">
        <w:rPr>
          <w:rFonts w:ascii="Arial" w:hAnsi="Arial"/>
          <w:color w:val="000000"/>
          <w:sz w:val="22"/>
          <w:szCs w:val="22"/>
        </w:rPr>
        <w:t xml:space="preserve">LINE POST </w:t>
      </w:r>
      <w:r>
        <w:rPr>
          <w:rFonts w:ascii="Arial" w:hAnsi="Arial"/>
          <w:color w:val="000000"/>
          <w:sz w:val="22"/>
          <w:szCs w:val="22"/>
        </w:rPr>
        <w:t>DRIVEN</w:t>
      </w:r>
    </w:p>
    <w:p w14:paraId="4F5246AC" w14:textId="77777777" w:rsidR="00D6098F"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ab/>
      </w:r>
      <w:r w:rsidRPr="00A97BE5">
        <w:rPr>
          <w:rFonts w:ascii="Arial" w:hAnsi="Arial"/>
          <w:color w:val="000000"/>
          <w:sz w:val="22"/>
          <w:szCs w:val="22"/>
        </w:rPr>
        <w:tab/>
      </w:r>
      <w:r>
        <w:rPr>
          <w:rFonts w:ascii="Arial" w:hAnsi="Arial"/>
          <w:color w:val="000000"/>
          <w:sz w:val="22"/>
          <w:szCs w:val="22"/>
        </w:rPr>
        <w:t>Furnish and Install TL-3</w:t>
      </w:r>
      <w:r w:rsidRPr="00A97BE5">
        <w:rPr>
          <w:rFonts w:ascii="Arial" w:hAnsi="Arial"/>
          <w:color w:val="000000"/>
          <w:sz w:val="22"/>
          <w:szCs w:val="22"/>
        </w:rPr>
        <w:t xml:space="preserve"> line post</w:t>
      </w:r>
      <w:r>
        <w:rPr>
          <w:rFonts w:ascii="Arial" w:hAnsi="Arial"/>
          <w:color w:val="000000"/>
          <w:sz w:val="22"/>
          <w:szCs w:val="22"/>
        </w:rPr>
        <w:t xml:space="preserve"> driven</w:t>
      </w:r>
      <w:r w:rsidRPr="00A97BE5">
        <w:rPr>
          <w:rFonts w:ascii="Arial" w:hAnsi="Arial"/>
          <w:color w:val="000000"/>
          <w:sz w:val="22"/>
          <w:szCs w:val="22"/>
        </w:rPr>
        <w:t xml:space="preserve">, </w:t>
      </w:r>
      <w:r>
        <w:rPr>
          <w:rFonts w:ascii="Arial" w:hAnsi="Arial"/>
          <w:color w:val="000000"/>
          <w:sz w:val="22"/>
          <w:szCs w:val="22"/>
        </w:rPr>
        <w:t>high tension</w:t>
      </w:r>
      <w:r w:rsidRPr="00A97BE5">
        <w:rPr>
          <w:rFonts w:ascii="Arial" w:hAnsi="Arial"/>
          <w:color w:val="000000"/>
          <w:sz w:val="22"/>
          <w:szCs w:val="22"/>
        </w:rPr>
        <w:t xml:space="preserve"> guard cable system</w:t>
      </w:r>
    </w:p>
    <w:p w14:paraId="4F5246AD" w14:textId="77777777" w:rsidR="00D6098F"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AE" w14:textId="77777777" w:rsidR="00D6098F" w:rsidRPr="00A92182"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2182">
        <w:rPr>
          <w:rFonts w:ascii="Arial" w:hAnsi="Arial"/>
          <w:color w:val="000000"/>
          <w:sz w:val="22"/>
          <w:szCs w:val="22"/>
        </w:rPr>
        <w:t>606-99.02</w:t>
      </w:r>
      <w:r w:rsidRPr="00A92182">
        <w:rPr>
          <w:rFonts w:ascii="Arial" w:hAnsi="Arial"/>
          <w:color w:val="000000"/>
          <w:sz w:val="22"/>
          <w:szCs w:val="22"/>
        </w:rPr>
        <w:tab/>
        <w:t>TL-3 LINE POST SOCKETED</w:t>
      </w:r>
    </w:p>
    <w:p w14:paraId="4F5246AF" w14:textId="77777777" w:rsidR="00D6098F" w:rsidRPr="00A92182" w:rsidRDefault="00223904"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sidR="00D6098F" w:rsidRPr="00A92182">
        <w:rPr>
          <w:rFonts w:ascii="Arial" w:hAnsi="Arial"/>
          <w:color w:val="000000"/>
          <w:sz w:val="22"/>
          <w:szCs w:val="22"/>
        </w:rPr>
        <w:t>Furnish and Install TL-3 line post socketed, high tension guard cable system</w:t>
      </w:r>
    </w:p>
    <w:p w14:paraId="4F5246B0" w14:textId="77777777" w:rsidR="00D6098F" w:rsidRPr="00A92182"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B1" w14:textId="77777777" w:rsidR="00D6098F" w:rsidRPr="00A92182"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2182">
        <w:rPr>
          <w:rFonts w:ascii="Arial" w:hAnsi="Arial"/>
          <w:color w:val="000000"/>
          <w:sz w:val="22"/>
          <w:szCs w:val="22"/>
        </w:rPr>
        <w:t>606-99.02</w:t>
      </w:r>
      <w:r w:rsidRPr="00A92182">
        <w:rPr>
          <w:rFonts w:ascii="Arial" w:hAnsi="Arial"/>
          <w:color w:val="000000"/>
          <w:sz w:val="22"/>
          <w:szCs w:val="22"/>
        </w:rPr>
        <w:tab/>
        <w:t>TL-3 HAIRPIN</w:t>
      </w:r>
    </w:p>
    <w:p w14:paraId="4F5246B2" w14:textId="77777777" w:rsidR="00D6098F" w:rsidRPr="00A92182" w:rsidRDefault="00223904"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sidR="00D6098F" w:rsidRPr="00A92182">
        <w:rPr>
          <w:rFonts w:ascii="Arial" w:hAnsi="Arial"/>
          <w:color w:val="000000"/>
          <w:sz w:val="22"/>
          <w:szCs w:val="22"/>
        </w:rPr>
        <w:t>Furnish and Install TL-3 Hairpin, high tension guard cable system</w:t>
      </w:r>
    </w:p>
    <w:p w14:paraId="4F5246B3" w14:textId="77777777" w:rsidR="00D6098F" w:rsidRPr="00A92182"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B4" w14:textId="77777777" w:rsidR="00D6098F" w:rsidRPr="00A92182"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2182">
        <w:rPr>
          <w:rFonts w:ascii="Arial" w:hAnsi="Arial"/>
          <w:color w:val="000000"/>
          <w:sz w:val="22"/>
          <w:szCs w:val="22"/>
        </w:rPr>
        <w:t>606-99.02</w:t>
      </w:r>
      <w:r w:rsidRPr="00A92182">
        <w:rPr>
          <w:rFonts w:ascii="Arial" w:hAnsi="Arial"/>
          <w:color w:val="000000"/>
          <w:sz w:val="22"/>
          <w:szCs w:val="22"/>
        </w:rPr>
        <w:tab/>
        <w:t>TL-3 LOCKPLATE</w:t>
      </w:r>
    </w:p>
    <w:p w14:paraId="4F5246B5" w14:textId="77777777" w:rsidR="00D6098F" w:rsidRPr="00A92182" w:rsidRDefault="00223904"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sidR="00D6098F" w:rsidRPr="00A92182">
        <w:rPr>
          <w:rFonts w:ascii="Arial" w:hAnsi="Arial"/>
          <w:color w:val="000000"/>
          <w:sz w:val="22"/>
          <w:szCs w:val="22"/>
        </w:rPr>
        <w:t>Furnish and Install TL-3 Lockplate, high tension guard cable system</w:t>
      </w:r>
    </w:p>
    <w:p w14:paraId="4F5246B6" w14:textId="77777777" w:rsidR="00D6098F" w:rsidRPr="00A92182"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B7" w14:textId="191738D9" w:rsidR="00D6098F" w:rsidRPr="00A92182"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2182">
        <w:rPr>
          <w:rFonts w:ascii="Arial" w:hAnsi="Arial"/>
          <w:color w:val="000000"/>
          <w:sz w:val="22"/>
          <w:szCs w:val="22"/>
        </w:rPr>
        <w:t>606-99.02</w:t>
      </w:r>
      <w:r w:rsidRPr="00A92182">
        <w:rPr>
          <w:rFonts w:ascii="Arial" w:hAnsi="Arial"/>
          <w:color w:val="000000"/>
          <w:sz w:val="22"/>
          <w:szCs w:val="22"/>
        </w:rPr>
        <w:tab/>
        <w:t xml:space="preserve">TL-3 </w:t>
      </w:r>
      <w:ins w:id="1254" w:author="Patrick J Hake" w:date="2014-11-21T08:57:00Z">
        <w:r w:rsidR="00D15F64" w:rsidRPr="00D15F64">
          <w:rPr>
            <w:rFonts w:ascii="Arial" w:hAnsi="Arial"/>
            <w:color w:val="000000"/>
            <w:sz w:val="22"/>
            <w:szCs w:val="22"/>
            <w:rPrChange w:id="1255" w:author="Patrick J Hake" w:date="2014-11-21T08:57:00Z">
              <w:rPr>
                <w:color w:val="000000"/>
                <w:szCs w:val="22"/>
              </w:rPr>
            </w:rPrChange>
          </w:rPr>
          <w:t xml:space="preserve">OR TL-4 </w:t>
        </w:r>
      </w:ins>
      <w:r w:rsidRPr="00A92182">
        <w:rPr>
          <w:rFonts w:ascii="Arial" w:hAnsi="Arial"/>
          <w:color w:val="000000"/>
          <w:sz w:val="22"/>
          <w:szCs w:val="22"/>
        </w:rPr>
        <w:t>U-BOLT LOCKPLATE ASSEMBLY</w:t>
      </w:r>
    </w:p>
    <w:p w14:paraId="4F5246B8" w14:textId="2792C0C3" w:rsidR="00D6098F" w:rsidRDefault="00223904"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sidR="00D6098F" w:rsidRPr="00A92182">
        <w:rPr>
          <w:rFonts w:ascii="Arial" w:hAnsi="Arial"/>
          <w:color w:val="000000"/>
          <w:sz w:val="22"/>
          <w:szCs w:val="22"/>
        </w:rPr>
        <w:t xml:space="preserve">Furnish and Install TL-3 </w:t>
      </w:r>
      <w:ins w:id="1256" w:author="Patrick J Hake" w:date="2014-11-21T08:57:00Z">
        <w:r w:rsidR="00D15F64" w:rsidRPr="00D15F64">
          <w:rPr>
            <w:rFonts w:ascii="Arial" w:hAnsi="Arial"/>
            <w:color w:val="000000"/>
            <w:sz w:val="22"/>
            <w:szCs w:val="22"/>
            <w:rPrChange w:id="1257" w:author="Patrick J Hake" w:date="2014-11-21T08:57:00Z">
              <w:rPr>
                <w:color w:val="000000"/>
                <w:szCs w:val="22"/>
              </w:rPr>
            </w:rPrChange>
          </w:rPr>
          <w:t xml:space="preserve">or TL-4 </w:t>
        </w:r>
      </w:ins>
      <w:r w:rsidR="00D6098F" w:rsidRPr="00A92182">
        <w:rPr>
          <w:rFonts w:ascii="Arial" w:hAnsi="Arial"/>
          <w:color w:val="000000"/>
          <w:sz w:val="22"/>
          <w:szCs w:val="22"/>
        </w:rPr>
        <w:t>U-Bolt Lockplate Assembly, high tension guard cable system</w:t>
      </w:r>
    </w:p>
    <w:p w14:paraId="4F5246B9" w14:textId="77777777" w:rsidR="00D6098F"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0FEF562F" w14:textId="77777777" w:rsidR="00D15F64" w:rsidRPr="00D15F64" w:rsidRDefault="00D15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ins w:id="1258" w:author="Patrick J Hake" w:date="2014-11-21T08:57:00Z"/>
          <w:rFonts w:ascii="Arial" w:hAnsi="Arial"/>
          <w:color w:val="000000"/>
          <w:sz w:val="22"/>
          <w:szCs w:val="22"/>
          <w:rPrChange w:id="1259" w:author="Patrick J Hake" w:date="2014-11-21T08:57:00Z">
            <w:rPr>
              <w:ins w:id="1260" w:author="Patrick J Hake" w:date="2014-11-21T08:57:00Z"/>
              <w:color w:val="000000"/>
              <w:szCs w:val="22"/>
            </w:rPr>
          </w:rPrChange>
        </w:rPr>
        <w:pPrChange w:id="1261" w:author="Patrick J Hake" w:date="2014-11-21T08:57: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pPr>
        </w:pPrChange>
      </w:pPr>
      <w:ins w:id="1262" w:author="Patrick J Hake" w:date="2014-11-21T08:57:00Z">
        <w:r w:rsidRPr="00D15F64">
          <w:rPr>
            <w:rFonts w:ascii="Arial" w:hAnsi="Arial"/>
            <w:color w:val="000000"/>
            <w:sz w:val="22"/>
            <w:szCs w:val="22"/>
            <w:rPrChange w:id="1263" w:author="Patrick J Hake" w:date="2014-11-21T08:57:00Z">
              <w:rPr>
                <w:color w:val="000000"/>
                <w:szCs w:val="22"/>
              </w:rPr>
            </w:rPrChange>
          </w:rPr>
          <w:t>606-99.02</w:t>
        </w:r>
        <w:r w:rsidRPr="00D15F64">
          <w:rPr>
            <w:rFonts w:ascii="Arial" w:hAnsi="Arial"/>
            <w:color w:val="000000"/>
            <w:sz w:val="22"/>
            <w:szCs w:val="22"/>
            <w:rPrChange w:id="1264" w:author="Patrick J Hake" w:date="2014-11-21T08:57:00Z">
              <w:rPr>
                <w:color w:val="000000"/>
                <w:szCs w:val="22"/>
              </w:rPr>
            </w:rPrChange>
          </w:rPr>
          <w:tab/>
          <w:t>TL-4 LINE POST DRIVEN</w:t>
        </w:r>
      </w:ins>
    </w:p>
    <w:p w14:paraId="6BC9FC06" w14:textId="77777777" w:rsidR="00D15F64" w:rsidRPr="00D15F64" w:rsidRDefault="00D15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ins w:id="1265" w:author="Patrick J Hake" w:date="2014-11-21T08:57:00Z"/>
          <w:rFonts w:ascii="Arial" w:hAnsi="Arial"/>
          <w:color w:val="000000"/>
          <w:sz w:val="22"/>
          <w:szCs w:val="22"/>
          <w:rPrChange w:id="1266" w:author="Patrick J Hake" w:date="2014-11-21T08:57:00Z">
            <w:rPr>
              <w:ins w:id="1267" w:author="Patrick J Hake" w:date="2014-11-21T08:57:00Z"/>
              <w:color w:val="000000"/>
              <w:szCs w:val="22"/>
            </w:rPr>
          </w:rPrChange>
        </w:rPr>
        <w:pPrChange w:id="1268" w:author="Patrick J Hake" w:date="2014-11-21T08:57: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pPr>
        </w:pPrChange>
      </w:pPr>
      <w:ins w:id="1269" w:author="Patrick J Hake" w:date="2014-11-21T08:57:00Z">
        <w:r w:rsidRPr="00D15F64">
          <w:rPr>
            <w:rFonts w:ascii="Arial" w:hAnsi="Arial"/>
            <w:color w:val="000000"/>
            <w:sz w:val="22"/>
            <w:szCs w:val="22"/>
            <w:rPrChange w:id="1270" w:author="Patrick J Hake" w:date="2014-11-21T08:57:00Z">
              <w:rPr>
                <w:color w:val="000000"/>
                <w:szCs w:val="22"/>
              </w:rPr>
            </w:rPrChange>
          </w:rPr>
          <w:tab/>
        </w:r>
        <w:r w:rsidRPr="00D15F64">
          <w:rPr>
            <w:rFonts w:ascii="Arial" w:hAnsi="Arial"/>
            <w:color w:val="000000"/>
            <w:sz w:val="22"/>
            <w:szCs w:val="22"/>
            <w:rPrChange w:id="1271" w:author="Patrick J Hake" w:date="2014-11-21T08:57:00Z">
              <w:rPr>
                <w:color w:val="000000"/>
                <w:szCs w:val="22"/>
              </w:rPr>
            </w:rPrChange>
          </w:rPr>
          <w:tab/>
          <w:t>Furnish and Install TL-4 line post driven, high tension guard cable system</w:t>
        </w:r>
      </w:ins>
    </w:p>
    <w:p w14:paraId="3ED65FCD" w14:textId="77777777" w:rsidR="00D15F64" w:rsidRDefault="00D15F64" w:rsidP="00D15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ins w:id="1272" w:author="Patrick J Hake" w:date="2014-11-21T08:57:00Z"/>
          <w:color w:val="000000"/>
          <w:szCs w:val="22"/>
        </w:rPr>
      </w:pPr>
    </w:p>
    <w:p w14:paraId="41260B6C" w14:textId="77777777" w:rsidR="00D15F64" w:rsidRPr="00D15F64" w:rsidRDefault="00D15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ins w:id="1273" w:author="Patrick J Hake" w:date="2014-11-21T08:57:00Z"/>
          <w:rFonts w:ascii="Arial" w:hAnsi="Arial"/>
          <w:color w:val="000000"/>
          <w:sz w:val="22"/>
          <w:szCs w:val="22"/>
          <w:rPrChange w:id="1274" w:author="Patrick J Hake" w:date="2014-11-21T08:58:00Z">
            <w:rPr>
              <w:ins w:id="1275" w:author="Patrick J Hake" w:date="2014-11-21T08:57:00Z"/>
              <w:color w:val="000000"/>
              <w:szCs w:val="22"/>
            </w:rPr>
          </w:rPrChange>
        </w:rPr>
        <w:pPrChange w:id="1276" w:author="Patrick J Hake" w:date="2014-11-21T08:58: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pPr>
        </w:pPrChange>
      </w:pPr>
      <w:ins w:id="1277" w:author="Patrick J Hake" w:date="2014-11-21T08:57:00Z">
        <w:r w:rsidRPr="00D15F64">
          <w:rPr>
            <w:rFonts w:ascii="Arial" w:hAnsi="Arial"/>
            <w:color w:val="000000"/>
            <w:sz w:val="22"/>
            <w:szCs w:val="22"/>
            <w:rPrChange w:id="1278" w:author="Patrick J Hake" w:date="2014-11-21T08:58:00Z">
              <w:rPr>
                <w:color w:val="000000"/>
                <w:szCs w:val="22"/>
              </w:rPr>
            </w:rPrChange>
          </w:rPr>
          <w:t>606-99.02</w:t>
        </w:r>
        <w:r w:rsidRPr="00D15F64">
          <w:rPr>
            <w:rFonts w:ascii="Arial" w:hAnsi="Arial"/>
            <w:color w:val="000000"/>
            <w:sz w:val="22"/>
            <w:szCs w:val="22"/>
            <w:rPrChange w:id="1279" w:author="Patrick J Hake" w:date="2014-11-21T08:58:00Z">
              <w:rPr>
                <w:color w:val="000000"/>
                <w:szCs w:val="22"/>
              </w:rPr>
            </w:rPrChange>
          </w:rPr>
          <w:tab/>
          <w:t>TL-4 LINE POST SOCKETED</w:t>
        </w:r>
      </w:ins>
    </w:p>
    <w:p w14:paraId="6B9100CE" w14:textId="01AEAD90" w:rsidR="00D15F64" w:rsidRPr="00D15F64" w:rsidRDefault="00D15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ins w:id="1280" w:author="Patrick J Hake" w:date="2014-11-21T08:57:00Z"/>
          <w:rFonts w:ascii="Arial" w:hAnsi="Arial"/>
          <w:color w:val="000000"/>
          <w:sz w:val="22"/>
          <w:szCs w:val="22"/>
          <w:rPrChange w:id="1281" w:author="Patrick J Hake" w:date="2014-11-21T08:58:00Z">
            <w:rPr>
              <w:ins w:id="1282" w:author="Patrick J Hake" w:date="2014-11-21T08:57:00Z"/>
              <w:color w:val="000000"/>
              <w:szCs w:val="22"/>
            </w:rPr>
          </w:rPrChange>
        </w:rPr>
        <w:pPrChange w:id="1283" w:author="Patrick J Hake" w:date="2014-11-21T08:58: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pPr>
        </w:pPrChange>
      </w:pPr>
      <w:ins w:id="1284" w:author="Patrick J Hake" w:date="2014-11-21T08:58:00Z">
        <w:r>
          <w:rPr>
            <w:rFonts w:ascii="Arial" w:hAnsi="Arial"/>
            <w:color w:val="000000"/>
            <w:sz w:val="22"/>
            <w:szCs w:val="22"/>
          </w:rPr>
          <w:tab/>
        </w:r>
        <w:r>
          <w:rPr>
            <w:rFonts w:ascii="Arial" w:hAnsi="Arial"/>
            <w:color w:val="000000"/>
            <w:sz w:val="22"/>
            <w:szCs w:val="22"/>
          </w:rPr>
          <w:tab/>
        </w:r>
      </w:ins>
      <w:ins w:id="1285" w:author="Patrick J Hake" w:date="2014-11-21T08:57:00Z">
        <w:r w:rsidRPr="00D15F64">
          <w:rPr>
            <w:rFonts w:ascii="Arial" w:hAnsi="Arial"/>
            <w:color w:val="000000"/>
            <w:sz w:val="22"/>
            <w:szCs w:val="22"/>
            <w:rPrChange w:id="1286" w:author="Patrick J Hake" w:date="2014-11-21T08:58:00Z">
              <w:rPr>
                <w:color w:val="000000"/>
                <w:szCs w:val="22"/>
              </w:rPr>
            </w:rPrChange>
          </w:rPr>
          <w:t>Furnish and Install TL-4 line post socketed, high tension guard cable system</w:t>
        </w:r>
      </w:ins>
    </w:p>
    <w:p w14:paraId="34D8BF1F" w14:textId="77777777" w:rsidR="00D15F64" w:rsidRPr="00A92182" w:rsidRDefault="00D15F64" w:rsidP="00D15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ins w:id="1287" w:author="Patrick J Hake" w:date="2014-11-21T08:57:00Z"/>
          <w:color w:val="000000"/>
          <w:szCs w:val="22"/>
        </w:rPr>
      </w:pPr>
    </w:p>
    <w:p w14:paraId="7A28CB78" w14:textId="77777777" w:rsidR="00D15F64" w:rsidRPr="00D15F64" w:rsidRDefault="00D15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ins w:id="1288" w:author="Patrick J Hake" w:date="2014-11-21T08:57:00Z"/>
          <w:rFonts w:ascii="Arial" w:hAnsi="Arial"/>
          <w:color w:val="000000"/>
          <w:sz w:val="22"/>
          <w:szCs w:val="22"/>
          <w:rPrChange w:id="1289" w:author="Patrick J Hake" w:date="2014-11-21T08:58:00Z">
            <w:rPr>
              <w:ins w:id="1290" w:author="Patrick J Hake" w:date="2014-11-21T08:57:00Z"/>
              <w:color w:val="000000"/>
              <w:szCs w:val="22"/>
            </w:rPr>
          </w:rPrChange>
        </w:rPr>
        <w:pPrChange w:id="1291" w:author="Patrick J Hake" w:date="2014-11-21T08:58: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pPr>
        </w:pPrChange>
      </w:pPr>
      <w:ins w:id="1292" w:author="Patrick J Hake" w:date="2014-11-21T08:57:00Z">
        <w:r w:rsidRPr="00D15F64">
          <w:rPr>
            <w:rFonts w:ascii="Arial" w:hAnsi="Arial"/>
            <w:color w:val="000000"/>
            <w:sz w:val="22"/>
            <w:szCs w:val="22"/>
            <w:rPrChange w:id="1293" w:author="Patrick J Hake" w:date="2014-11-21T08:58:00Z">
              <w:rPr>
                <w:color w:val="000000"/>
                <w:szCs w:val="22"/>
              </w:rPr>
            </w:rPrChange>
          </w:rPr>
          <w:t>606-99.02</w:t>
        </w:r>
        <w:r w:rsidRPr="00D15F64">
          <w:rPr>
            <w:rFonts w:ascii="Arial" w:hAnsi="Arial"/>
            <w:color w:val="000000"/>
            <w:sz w:val="22"/>
            <w:szCs w:val="22"/>
            <w:rPrChange w:id="1294" w:author="Patrick J Hake" w:date="2014-11-21T08:58:00Z">
              <w:rPr>
                <w:color w:val="000000"/>
                <w:szCs w:val="22"/>
              </w:rPr>
            </w:rPrChange>
          </w:rPr>
          <w:tab/>
          <w:t>TL-4 HAIRPIN</w:t>
        </w:r>
      </w:ins>
    </w:p>
    <w:p w14:paraId="3636A33B" w14:textId="77777777" w:rsidR="00D15F64" w:rsidRPr="00A92182" w:rsidRDefault="00D15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firstLine="720"/>
        <w:rPr>
          <w:ins w:id="1295" w:author="Patrick J Hake" w:date="2014-11-21T08:58:00Z"/>
          <w:color w:val="000000"/>
          <w:szCs w:val="22"/>
        </w:rPr>
        <w:pPrChange w:id="1296" w:author="Patrick J Hake" w:date="2014-11-21T08:58: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pPr>
        </w:pPrChange>
      </w:pPr>
      <w:ins w:id="1297" w:author="Patrick J Hake" w:date="2014-11-21T08:58:00Z">
        <w:r w:rsidRPr="00A92182">
          <w:rPr>
            <w:color w:val="000000"/>
            <w:szCs w:val="22"/>
          </w:rPr>
          <w:t>Furnish and Install TL-</w:t>
        </w:r>
        <w:r>
          <w:rPr>
            <w:color w:val="000000"/>
            <w:szCs w:val="22"/>
          </w:rPr>
          <w:t>4</w:t>
        </w:r>
        <w:r w:rsidRPr="00A92182">
          <w:rPr>
            <w:color w:val="000000"/>
            <w:szCs w:val="22"/>
          </w:rPr>
          <w:t xml:space="preserve"> Hairpin, high tension guard cable system</w:t>
        </w:r>
      </w:ins>
    </w:p>
    <w:p w14:paraId="6920E041" w14:textId="77777777" w:rsidR="00D15F64" w:rsidRPr="00A92182" w:rsidRDefault="00D15F64" w:rsidP="00D15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ins w:id="1298" w:author="Patrick J Hake" w:date="2014-11-21T08:58:00Z"/>
          <w:color w:val="000000"/>
          <w:szCs w:val="22"/>
        </w:rPr>
      </w:pPr>
    </w:p>
    <w:p w14:paraId="2D4804F1" w14:textId="77777777" w:rsidR="00D15F64" w:rsidRPr="00D15F64" w:rsidRDefault="00D15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ins w:id="1299" w:author="Patrick J Hake" w:date="2014-11-21T08:58:00Z"/>
          <w:rFonts w:ascii="Arial" w:hAnsi="Arial"/>
          <w:color w:val="000000"/>
          <w:sz w:val="22"/>
          <w:szCs w:val="22"/>
          <w:rPrChange w:id="1300" w:author="Patrick J Hake" w:date="2014-11-21T08:58:00Z">
            <w:rPr>
              <w:ins w:id="1301" w:author="Patrick J Hake" w:date="2014-11-21T08:58:00Z"/>
              <w:color w:val="000000"/>
              <w:szCs w:val="22"/>
            </w:rPr>
          </w:rPrChange>
        </w:rPr>
        <w:pPrChange w:id="1302" w:author="Patrick J Hake" w:date="2014-11-21T08:58: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pPr>
        </w:pPrChange>
      </w:pPr>
      <w:ins w:id="1303" w:author="Patrick J Hake" w:date="2014-11-21T08:58:00Z">
        <w:r w:rsidRPr="00D15F64">
          <w:rPr>
            <w:rFonts w:ascii="Arial" w:hAnsi="Arial"/>
            <w:color w:val="000000"/>
            <w:sz w:val="22"/>
            <w:szCs w:val="22"/>
            <w:rPrChange w:id="1304" w:author="Patrick J Hake" w:date="2014-11-21T08:58:00Z">
              <w:rPr>
                <w:color w:val="000000"/>
                <w:szCs w:val="22"/>
              </w:rPr>
            </w:rPrChange>
          </w:rPr>
          <w:t>606-99.02</w:t>
        </w:r>
        <w:r w:rsidRPr="00D15F64">
          <w:rPr>
            <w:rFonts w:ascii="Arial" w:hAnsi="Arial"/>
            <w:color w:val="000000"/>
            <w:sz w:val="22"/>
            <w:szCs w:val="22"/>
            <w:rPrChange w:id="1305" w:author="Patrick J Hake" w:date="2014-11-21T08:58:00Z">
              <w:rPr>
                <w:color w:val="000000"/>
                <w:szCs w:val="22"/>
              </w:rPr>
            </w:rPrChange>
          </w:rPr>
          <w:tab/>
          <w:t>TL-4 LOCKPLATE</w:t>
        </w:r>
      </w:ins>
    </w:p>
    <w:p w14:paraId="7214EF45" w14:textId="48B6CDE4" w:rsidR="00D15F64" w:rsidRPr="00D15F64" w:rsidRDefault="00D15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ins w:id="1306" w:author="Patrick J Hake" w:date="2014-11-21T08:58:00Z"/>
          <w:rFonts w:ascii="Arial" w:hAnsi="Arial"/>
          <w:color w:val="000000"/>
          <w:sz w:val="22"/>
          <w:szCs w:val="22"/>
          <w:rPrChange w:id="1307" w:author="Patrick J Hake" w:date="2014-11-21T08:58:00Z">
            <w:rPr>
              <w:ins w:id="1308" w:author="Patrick J Hake" w:date="2014-11-21T08:58:00Z"/>
              <w:color w:val="000000"/>
              <w:szCs w:val="22"/>
            </w:rPr>
          </w:rPrChange>
        </w:rPr>
        <w:pPrChange w:id="1309" w:author="Patrick J Hake" w:date="2014-11-21T08:58: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pPr>
        </w:pPrChange>
      </w:pPr>
      <w:ins w:id="1310" w:author="Patrick J Hake" w:date="2014-11-21T08:58:00Z">
        <w:r>
          <w:rPr>
            <w:rFonts w:ascii="Arial" w:hAnsi="Arial"/>
            <w:color w:val="000000"/>
            <w:sz w:val="22"/>
            <w:szCs w:val="22"/>
          </w:rPr>
          <w:tab/>
        </w:r>
        <w:r>
          <w:rPr>
            <w:rFonts w:ascii="Arial" w:hAnsi="Arial"/>
            <w:color w:val="000000"/>
            <w:sz w:val="22"/>
            <w:szCs w:val="22"/>
          </w:rPr>
          <w:tab/>
        </w:r>
        <w:r w:rsidRPr="00D15F64">
          <w:rPr>
            <w:rFonts w:ascii="Arial" w:hAnsi="Arial"/>
            <w:color w:val="000000"/>
            <w:sz w:val="22"/>
            <w:szCs w:val="22"/>
            <w:rPrChange w:id="1311" w:author="Patrick J Hake" w:date="2014-11-21T08:58:00Z">
              <w:rPr>
                <w:color w:val="000000"/>
                <w:szCs w:val="22"/>
              </w:rPr>
            </w:rPrChange>
          </w:rPr>
          <w:t>Furnish and Install TL-4 Lockplate, high tension guard cable system</w:t>
        </w:r>
      </w:ins>
    </w:p>
    <w:p w14:paraId="590558DF" w14:textId="77777777" w:rsidR="00D15F64" w:rsidRDefault="00D15F64"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ins w:id="1312" w:author="Patrick J Hake" w:date="2014-11-21T08:57:00Z"/>
          <w:rFonts w:ascii="Arial" w:hAnsi="Arial"/>
          <w:color w:val="000000"/>
          <w:sz w:val="22"/>
          <w:szCs w:val="22"/>
        </w:rPr>
      </w:pPr>
    </w:p>
    <w:p w14:paraId="4F5246BA"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r>
      <w:r>
        <w:rPr>
          <w:rFonts w:ascii="Arial" w:hAnsi="Arial"/>
          <w:color w:val="000000"/>
          <w:sz w:val="22"/>
          <w:szCs w:val="22"/>
        </w:rPr>
        <w:t>TERMINAL SECTION COMPLETE</w:t>
      </w:r>
    </w:p>
    <w:p w14:paraId="4F5246BB" w14:textId="77777777" w:rsidR="00D6098F" w:rsidRDefault="00D6098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t>Furnish and Install complete terminal section</w:t>
      </w:r>
    </w:p>
    <w:p w14:paraId="4F5246BC" w14:textId="77777777" w:rsidR="00D6098F"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BD"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r>
      <w:r>
        <w:rPr>
          <w:rFonts w:ascii="Arial" w:hAnsi="Arial"/>
          <w:color w:val="000000"/>
          <w:sz w:val="22"/>
          <w:szCs w:val="22"/>
        </w:rPr>
        <w:t>TERMINAL POST #1/WEAK</w:t>
      </w:r>
    </w:p>
    <w:p w14:paraId="4F5246BE" w14:textId="77777777" w:rsidR="00D6098F" w:rsidRDefault="00D6098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t>Furnish and Install Terminal Post #1/WEAK</w:t>
      </w:r>
    </w:p>
    <w:p w14:paraId="4F5246BF" w14:textId="77777777" w:rsidR="00D6098F"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C0" w14:textId="77777777" w:rsidR="00D6098F" w:rsidRPr="00A97BE5"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sidRPr="00A97BE5">
        <w:rPr>
          <w:rFonts w:ascii="Arial" w:hAnsi="Arial"/>
          <w:color w:val="000000"/>
          <w:sz w:val="22"/>
          <w:szCs w:val="22"/>
        </w:rPr>
        <w:lastRenderedPageBreak/>
        <w:t>606-99.02</w:t>
      </w:r>
      <w:r w:rsidRPr="00A97BE5">
        <w:rPr>
          <w:rFonts w:ascii="Arial" w:hAnsi="Arial"/>
          <w:color w:val="000000"/>
          <w:sz w:val="22"/>
          <w:szCs w:val="22"/>
        </w:rPr>
        <w:tab/>
      </w:r>
      <w:r>
        <w:rPr>
          <w:rFonts w:ascii="Arial" w:hAnsi="Arial"/>
          <w:color w:val="000000"/>
          <w:sz w:val="22"/>
          <w:szCs w:val="22"/>
        </w:rPr>
        <w:t>TERMINAL POST #2/WEAK</w:t>
      </w:r>
    </w:p>
    <w:p w14:paraId="4F5246C1" w14:textId="77777777" w:rsidR="00D6098F" w:rsidRDefault="00D6098F" w:rsidP="00790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r>
        <w:rPr>
          <w:rFonts w:ascii="Arial" w:hAnsi="Arial"/>
          <w:color w:val="000000"/>
          <w:sz w:val="22"/>
          <w:szCs w:val="22"/>
        </w:rPr>
        <w:tab/>
      </w:r>
      <w:r>
        <w:rPr>
          <w:rFonts w:ascii="Arial" w:hAnsi="Arial"/>
          <w:color w:val="000000"/>
          <w:sz w:val="22"/>
          <w:szCs w:val="22"/>
        </w:rPr>
        <w:tab/>
        <w:t>Furnish and Install Terminal Post #2/WEAK</w:t>
      </w:r>
    </w:p>
    <w:p w14:paraId="4F5246C2" w14:textId="77777777" w:rsidR="00D6098F" w:rsidRDefault="00D6098F" w:rsidP="007903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olor w:val="000000"/>
          <w:sz w:val="22"/>
          <w:szCs w:val="22"/>
        </w:rPr>
      </w:pPr>
    </w:p>
    <w:p w14:paraId="4F5246C3" w14:textId="753A2039"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r>
      <w:ins w:id="1313" w:author="Patrick J Hake" w:date="2014-11-21T08:59:00Z">
        <w:r w:rsidR="00D15F64" w:rsidRPr="00D15F64">
          <w:rPr>
            <w:rFonts w:ascii="Arial" w:hAnsi="Arial"/>
            <w:color w:val="000000"/>
            <w:sz w:val="22"/>
            <w:szCs w:val="22"/>
            <w:rPrChange w:id="1314" w:author="Patrick J Hake" w:date="2014-11-21T08:59:00Z">
              <w:rPr>
                <w:color w:val="000000"/>
                <w:szCs w:val="22"/>
              </w:rPr>
            </w:rPrChange>
          </w:rPr>
          <w:t xml:space="preserve">TL-3 </w:t>
        </w:r>
      </w:ins>
      <w:r>
        <w:rPr>
          <w:rFonts w:ascii="Arial" w:hAnsi="Arial"/>
          <w:color w:val="000000"/>
          <w:sz w:val="22"/>
          <w:szCs w:val="22"/>
        </w:rPr>
        <w:t>TERMINAL POST #3&amp;4/WEAK</w:t>
      </w:r>
    </w:p>
    <w:p w14:paraId="4F5246C4" w14:textId="77777777" w:rsidR="00D6098F" w:rsidRDefault="00D6098F" w:rsidP="0022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r>
        <w:rPr>
          <w:rFonts w:ascii="Arial" w:hAnsi="Arial"/>
          <w:color w:val="000000"/>
          <w:sz w:val="22"/>
          <w:szCs w:val="22"/>
        </w:rPr>
        <w:tab/>
      </w:r>
      <w:r>
        <w:rPr>
          <w:rFonts w:ascii="Arial" w:hAnsi="Arial"/>
          <w:color w:val="000000"/>
          <w:sz w:val="22"/>
          <w:szCs w:val="22"/>
        </w:rPr>
        <w:tab/>
        <w:t>Furnish and Install Terminal Post #3&amp;4/WEAK</w:t>
      </w:r>
    </w:p>
    <w:p w14:paraId="4F5246C5" w14:textId="77777777"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3AF91102" w14:textId="77777777" w:rsidR="00D15F64" w:rsidRPr="00D15F64" w:rsidRDefault="00D15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ins w:id="1315" w:author="Patrick J Hake" w:date="2014-11-21T08:59:00Z"/>
          <w:rFonts w:ascii="Arial" w:hAnsi="Arial"/>
          <w:color w:val="000000"/>
          <w:sz w:val="22"/>
          <w:szCs w:val="22"/>
          <w:rPrChange w:id="1316" w:author="Patrick J Hake" w:date="2014-11-21T08:59:00Z">
            <w:rPr>
              <w:ins w:id="1317" w:author="Patrick J Hake" w:date="2014-11-21T08:59:00Z"/>
              <w:color w:val="000000"/>
              <w:szCs w:val="22"/>
            </w:rPr>
          </w:rPrChange>
        </w:rPr>
        <w:pPrChange w:id="1318" w:author="Patrick J Hake" w:date="2014-11-21T08:59: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pPr>
        </w:pPrChange>
      </w:pPr>
      <w:ins w:id="1319" w:author="Patrick J Hake" w:date="2014-11-21T08:59:00Z">
        <w:r w:rsidRPr="00D15F64">
          <w:rPr>
            <w:rFonts w:ascii="Arial" w:hAnsi="Arial"/>
            <w:color w:val="000000"/>
            <w:sz w:val="22"/>
            <w:szCs w:val="22"/>
            <w:rPrChange w:id="1320" w:author="Patrick J Hake" w:date="2014-11-21T08:59:00Z">
              <w:rPr>
                <w:color w:val="000000"/>
                <w:szCs w:val="22"/>
              </w:rPr>
            </w:rPrChange>
          </w:rPr>
          <w:t>606-99.02</w:t>
        </w:r>
        <w:r w:rsidRPr="00D15F64">
          <w:rPr>
            <w:rFonts w:ascii="Arial" w:hAnsi="Arial"/>
            <w:color w:val="000000"/>
            <w:sz w:val="22"/>
            <w:szCs w:val="22"/>
            <w:rPrChange w:id="1321" w:author="Patrick J Hake" w:date="2014-11-21T08:59:00Z">
              <w:rPr>
                <w:color w:val="000000"/>
                <w:szCs w:val="22"/>
              </w:rPr>
            </w:rPrChange>
          </w:rPr>
          <w:tab/>
          <w:t>TL-4 TERMINAL POST #3&amp;4/WEAK</w:t>
        </w:r>
      </w:ins>
    </w:p>
    <w:p w14:paraId="000E4F73" w14:textId="77777777" w:rsidR="00D15F64" w:rsidRPr="00D15F64" w:rsidRDefault="00D15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ins w:id="1322" w:author="Patrick J Hake" w:date="2014-11-21T08:59:00Z"/>
          <w:rFonts w:ascii="Arial" w:hAnsi="Arial"/>
          <w:color w:val="000000"/>
          <w:sz w:val="22"/>
          <w:szCs w:val="22"/>
          <w:rPrChange w:id="1323" w:author="Patrick J Hake" w:date="2014-11-21T08:59:00Z">
            <w:rPr>
              <w:ins w:id="1324" w:author="Patrick J Hake" w:date="2014-11-21T08:59:00Z"/>
              <w:color w:val="000000"/>
              <w:szCs w:val="22"/>
            </w:rPr>
          </w:rPrChange>
        </w:rPr>
        <w:pPrChange w:id="1325" w:author="Patrick J Hake" w:date="2014-11-21T08:59: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pPr>
        </w:pPrChange>
      </w:pPr>
      <w:ins w:id="1326" w:author="Patrick J Hake" w:date="2014-11-21T08:59:00Z">
        <w:r w:rsidRPr="00D15F64">
          <w:rPr>
            <w:rFonts w:ascii="Arial" w:hAnsi="Arial"/>
            <w:color w:val="000000"/>
            <w:sz w:val="22"/>
            <w:szCs w:val="22"/>
            <w:rPrChange w:id="1327" w:author="Patrick J Hake" w:date="2014-11-21T08:59:00Z">
              <w:rPr>
                <w:color w:val="000000"/>
                <w:szCs w:val="22"/>
              </w:rPr>
            </w:rPrChange>
          </w:rPr>
          <w:tab/>
        </w:r>
        <w:r w:rsidRPr="00D15F64">
          <w:rPr>
            <w:rFonts w:ascii="Arial" w:hAnsi="Arial"/>
            <w:color w:val="000000"/>
            <w:sz w:val="22"/>
            <w:szCs w:val="22"/>
            <w:rPrChange w:id="1328" w:author="Patrick J Hake" w:date="2014-11-21T08:59:00Z">
              <w:rPr>
                <w:color w:val="000000"/>
                <w:szCs w:val="22"/>
              </w:rPr>
            </w:rPrChange>
          </w:rPr>
          <w:tab/>
          <w:t>Furnish and Install TL-4 Terminal Post #3&amp;4/WEAK</w:t>
        </w:r>
      </w:ins>
    </w:p>
    <w:p w14:paraId="400A9A76" w14:textId="77777777" w:rsidR="00D15F64" w:rsidRDefault="00D15F64" w:rsidP="00D15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ins w:id="1329" w:author="Patrick J Hake" w:date="2014-11-21T08:59:00Z"/>
          <w:color w:val="000000"/>
          <w:szCs w:val="22"/>
        </w:rPr>
      </w:pPr>
    </w:p>
    <w:p w14:paraId="4F5246C6" w14:textId="77777777"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r>
      <w:r>
        <w:rPr>
          <w:rFonts w:ascii="Arial" w:hAnsi="Arial"/>
          <w:color w:val="000000"/>
          <w:sz w:val="22"/>
          <w:szCs w:val="22"/>
        </w:rPr>
        <w:t>CABLE RELEASE POST</w:t>
      </w:r>
    </w:p>
    <w:p w14:paraId="4F5246C7" w14:textId="77777777" w:rsidR="00D6098F" w:rsidRDefault="00D6098F" w:rsidP="0022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r>
        <w:rPr>
          <w:rFonts w:ascii="Arial" w:hAnsi="Arial"/>
          <w:color w:val="000000"/>
          <w:sz w:val="22"/>
          <w:szCs w:val="22"/>
        </w:rPr>
        <w:tab/>
      </w:r>
      <w:r>
        <w:rPr>
          <w:rFonts w:ascii="Arial" w:hAnsi="Arial"/>
          <w:color w:val="000000"/>
          <w:sz w:val="22"/>
          <w:szCs w:val="22"/>
        </w:rPr>
        <w:tab/>
        <w:t>Furnish and Install Cable Release Post</w:t>
      </w:r>
    </w:p>
    <w:p w14:paraId="4F5246C8" w14:textId="77777777"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C9" w14:textId="77777777" w:rsidR="00D6098F"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r>
      <w:r>
        <w:rPr>
          <w:rFonts w:ascii="Arial" w:hAnsi="Arial"/>
          <w:color w:val="000000"/>
          <w:sz w:val="22"/>
          <w:szCs w:val="22"/>
        </w:rPr>
        <w:t>ANCHOR POST</w:t>
      </w:r>
    </w:p>
    <w:p w14:paraId="4F5246CA" w14:textId="77777777" w:rsidR="00D6098F"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r>
        <w:rPr>
          <w:rFonts w:ascii="Arial" w:hAnsi="Arial"/>
          <w:color w:val="000000"/>
          <w:sz w:val="22"/>
          <w:szCs w:val="22"/>
        </w:rPr>
        <w:tab/>
      </w:r>
      <w:r>
        <w:rPr>
          <w:rFonts w:ascii="Arial" w:hAnsi="Arial"/>
          <w:color w:val="000000"/>
          <w:sz w:val="22"/>
          <w:szCs w:val="22"/>
        </w:rPr>
        <w:tab/>
        <w:t>Furnish and Install Anchor Post</w:t>
      </w:r>
    </w:p>
    <w:p w14:paraId="4F5246CB" w14:textId="77777777"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CC" w14:textId="77777777"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r>
      <w:r>
        <w:rPr>
          <w:rFonts w:ascii="Arial" w:hAnsi="Arial"/>
          <w:color w:val="000000"/>
          <w:sz w:val="22"/>
          <w:szCs w:val="22"/>
        </w:rPr>
        <w:t>ANCHOR TERMINAL FITTING</w:t>
      </w:r>
    </w:p>
    <w:p w14:paraId="4F5246CD" w14:textId="77777777" w:rsidR="00D6098F" w:rsidRDefault="00D6098F" w:rsidP="0022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r>
        <w:rPr>
          <w:rFonts w:ascii="Arial" w:hAnsi="Arial"/>
          <w:color w:val="000000"/>
          <w:sz w:val="22"/>
          <w:szCs w:val="22"/>
        </w:rPr>
        <w:tab/>
      </w:r>
      <w:r>
        <w:rPr>
          <w:rFonts w:ascii="Arial" w:hAnsi="Arial"/>
          <w:color w:val="000000"/>
          <w:sz w:val="22"/>
          <w:szCs w:val="22"/>
        </w:rPr>
        <w:tab/>
        <w:t>Furnish and Install Anchor Terminal Fitting</w:t>
      </w:r>
    </w:p>
    <w:p w14:paraId="4F5246CE" w14:textId="77777777" w:rsidR="00D6098F" w:rsidRDefault="00D6098F" w:rsidP="00D609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CF" w14:textId="77777777"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r w:rsidRPr="00A97BE5">
        <w:rPr>
          <w:rFonts w:ascii="Arial" w:hAnsi="Arial"/>
          <w:color w:val="000000"/>
          <w:sz w:val="22"/>
          <w:szCs w:val="22"/>
        </w:rPr>
        <w:t>606-99.02</w:t>
      </w:r>
      <w:r w:rsidRPr="00A97BE5">
        <w:rPr>
          <w:rFonts w:ascii="Arial" w:hAnsi="Arial"/>
          <w:color w:val="000000"/>
          <w:sz w:val="22"/>
          <w:szCs w:val="22"/>
        </w:rPr>
        <w:tab/>
      </w:r>
      <w:r>
        <w:rPr>
          <w:rFonts w:ascii="Arial" w:hAnsi="Arial"/>
          <w:color w:val="000000"/>
          <w:sz w:val="22"/>
          <w:szCs w:val="22"/>
        </w:rPr>
        <w:t>CABLE SPLICE TURNBUCKLE</w:t>
      </w:r>
    </w:p>
    <w:p w14:paraId="4F5246D0" w14:textId="77777777" w:rsidR="00D6098F" w:rsidRDefault="00D6098F" w:rsidP="0022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r>
        <w:rPr>
          <w:rFonts w:ascii="Arial" w:hAnsi="Arial"/>
          <w:color w:val="000000"/>
          <w:sz w:val="22"/>
          <w:szCs w:val="22"/>
        </w:rPr>
        <w:tab/>
      </w:r>
      <w:r>
        <w:rPr>
          <w:rFonts w:ascii="Arial" w:hAnsi="Arial"/>
          <w:color w:val="000000"/>
          <w:sz w:val="22"/>
          <w:szCs w:val="22"/>
        </w:rPr>
        <w:tab/>
        <w:t>Furnish and Install Cable Splice Turnbuckle</w:t>
      </w:r>
    </w:p>
    <w:p w14:paraId="4F5246D1" w14:textId="77777777"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D2" w14:textId="77777777" w:rsidR="00D6098F" w:rsidRPr="00A92182"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r w:rsidRPr="00A92182">
        <w:rPr>
          <w:rFonts w:ascii="Arial" w:hAnsi="Arial"/>
          <w:color w:val="000000"/>
          <w:sz w:val="22"/>
          <w:szCs w:val="22"/>
        </w:rPr>
        <w:t>606-99.03</w:t>
      </w:r>
      <w:r w:rsidRPr="00A92182">
        <w:rPr>
          <w:rFonts w:ascii="Arial" w:hAnsi="Arial"/>
          <w:color w:val="000000"/>
          <w:sz w:val="22"/>
          <w:szCs w:val="22"/>
        </w:rPr>
        <w:tab/>
        <w:t>1/2 IN CABLE 1/S</w:t>
      </w:r>
    </w:p>
    <w:p w14:paraId="4F5246D3" w14:textId="77777777" w:rsidR="00D6098F" w:rsidRPr="00A92182" w:rsidRDefault="00223904"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sidR="00D6098F" w:rsidRPr="00A92182">
        <w:rPr>
          <w:rFonts w:ascii="Arial" w:hAnsi="Arial"/>
          <w:color w:val="000000"/>
          <w:sz w:val="22"/>
          <w:szCs w:val="22"/>
        </w:rPr>
        <w:t xml:space="preserve">Furnish new ½ inch cable </w:t>
      </w:r>
    </w:p>
    <w:p w14:paraId="4F5246D4" w14:textId="77777777" w:rsidR="00D6098F" w:rsidRPr="00A92182"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D5" w14:textId="77777777" w:rsidR="00D6098F" w:rsidRPr="00A92182"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r w:rsidRPr="00A92182">
        <w:rPr>
          <w:rFonts w:ascii="Arial" w:hAnsi="Arial"/>
          <w:color w:val="000000"/>
          <w:sz w:val="22"/>
          <w:szCs w:val="22"/>
        </w:rPr>
        <w:t>606-99.03</w:t>
      </w:r>
      <w:r w:rsidRPr="00A92182">
        <w:rPr>
          <w:rFonts w:ascii="Arial" w:hAnsi="Arial"/>
          <w:color w:val="000000"/>
          <w:sz w:val="22"/>
          <w:szCs w:val="22"/>
        </w:rPr>
        <w:tab/>
        <w:t>3/4 IN CABLE 1/S HT</w:t>
      </w:r>
    </w:p>
    <w:p w14:paraId="4F5246D6" w14:textId="77777777" w:rsidR="00D6098F" w:rsidRDefault="00223904"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sidR="00D6098F" w:rsidRPr="00A92182">
        <w:rPr>
          <w:rFonts w:ascii="Arial" w:hAnsi="Arial"/>
          <w:color w:val="000000"/>
          <w:sz w:val="22"/>
          <w:szCs w:val="22"/>
        </w:rPr>
        <w:t>Furnish new 3/4” HT cable.</w:t>
      </w:r>
    </w:p>
    <w:p w14:paraId="4F5246D7" w14:textId="77777777"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D8" w14:textId="77777777"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r w:rsidRPr="00A97BE5">
        <w:rPr>
          <w:rFonts w:ascii="Arial" w:hAnsi="Arial"/>
          <w:color w:val="000000"/>
          <w:sz w:val="22"/>
          <w:szCs w:val="22"/>
        </w:rPr>
        <w:t>606-99.03</w:t>
      </w:r>
      <w:r w:rsidRPr="00A97BE5">
        <w:rPr>
          <w:rFonts w:ascii="Arial" w:hAnsi="Arial"/>
          <w:color w:val="000000"/>
          <w:sz w:val="22"/>
          <w:szCs w:val="22"/>
        </w:rPr>
        <w:tab/>
        <w:t>HIGH TENSION SAFETY FENCE, TL-3</w:t>
      </w:r>
    </w:p>
    <w:p w14:paraId="4F5246D9" w14:textId="4FF477C8" w:rsidR="00D6098F"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r w:rsidRPr="00A97BE5">
        <w:rPr>
          <w:rFonts w:ascii="Arial" w:hAnsi="Arial"/>
          <w:color w:val="000000"/>
          <w:sz w:val="22"/>
          <w:szCs w:val="22"/>
        </w:rPr>
        <w:tab/>
      </w:r>
      <w:r w:rsidRPr="00A97BE5">
        <w:rPr>
          <w:rFonts w:ascii="Arial" w:hAnsi="Arial"/>
          <w:color w:val="000000"/>
          <w:sz w:val="22"/>
          <w:szCs w:val="22"/>
        </w:rPr>
        <w:tab/>
        <w:t xml:space="preserve">Furnish and install new </w:t>
      </w:r>
      <w:ins w:id="1330" w:author="Patrick J Hake" w:date="2014-11-21T08:59:00Z">
        <w:r w:rsidR="00D15F64" w:rsidRPr="00D15F64">
          <w:rPr>
            <w:rFonts w:ascii="Arial" w:hAnsi="Arial"/>
            <w:color w:val="000000"/>
            <w:sz w:val="22"/>
            <w:szCs w:val="22"/>
            <w:rPrChange w:id="1331" w:author="Patrick J Hake" w:date="2014-11-21T09:00:00Z">
              <w:rPr>
                <w:color w:val="000000"/>
                <w:szCs w:val="22"/>
              </w:rPr>
            </w:rPrChange>
          </w:rPr>
          <w:t xml:space="preserve">TL-3 </w:t>
        </w:r>
      </w:ins>
      <w:r w:rsidRPr="00A97BE5">
        <w:rPr>
          <w:rFonts w:ascii="Arial" w:hAnsi="Arial"/>
          <w:color w:val="000000"/>
          <w:sz w:val="22"/>
          <w:szCs w:val="22"/>
        </w:rPr>
        <w:t>High Tension Safety Fence</w:t>
      </w:r>
      <w:r>
        <w:rPr>
          <w:rFonts w:ascii="Arial" w:hAnsi="Arial"/>
          <w:color w:val="000000"/>
          <w:sz w:val="22"/>
          <w:szCs w:val="22"/>
        </w:rPr>
        <w:t xml:space="preserve"> </w:t>
      </w:r>
    </w:p>
    <w:p w14:paraId="11730E06" w14:textId="77777777" w:rsidR="00D15F64" w:rsidRDefault="00D15F64" w:rsidP="00D15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ins w:id="1332" w:author="Patrick J Hake" w:date="2014-11-21T08:59:00Z"/>
          <w:color w:val="000000"/>
          <w:szCs w:val="22"/>
        </w:rPr>
      </w:pPr>
    </w:p>
    <w:p w14:paraId="05EDA731" w14:textId="77777777" w:rsidR="00D15F64" w:rsidRPr="00D15F64" w:rsidRDefault="00D15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ins w:id="1333" w:author="Patrick J Hake" w:date="2014-11-21T08:59:00Z"/>
          <w:rFonts w:ascii="Arial" w:hAnsi="Arial"/>
          <w:color w:val="000000"/>
          <w:sz w:val="22"/>
          <w:szCs w:val="22"/>
          <w:rPrChange w:id="1334" w:author="Patrick J Hake" w:date="2014-11-21T09:00:00Z">
            <w:rPr>
              <w:ins w:id="1335" w:author="Patrick J Hake" w:date="2014-11-21T08:59:00Z"/>
              <w:color w:val="000000"/>
              <w:szCs w:val="22"/>
            </w:rPr>
          </w:rPrChange>
        </w:rPr>
        <w:pPrChange w:id="1336" w:author="Patrick J Hake" w:date="2014-11-21T09:00: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pPr>
        </w:pPrChange>
      </w:pPr>
      <w:ins w:id="1337" w:author="Patrick J Hake" w:date="2014-11-21T08:59:00Z">
        <w:r w:rsidRPr="00D15F64">
          <w:rPr>
            <w:rFonts w:ascii="Arial" w:hAnsi="Arial"/>
            <w:color w:val="000000"/>
            <w:sz w:val="22"/>
            <w:szCs w:val="22"/>
            <w:rPrChange w:id="1338" w:author="Patrick J Hake" w:date="2014-11-21T09:00:00Z">
              <w:rPr>
                <w:color w:val="000000"/>
                <w:szCs w:val="22"/>
              </w:rPr>
            </w:rPrChange>
          </w:rPr>
          <w:t xml:space="preserve"> 606-99.03</w:t>
        </w:r>
        <w:r w:rsidRPr="00D15F64">
          <w:rPr>
            <w:rFonts w:ascii="Arial" w:hAnsi="Arial"/>
            <w:color w:val="000000"/>
            <w:sz w:val="22"/>
            <w:szCs w:val="22"/>
            <w:rPrChange w:id="1339" w:author="Patrick J Hake" w:date="2014-11-21T09:00:00Z">
              <w:rPr>
                <w:color w:val="000000"/>
                <w:szCs w:val="22"/>
              </w:rPr>
            </w:rPrChange>
          </w:rPr>
          <w:tab/>
          <w:t>HIGH TENSION SAFETY FENCE, TL-4</w:t>
        </w:r>
      </w:ins>
    </w:p>
    <w:p w14:paraId="0933C052" w14:textId="77777777" w:rsidR="00D15F64" w:rsidRPr="00D15F64" w:rsidRDefault="00D15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ins w:id="1340" w:author="Patrick J Hake" w:date="2014-11-21T08:59:00Z"/>
          <w:rFonts w:ascii="Arial" w:hAnsi="Arial"/>
          <w:color w:val="000000"/>
          <w:sz w:val="22"/>
          <w:szCs w:val="22"/>
          <w:rPrChange w:id="1341" w:author="Patrick J Hake" w:date="2014-11-21T09:00:00Z">
            <w:rPr>
              <w:ins w:id="1342" w:author="Patrick J Hake" w:date="2014-11-21T08:59:00Z"/>
              <w:color w:val="000000"/>
              <w:szCs w:val="22"/>
            </w:rPr>
          </w:rPrChange>
        </w:rPr>
        <w:pPrChange w:id="1343" w:author="Patrick J Hake" w:date="2014-11-21T09:00: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pPr>
        </w:pPrChange>
      </w:pPr>
      <w:ins w:id="1344" w:author="Patrick J Hake" w:date="2014-11-21T08:59:00Z">
        <w:r w:rsidRPr="00D15F64">
          <w:rPr>
            <w:rFonts w:ascii="Arial" w:hAnsi="Arial"/>
            <w:color w:val="000000"/>
            <w:sz w:val="22"/>
            <w:szCs w:val="22"/>
            <w:rPrChange w:id="1345" w:author="Patrick J Hake" w:date="2014-11-21T09:00:00Z">
              <w:rPr>
                <w:color w:val="000000"/>
                <w:szCs w:val="22"/>
              </w:rPr>
            </w:rPrChange>
          </w:rPr>
          <w:tab/>
        </w:r>
        <w:r w:rsidRPr="00D15F64">
          <w:rPr>
            <w:rFonts w:ascii="Arial" w:hAnsi="Arial"/>
            <w:color w:val="000000"/>
            <w:sz w:val="22"/>
            <w:szCs w:val="22"/>
            <w:rPrChange w:id="1346" w:author="Patrick J Hake" w:date="2014-11-21T09:00:00Z">
              <w:rPr>
                <w:color w:val="000000"/>
                <w:szCs w:val="22"/>
              </w:rPr>
            </w:rPrChange>
          </w:rPr>
          <w:tab/>
          <w:t>Furnish and install new TL-4 High Tension Safety Fence</w:t>
        </w:r>
      </w:ins>
    </w:p>
    <w:p w14:paraId="4F5246DA" w14:textId="77777777" w:rsidR="00432548" w:rsidRDefault="00432548">
      <w:pPr>
        <w:rPr>
          <w:rFonts w:ascii="Arial" w:hAnsi="Arial"/>
          <w:color w:val="000000"/>
          <w:sz w:val="22"/>
          <w:szCs w:val="22"/>
        </w:rPr>
      </w:pPr>
      <w:r>
        <w:rPr>
          <w:rFonts w:ascii="Arial" w:hAnsi="Arial"/>
          <w:color w:val="000000"/>
          <w:sz w:val="22"/>
          <w:szCs w:val="22"/>
        </w:rPr>
        <w:br w:type="page"/>
      </w:r>
    </w:p>
    <w:p w14:paraId="4F5246DB" w14:textId="77777777" w:rsidR="00223904" w:rsidRDefault="008D4552"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u w:val="single"/>
        </w:rPr>
      </w:pPr>
      <w:r>
        <w:rPr>
          <w:rFonts w:ascii="Arial" w:hAnsi="Arial"/>
          <w:color w:val="000000"/>
          <w:sz w:val="22"/>
          <w:szCs w:val="22"/>
        </w:rPr>
        <w:lastRenderedPageBreak/>
        <w:t>MM.</w:t>
      </w:r>
      <w:r>
        <w:rPr>
          <w:rFonts w:ascii="Arial" w:hAnsi="Arial"/>
          <w:color w:val="000000"/>
          <w:sz w:val="22"/>
          <w:szCs w:val="22"/>
        </w:rPr>
        <w:tab/>
      </w:r>
      <w:r>
        <w:rPr>
          <w:rFonts w:ascii="Arial" w:hAnsi="Arial"/>
          <w:color w:val="000000"/>
          <w:sz w:val="22"/>
          <w:szCs w:val="22"/>
          <w:u w:val="single"/>
        </w:rPr>
        <w:t>RETROFIT SLIP BASE PLATE DETAIL</w:t>
      </w:r>
    </w:p>
    <w:p w14:paraId="4F5246DC" w14:textId="77777777" w:rsidR="00322AA0" w:rsidRDefault="00432548"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r>
        <w:rPr>
          <w:rFonts w:ascii="Arial" w:hAnsi="Arial"/>
          <w:noProof/>
          <w:color w:val="000000"/>
          <w:sz w:val="22"/>
          <w:szCs w:val="22"/>
        </w:rPr>
        <w:drawing>
          <wp:anchor distT="0" distB="0" distL="114300" distR="114300" simplePos="0" relativeHeight="251657728" behindDoc="1" locked="0" layoutInCell="1" allowOverlap="1" wp14:anchorId="4F5247A7" wp14:editId="4E267E08">
            <wp:simplePos x="0" y="0"/>
            <wp:positionH relativeFrom="column">
              <wp:posOffset>240665</wp:posOffset>
            </wp:positionH>
            <wp:positionV relativeFrom="paragraph">
              <wp:posOffset>27940</wp:posOffset>
            </wp:positionV>
            <wp:extent cx="5632450" cy="7883525"/>
            <wp:effectExtent l="0" t="0" r="6350" b="3175"/>
            <wp:wrapTight wrapText="bothSides">
              <wp:wrapPolygon edited="0">
                <wp:start x="0" y="0"/>
                <wp:lineTo x="0" y="21557"/>
                <wp:lineTo x="21551" y="21557"/>
                <wp:lineTo x="21551" y="0"/>
                <wp:lineTo x="0" y="0"/>
              </wp:wrapPolygon>
            </wp:wrapTight>
            <wp:docPr id="7" name="Picture 7" descr="Retrofit Slip Bas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rofit Slip Base Detail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2450" cy="788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246DD"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DE"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DF"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E0"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E1"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E2"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E3"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E4"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E5"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E6"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E7"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E8"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E9"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EA"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EB"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EC"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ED"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EE"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EF"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F0"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F1"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F2"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F3"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F4"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F5"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F6"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F7"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F8"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F9"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FA"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FB"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FC"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FD"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FE"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6FF"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700"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701"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702"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703"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704"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705"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706"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707"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708"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709"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70A"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70B"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70C"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70D" w14:textId="77777777" w:rsidR="00A32E0C" w:rsidRDefault="00A32E0C"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olor w:val="000000"/>
          <w:sz w:val="22"/>
          <w:szCs w:val="22"/>
        </w:rPr>
      </w:pPr>
    </w:p>
    <w:p w14:paraId="4F52470E" w14:textId="77777777" w:rsidR="00335B82" w:rsidRPr="00335B82" w:rsidRDefault="00A32E0C" w:rsidP="00DD2005">
      <w:pPr>
        <w:widowControl w:val="0"/>
        <w:autoSpaceDE w:val="0"/>
        <w:autoSpaceDN w:val="0"/>
        <w:adjustRightInd w:val="0"/>
        <w:jc w:val="both"/>
        <w:rPr>
          <w:rFonts w:ascii="Arial" w:eastAsiaTheme="minorEastAsia" w:hAnsi="Arial" w:cs="Arial"/>
          <w:sz w:val="22"/>
          <w:szCs w:val="22"/>
        </w:rPr>
      </w:pPr>
      <w:r w:rsidRPr="00A32E0C">
        <w:rPr>
          <w:rFonts w:ascii="Arial" w:hAnsi="Arial"/>
          <w:color w:val="000000"/>
          <w:sz w:val="22"/>
          <w:szCs w:val="22"/>
        </w:rPr>
        <w:t>NN.</w:t>
      </w:r>
      <w:r>
        <w:rPr>
          <w:rFonts w:ascii="Arial" w:hAnsi="Arial"/>
          <w:color w:val="000000"/>
          <w:sz w:val="22"/>
          <w:szCs w:val="22"/>
        </w:rPr>
        <w:tab/>
      </w:r>
      <w:r w:rsidR="00335B82" w:rsidRPr="00335B82">
        <w:rPr>
          <w:rFonts w:ascii="Arial" w:eastAsiaTheme="minorEastAsia" w:hAnsi="Arial" w:cs="Arial"/>
          <w:sz w:val="22"/>
          <w:szCs w:val="22"/>
          <w:u w:val="single"/>
        </w:rPr>
        <w:t>IDENTIFICATION</w:t>
      </w:r>
      <w:r w:rsidR="00335B82" w:rsidRPr="00335B82">
        <w:rPr>
          <w:rFonts w:ascii="Arial" w:eastAsiaTheme="minorEastAsia" w:hAnsi="Arial" w:cs="Arial"/>
          <w:spacing w:val="-18"/>
          <w:sz w:val="22"/>
          <w:szCs w:val="22"/>
          <w:u w:val="single"/>
        </w:rPr>
        <w:t xml:space="preserve"> </w:t>
      </w:r>
      <w:r w:rsidR="00335B82" w:rsidRPr="00335B82">
        <w:rPr>
          <w:rFonts w:ascii="Arial" w:eastAsiaTheme="minorEastAsia" w:hAnsi="Arial" w:cs="Arial"/>
          <w:sz w:val="22"/>
          <w:szCs w:val="22"/>
          <w:u w:val="single"/>
        </w:rPr>
        <w:t>AND</w:t>
      </w:r>
      <w:r w:rsidR="00335B82" w:rsidRPr="00335B82">
        <w:rPr>
          <w:rFonts w:ascii="Arial" w:eastAsiaTheme="minorEastAsia" w:hAnsi="Arial" w:cs="Arial"/>
          <w:spacing w:val="-4"/>
          <w:sz w:val="22"/>
          <w:szCs w:val="22"/>
          <w:u w:val="single"/>
        </w:rPr>
        <w:t xml:space="preserve"> </w:t>
      </w:r>
      <w:r w:rsidR="00335B82" w:rsidRPr="00335B82">
        <w:rPr>
          <w:rFonts w:ascii="Arial" w:eastAsiaTheme="minorEastAsia" w:hAnsi="Arial" w:cs="Arial"/>
          <w:sz w:val="22"/>
          <w:szCs w:val="22"/>
          <w:u w:val="single"/>
        </w:rPr>
        <w:t>NOTIFICAT</w:t>
      </w:r>
      <w:r w:rsidR="00335B82" w:rsidRPr="00335B82">
        <w:rPr>
          <w:rFonts w:ascii="Arial" w:eastAsiaTheme="minorEastAsia" w:hAnsi="Arial" w:cs="Arial"/>
          <w:spacing w:val="1"/>
          <w:sz w:val="22"/>
          <w:szCs w:val="22"/>
          <w:u w:val="single"/>
        </w:rPr>
        <w:t>I</w:t>
      </w:r>
      <w:r w:rsidR="00335B82" w:rsidRPr="00335B82">
        <w:rPr>
          <w:rFonts w:ascii="Arial" w:eastAsiaTheme="minorEastAsia" w:hAnsi="Arial" w:cs="Arial"/>
          <w:sz w:val="22"/>
          <w:szCs w:val="22"/>
          <w:u w:val="single"/>
        </w:rPr>
        <w:t>ON</w:t>
      </w:r>
      <w:r w:rsidR="00335B82" w:rsidRPr="00335B82">
        <w:rPr>
          <w:rFonts w:ascii="Arial" w:eastAsiaTheme="minorEastAsia" w:hAnsi="Arial" w:cs="Arial"/>
          <w:spacing w:val="-16"/>
          <w:sz w:val="22"/>
          <w:szCs w:val="22"/>
          <w:u w:val="single"/>
        </w:rPr>
        <w:t xml:space="preserve"> </w:t>
      </w:r>
      <w:r w:rsidR="00335B82" w:rsidRPr="00335B82">
        <w:rPr>
          <w:rFonts w:ascii="Arial" w:eastAsiaTheme="minorEastAsia" w:hAnsi="Arial" w:cs="Arial"/>
          <w:sz w:val="22"/>
          <w:szCs w:val="22"/>
          <w:u w:val="single"/>
        </w:rPr>
        <w:t>PROCESS</w:t>
      </w:r>
    </w:p>
    <w:p w14:paraId="4F52470F" w14:textId="77777777" w:rsidR="00335B82" w:rsidRPr="00335B82" w:rsidRDefault="00335B82" w:rsidP="00DD2005">
      <w:pPr>
        <w:widowControl w:val="0"/>
        <w:autoSpaceDE w:val="0"/>
        <w:autoSpaceDN w:val="0"/>
        <w:adjustRightInd w:val="0"/>
        <w:spacing w:before="14" w:line="240" w:lineRule="exact"/>
        <w:jc w:val="both"/>
        <w:rPr>
          <w:rFonts w:ascii="Arial" w:eastAsiaTheme="minorEastAsia" w:hAnsi="Arial" w:cs="Arial"/>
        </w:rPr>
      </w:pPr>
    </w:p>
    <w:p w14:paraId="4F524710" w14:textId="77777777" w:rsidR="00335B82" w:rsidRPr="00335B82" w:rsidRDefault="00335B82" w:rsidP="00DD2005">
      <w:pPr>
        <w:widowControl w:val="0"/>
        <w:autoSpaceDE w:val="0"/>
        <w:autoSpaceDN w:val="0"/>
        <w:adjustRightInd w:val="0"/>
        <w:ind w:right="62"/>
        <w:jc w:val="both"/>
        <w:rPr>
          <w:rFonts w:ascii="Arial" w:eastAsiaTheme="minorEastAsia" w:hAnsi="Arial" w:cs="Arial"/>
          <w:sz w:val="22"/>
          <w:szCs w:val="22"/>
        </w:rPr>
      </w:pPr>
      <w:r w:rsidRPr="00335B82">
        <w:rPr>
          <w:rFonts w:ascii="Arial" w:eastAsiaTheme="minorEastAsia" w:hAnsi="Arial" w:cs="Arial"/>
          <w:b/>
          <w:bCs/>
          <w:sz w:val="22"/>
          <w:szCs w:val="22"/>
        </w:rPr>
        <w:t xml:space="preserve">1.0 </w:t>
      </w:r>
      <w:r w:rsidRPr="00335B82">
        <w:rPr>
          <w:rFonts w:ascii="Arial" w:eastAsiaTheme="minorEastAsia" w:hAnsi="Arial" w:cs="Arial"/>
          <w:b/>
          <w:bCs/>
          <w:spacing w:val="9"/>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c</w:t>
      </w:r>
      <w:r w:rsidRPr="00335B82">
        <w:rPr>
          <w:rFonts w:ascii="Arial" w:eastAsiaTheme="minorEastAsia" w:hAnsi="Arial" w:cs="Arial"/>
          <w:spacing w:val="1"/>
          <w:sz w:val="22"/>
          <w:szCs w:val="22"/>
        </w:rPr>
        <w:t>o</w:t>
      </w:r>
      <w:r w:rsidRPr="00335B82">
        <w:rPr>
          <w:rFonts w:ascii="Arial" w:eastAsiaTheme="minorEastAsia" w:hAnsi="Arial" w:cs="Arial"/>
          <w:sz w:val="22"/>
          <w:szCs w:val="22"/>
        </w:rPr>
        <w:t>ntractor</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shall</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perform</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in</w:t>
      </w:r>
      <w:r w:rsidRPr="00335B82">
        <w:rPr>
          <w:rFonts w:ascii="Arial" w:eastAsiaTheme="minorEastAsia" w:hAnsi="Arial" w:cs="Arial"/>
          <w:spacing w:val="2"/>
          <w:sz w:val="22"/>
          <w:szCs w:val="22"/>
        </w:rPr>
        <w:t>s</w:t>
      </w:r>
      <w:r w:rsidRPr="00335B82">
        <w:rPr>
          <w:rFonts w:ascii="Arial" w:eastAsiaTheme="minorEastAsia" w:hAnsi="Arial" w:cs="Arial"/>
          <w:sz w:val="22"/>
          <w:szCs w:val="22"/>
        </w:rPr>
        <w:t>pections</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for</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damage</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4"/>
          <w:sz w:val="22"/>
          <w:szCs w:val="22"/>
        </w:rPr>
        <w:t xml:space="preserve"> </w:t>
      </w:r>
      <w:r w:rsidRPr="00335B82">
        <w:rPr>
          <w:rFonts w:ascii="Arial" w:eastAsiaTheme="minorEastAsia" w:hAnsi="Arial" w:cs="Arial"/>
          <w:spacing w:val="1"/>
          <w:sz w:val="22"/>
          <w:szCs w:val="22"/>
        </w:rPr>
        <w:t>t</w:t>
      </w:r>
      <w:r w:rsidRPr="00335B82">
        <w:rPr>
          <w:rFonts w:ascii="Arial" w:eastAsiaTheme="minorEastAsia" w:hAnsi="Arial" w:cs="Arial"/>
          <w:sz w:val="22"/>
          <w:szCs w:val="22"/>
        </w:rPr>
        <w: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guardrail</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and</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guard</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cable</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of</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routes below</w:t>
      </w:r>
      <w:r w:rsidRPr="00335B82">
        <w:rPr>
          <w:rFonts w:ascii="Arial" w:eastAsiaTheme="minorEastAsia" w:hAnsi="Arial" w:cs="Arial"/>
          <w:spacing w:val="28"/>
          <w:sz w:val="22"/>
          <w:szCs w:val="22"/>
        </w:rPr>
        <w:t xml:space="preserve"> </w:t>
      </w:r>
      <w:r w:rsidRPr="00335B82">
        <w:rPr>
          <w:rFonts w:ascii="Arial" w:eastAsiaTheme="minorEastAsia" w:hAnsi="Arial" w:cs="Arial"/>
          <w:sz w:val="22"/>
          <w:szCs w:val="22"/>
        </w:rPr>
        <w:t>on</w:t>
      </w:r>
      <w:r w:rsidRPr="00335B82">
        <w:rPr>
          <w:rFonts w:ascii="Arial" w:eastAsiaTheme="minorEastAsia" w:hAnsi="Arial" w:cs="Arial"/>
          <w:spacing w:val="32"/>
          <w:sz w:val="22"/>
          <w:szCs w:val="22"/>
        </w:rPr>
        <w:t xml:space="preserve"> </w:t>
      </w:r>
      <w:r w:rsidRPr="00335B82">
        <w:rPr>
          <w:rFonts w:ascii="Arial" w:eastAsiaTheme="minorEastAsia" w:hAnsi="Arial" w:cs="Arial"/>
          <w:sz w:val="22"/>
          <w:szCs w:val="22"/>
        </w:rPr>
        <w:t>a</w:t>
      </w:r>
      <w:r w:rsidRPr="00335B82">
        <w:rPr>
          <w:rFonts w:ascii="Arial" w:eastAsiaTheme="minorEastAsia" w:hAnsi="Arial" w:cs="Arial"/>
          <w:spacing w:val="32"/>
          <w:sz w:val="22"/>
          <w:szCs w:val="22"/>
        </w:rPr>
        <w:t xml:space="preserve"> </w:t>
      </w:r>
      <w:r w:rsidRPr="00335B82">
        <w:rPr>
          <w:rFonts w:ascii="Arial" w:eastAsiaTheme="minorEastAsia" w:hAnsi="Arial" w:cs="Arial"/>
          <w:sz w:val="22"/>
          <w:szCs w:val="22"/>
        </w:rPr>
        <w:t>weekly</w:t>
      </w:r>
      <w:r w:rsidRPr="00335B82">
        <w:rPr>
          <w:rFonts w:ascii="Arial" w:eastAsiaTheme="minorEastAsia" w:hAnsi="Arial" w:cs="Arial"/>
          <w:spacing w:val="27"/>
          <w:sz w:val="22"/>
          <w:szCs w:val="22"/>
        </w:rPr>
        <w:t xml:space="preserve"> </w:t>
      </w:r>
      <w:r w:rsidRPr="00335B82">
        <w:rPr>
          <w:rFonts w:ascii="Arial" w:eastAsiaTheme="minorEastAsia" w:hAnsi="Arial" w:cs="Arial"/>
          <w:sz w:val="22"/>
          <w:szCs w:val="22"/>
        </w:rPr>
        <w:t>or</w:t>
      </w:r>
      <w:r w:rsidRPr="00335B82">
        <w:rPr>
          <w:rFonts w:ascii="Arial" w:eastAsiaTheme="minorEastAsia" w:hAnsi="Arial" w:cs="Arial"/>
          <w:spacing w:val="32"/>
          <w:sz w:val="22"/>
          <w:szCs w:val="22"/>
        </w:rPr>
        <w:t xml:space="preserve"> </w:t>
      </w:r>
      <w:r w:rsidRPr="00335B82">
        <w:rPr>
          <w:rFonts w:ascii="Arial" w:eastAsiaTheme="minorEastAsia" w:hAnsi="Arial" w:cs="Arial"/>
          <w:sz w:val="22"/>
          <w:szCs w:val="22"/>
        </w:rPr>
        <w:t>bi-weekly</w:t>
      </w:r>
      <w:r w:rsidRPr="00335B82">
        <w:rPr>
          <w:rFonts w:ascii="Arial" w:eastAsiaTheme="minorEastAsia" w:hAnsi="Arial" w:cs="Arial"/>
          <w:spacing w:val="25"/>
          <w:sz w:val="22"/>
          <w:szCs w:val="22"/>
        </w:rPr>
        <w:t xml:space="preserve"> </w:t>
      </w:r>
      <w:r w:rsidRPr="00335B82">
        <w:rPr>
          <w:rFonts w:ascii="Arial" w:eastAsiaTheme="minorEastAsia" w:hAnsi="Arial" w:cs="Arial"/>
          <w:sz w:val="22"/>
          <w:szCs w:val="22"/>
        </w:rPr>
        <w:t>sc</w:t>
      </w:r>
      <w:r w:rsidRPr="00335B82">
        <w:rPr>
          <w:rFonts w:ascii="Arial" w:eastAsiaTheme="minorEastAsia" w:hAnsi="Arial" w:cs="Arial"/>
          <w:spacing w:val="-1"/>
          <w:sz w:val="22"/>
          <w:szCs w:val="22"/>
        </w:rPr>
        <w:t>h</w:t>
      </w:r>
      <w:r w:rsidRPr="00335B82">
        <w:rPr>
          <w:rFonts w:ascii="Arial" w:eastAsiaTheme="minorEastAsia" w:hAnsi="Arial" w:cs="Arial"/>
          <w:sz w:val="22"/>
          <w:szCs w:val="22"/>
        </w:rPr>
        <w:t>edule</w:t>
      </w:r>
      <w:r w:rsidRPr="00335B82">
        <w:rPr>
          <w:rFonts w:ascii="Arial" w:eastAsiaTheme="minorEastAsia" w:hAnsi="Arial" w:cs="Arial"/>
          <w:spacing w:val="25"/>
          <w:sz w:val="22"/>
          <w:szCs w:val="22"/>
        </w:rPr>
        <w:t xml:space="preserve"> </w:t>
      </w:r>
      <w:r w:rsidRPr="00335B82">
        <w:rPr>
          <w:rFonts w:ascii="Arial" w:eastAsiaTheme="minorEastAsia" w:hAnsi="Arial" w:cs="Arial"/>
          <w:sz w:val="22"/>
          <w:szCs w:val="22"/>
        </w:rPr>
        <w:t>bas</w:t>
      </w:r>
      <w:r w:rsidRPr="00335B82">
        <w:rPr>
          <w:rFonts w:ascii="Arial" w:eastAsiaTheme="minorEastAsia" w:hAnsi="Arial" w:cs="Arial"/>
          <w:spacing w:val="-1"/>
          <w:sz w:val="22"/>
          <w:szCs w:val="22"/>
        </w:rPr>
        <w:t>e</w:t>
      </w:r>
      <w:r w:rsidRPr="00335B82">
        <w:rPr>
          <w:rFonts w:ascii="Arial" w:eastAsiaTheme="minorEastAsia" w:hAnsi="Arial" w:cs="Arial"/>
          <w:sz w:val="22"/>
          <w:szCs w:val="22"/>
        </w:rPr>
        <w:t>d</w:t>
      </w:r>
      <w:r w:rsidRPr="00335B82">
        <w:rPr>
          <w:rFonts w:ascii="Arial" w:eastAsiaTheme="minorEastAsia" w:hAnsi="Arial" w:cs="Arial"/>
          <w:spacing w:val="27"/>
          <w:sz w:val="22"/>
          <w:szCs w:val="22"/>
        </w:rPr>
        <w:t xml:space="preserve"> </w:t>
      </w:r>
      <w:r w:rsidRPr="00335B82">
        <w:rPr>
          <w:rFonts w:ascii="Arial" w:eastAsiaTheme="minorEastAsia" w:hAnsi="Arial" w:cs="Arial"/>
          <w:sz w:val="22"/>
          <w:szCs w:val="22"/>
        </w:rPr>
        <w:t>on</w:t>
      </w:r>
      <w:r w:rsidRPr="00335B82">
        <w:rPr>
          <w:rFonts w:ascii="Arial" w:eastAsiaTheme="minorEastAsia" w:hAnsi="Arial" w:cs="Arial"/>
          <w:spacing w:val="32"/>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0"/>
          <w:sz w:val="22"/>
          <w:szCs w:val="22"/>
        </w:rPr>
        <w:t xml:space="preserve"> </w:t>
      </w:r>
      <w:r w:rsidRPr="00335B82">
        <w:rPr>
          <w:rFonts w:ascii="Arial" w:eastAsiaTheme="minorEastAsia" w:hAnsi="Arial" w:cs="Arial"/>
          <w:sz w:val="22"/>
          <w:szCs w:val="22"/>
        </w:rPr>
        <w:t>r</w:t>
      </w:r>
      <w:r w:rsidRPr="00335B82">
        <w:rPr>
          <w:rFonts w:ascii="Arial" w:eastAsiaTheme="minorEastAsia" w:hAnsi="Arial" w:cs="Arial"/>
          <w:spacing w:val="-1"/>
          <w:sz w:val="22"/>
          <w:szCs w:val="22"/>
        </w:rPr>
        <w:t>o</w:t>
      </w:r>
      <w:r w:rsidRPr="00335B82">
        <w:rPr>
          <w:rFonts w:ascii="Arial" w:eastAsiaTheme="minorEastAsia" w:hAnsi="Arial" w:cs="Arial"/>
          <w:sz w:val="22"/>
          <w:szCs w:val="22"/>
        </w:rPr>
        <w:t>ute.   If</w:t>
      </w:r>
      <w:r w:rsidRPr="00335B82">
        <w:rPr>
          <w:rFonts w:ascii="Arial" w:eastAsiaTheme="minorEastAsia" w:hAnsi="Arial" w:cs="Arial"/>
          <w:spacing w:val="32"/>
          <w:sz w:val="22"/>
          <w:szCs w:val="22"/>
        </w:rPr>
        <w:t xml:space="preserve"> </w:t>
      </w:r>
      <w:r w:rsidRPr="00335B82">
        <w:rPr>
          <w:rFonts w:ascii="Arial" w:eastAsiaTheme="minorEastAsia" w:hAnsi="Arial" w:cs="Arial"/>
          <w:sz w:val="22"/>
          <w:szCs w:val="22"/>
        </w:rPr>
        <w:t>damage</w:t>
      </w:r>
      <w:r w:rsidRPr="00335B82">
        <w:rPr>
          <w:rFonts w:ascii="Arial" w:eastAsiaTheme="minorEastAsia" w:hAnsi="Arial" w:cs="Arial"/>
          <w:spacing w:val="26"/>
          <w:sz w:val="22"/>
          <w:szCs w:val="22"/>
        </w:rPr>
        <w:t xml:space="preserve"> </w:t>
      </w:r>
      <w:r w:rsidRPr="00335B82">
        <w:rPr>
          <w:rFonts w:ascii="Arial" w:eastAsiaTheme="minorEastAsia" w:hAnsi="Arial" w:cs="Arial"/>
          <w:sz w:val="22"/>
          <w:szCs w:val="22"/>
        </w:rPr>
        <w:t>has</w:t>
      </w:r>
      <w:r w:rsidRPr="00335B82">
        <w:rPr>
          <w:rFonts w:ascii="Arial" w:eastAsiaTheme="minorEastAsia" w:hAnsi="Arial" w:cs="Arial"/>
          <w:spacing w:val="31"/>
          <w:sz w:val="22"/>
          <w:szCs w:val="22"/>
        </w:rPr>
        <w:t xml:space="preserve"> </w:t>
      </w:r>
      <w:r w:rsidRPr="00335B82">
        <w:rPr>
          <w:rFonts w:ascii="Arial" w:eastAsiaTheme="minorEastAsia" w:hAnsi="Arial" w:cs="Arial"/>
          <w:spacing w:val="-1"/>
          <w:sz w:val="22"/>
          <w:szCs w:val="22"/>
        </w:rPr>
        <w:t>oc</w:t>
      </w:r>
      <w:r w:rsidRPr="00335B82">
        <w:rPr>
          <w:rFonts w:ascii="Arial" w:eastAsiaTheme="minorEastAsia" w:hAnsi="Arial" w:cs="Arial"/>
          <w:sz w:val="22"/>
          <w:szCs w:val="22"/>
        </w:rPr>
        <w:t>curred</w:t>
      </w:r>
      <w:r w:rsidRPr="00335B82">
        <w:rPr>
          <w:rFonts w:ascii="Arial" w:eastAsiaTheme="minorEastAsia" w:hAnsi="Arial" w:cs="Arial"/>
          <w:spacing w:val="26"/>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32"/>
          <w:sz w:val="22"/>
          <w:szCs w:val="22"/>
        </w:rPr>
        <w:t xml:space="preserve"> </w:t>
      </w:r>
      <w:r w:rsidRPr="00335B82">
        <w:rPr>
          <w:rFonts w:ascii="Arial" w:eastAsiaTheme="minorEastAsia" w:hAnsi="Arial" w:cs="Arial"/>
          <w:sz w:val="22"/>
          <w:szCs w:val="22"/>
        </w:rPr>
        <w:t>t</w:t>
      </w:r>
      <w:r w:rsidRPr="00335B82">
        <w:rPr>
          <w:rFonts w:ascii="Arial" w:eastAsiaTheme="minorEastAsia" w:hAnsi="Arial" w:cs="Arial"/>
          <w:spacing w:val="-1"/>
          <w:sz w:val="22"/>
          <w:szCs w:val="22"/>
        </w:rPr>
        <w:t>h</w:t>
      </w:r>
      <w:r w:rsidRPr="00335B82">
        <w:rPr>
          <w:rFonts w:ascii="Arial" w:eastAsiaTheme="minorEastAsia" w:hAnsi="Arial" w:cs="Arial"/>
          <w:sz w:val="22"/>
          <w:szCs w:val="22"/>
        </w:rPr>
        <w:t>e guardrail</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or</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guard</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cable</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contrac</w:t>
      </w:r>
      <w:r w:rsidRPr="00335B82">
        <w:rPr>
          <w:rFonts w:ascii="Arial" w:eastAsiaTheme="minorEastAsia" w:hAnsi="Arial" w:cs="Arial"/>
          <w:spacing w:val="-1"/>
          <w:sz w:val="22"/>
          <w:szCs w:val="22"/>
        </w:rPr>
        <w:t>t</w:t>
      </w:r>
      <w:r w:rsidRPr="00335B82">
        <w:rPr>
          <w:rFonts w:ascii="Arial" w:eastAsiaTheme="minorEastAsia" w:hAnsi="Arial" w:cs="Arial"/>
          <w:sz w:val="22"/>
          <w:szCs w:val="22"/>
        </w:rPr>
        <w:t>or</w:t>
      </w:r>
      <w:r w:rsidRPr="00335B82">
        <w:rPr>
          <w:rFonts w:ascii="Arial" w:eastAsiaTheme="minorEastAsia" w:hAnsi="Arial" w:cs="Arial"/>
          <w:spacing w:val="-10"/>
          <w:sz w:val="22"/>
          <w:szCs w:val="22"/>
        </w:rPr>
        <w:t xml:space="preserve"> </w:t>
      </w:r>
      <w:r w:rsidRPr="00335B82">
        <w:rPr>
          <w:rFonts w:ascii="Arial" w:eastAsiaTheme="minorEastAsia" w:hAnsi="Arial" w:cs="Arial"/>
          <w:sz w:val="22"/>
          <w:szCs w:val="22"/>
        </w:rPr>
        <w:t>shall</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per</w:t>
      </w:r>
      <w:r w:rsidRPr="00335B82">
        <w:rPr>
          <w:rFonts w:ascii="Arial" w:eastAsiaTheme="minorEastAsia" w:hAnsi="Arial" w:cs="Arial"/>
          <w:spacing w:val="-1"/>
          <w:sz w:val="22"/>
          <w:szCs w:val="22"/>
        </w:rPr>
        <w:t>f</w:t>
      </w:r>
      <w:r w:rsidRPr="00335B82">
        <w:rPr>
          <w:rFonts w:ascii="Arial" w:eastAsiaTheme="minorEastAsia" w:hAnsi="Arial" w:cs="Arial"/>
          <w:sz w:val="22"/>
          <w:szCs w:val="22"/>
        </w:rPr>
        <w:t>orm</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following</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activities:</w:t>
      </w:r>
    </w:p>
    <w:p w14:paraId="4F524711" w14:textId="77777777" w:rsidR="00335B82" w:rsidRPr="00335B82" w:rsidRDefault="00335B82" w:rsidP="00DD2005">
      <w:pPr>
        <w:widowControl w:val="0"/>
        <w:autoSpaceDE w:val="0"/>
        <w:autoSpaceDN w:val="0"/>
        <w:adjustRightInd w:val="0"/>
        <w:spacing w:before="12" w:line="240" w:lineRule="exact"/>
        <w:jc w:val="both"/>
        <w:rPr>
          <w:rFonts w:ascii="Arial" w:eastAsiaTheme="minorEastAsia" w:hAnsi="Arial" w:cs="Arial"/>
        </w:rPr>
      </w:pPr>
    </w:p>
    <w:p w14:paraId="4F524712" w14:textId="2A906E0A" w:rsidR="00335B82" w:rsidRPr="00335B82" w:rsidRDefault="009C2B48" w:rsidP="009C2B48">
      <w:pPr>
        <w:widowControl w:val="0"/>
        <w:tabs>
          <w:tab w:val="left" w:pos="720"/>
        </w:tabs>
        <w:autoSpaceDE w:val="0"/>
        <w:autoSpaceDN w:val="0"/>
        <w:adjustRightInd w:val="0"/>
        <w:ind w:left="720" w:right="62" w:hanging="360"/>
        <w:jc w:val="both"/>
        <w:rPr>
          <w:rFonts w:ascii="Arial" w:eastAsiaTheme="minorEastAsia" w:hAnsi="Arial" w:cs="Arial"/>
          <w:sz w:val="22"/>
          <w:szCs w:val="22"/>
        </w:rPr>
      </w:pPr>
      <w:r>
        <w:rPr>
          <w:rFonts w:ascii="Arial" w:eastAsiaTheme="minorEastAsia" w:hAnsi="Arial" w:cs="Arial"/>
          <w:sz w:val="22"/>
          <w:szCs w:val="22"/>
        </w:rPr>
        <w:t>1.</w:t>
      </w:r>
      <w:r>
        <w:rPr>
          <w:rFonts w:ascii="Arial" w:eastAsiaTheme="minorEastAsia" w:hAnsi="Arial" w:cs="Arial"/>
          <w:sz w:val="22"/>
          <w:szCs w:val="22"/>
        </w:rPr>
        <w:tab/>
      </w:r>
      <w:r w:rsidR="00335B82" w:rsidRPr="00335B82">
        <w:rPr>
          <w:rFonts w:ascii="Arial" w:eastAsiaTheme="minorEastAsia" w:hAnsi="Arial" w:cs="Arial"/>
          <w:sz w:val="22"/>
          <w:szCs w:val="22"/>
        </w:rPr>
        <w:t>Document</w:t>
      </w:r>
      <w:r w:rsidR="00335B82" w:rsidRPr="00335B82">
        <w:rPr>
          <w:rFonts w:ascii="Arial" w:eastAsiaTheme="minorEastAsia" w:hAnsi="Arial" w:cs="Arial"/>
          <w:spacing w:val="8"/>
          <w:sz w:val="22"/>
          <w:szCs w:val="22"/>
        </w:rPr>
        <w:t xml:space="preserve"> </w:t>
      </w:r>
      <w:r w:rsidR="00335B82" w:rsidRPr="00335B82">
        <w:rPr>
          <w:rFonts w:ascii="Arial" w:eastAsiaTheme="minorEastAsia" w:hAnsi="Arial" w:cs="Arial"/>
          <w:sz w:val="22"/>
          <w:szCs w:val="22"/>
        </w:rPr>
        <w:t>the</w:t>
      </w:r>
      <w:r w:rsidR="00335B82" w:rsidRPr="00335B82">
        <w:rPr>
          <w:rFonts w:ascii="Arial" w:eastAsiaTheme="minorEastAsia" w:hAnsi="Arial" w:cs="Arial"/>
          <w:spacing w:val="15"/>
          <w:sz w:val="22"/>
          <w:szCs w:val="22"/>
        </w:rPr>
        <w:t xml:space="preserve"> </w:t>
      </w:r>
      <w:r w:rsidR="00335B82" w:rsidRPr="00335B82">
        <w:rPr>
          <w:rFonts w:ascii="Arial" w:eastAsiaTheme="minorEastAsia" w:hAnsi="Arial" w:cs="Arial"/>
          <w:sz w:val="22"/>
          <w:szCs w:val="22"/>
        </w:rPr>
        <w:t>damage</w:t>
      </w:r>
      <w:r w:rsidR="00335B82" w:rsidRPr="00335B82">
        <w:rPr>
          <w:rFonts w:ascii="Arial" w:eastAsiaTheme="minorEastAsia" w:hAnsi="Arial" w:cs="Arial"/>
          <w:spacing w:val="10"/>
          <w:sz w:val="22"/>
          <w:szCs w:val="22"/>
        </w:rPr>
        <w:t xml:space="preserve"> </w:t>
      </w:r>
      <w:r w:rsidR="00335B82" w:rsidRPr="00335B82">
        <w:rPr>
          <w:rFonts w:ascii="Arial" w:eastAsiaTheme="minorEastAsia" w:hAnsi="Arial" w:cs="Arial"/>
          <w:sz w:val="22"/>
          <w:szCs w:val="22"/>
        </w:rPr>
        <w:t>discovered</w:t>
      </w:r>
      <w:r w:rsidR="00335B82" w:rsidRPr="00335B82">
        <w:rPr>
          <w:rFonts w:ascii="Arial" w:eastAsiaTheme="minorEastAsia" w:hAnsi="Arial" w:cs="Arial"/>
          <w:spacing w:val="7"/>
          <w:sz w:val="22"/>
          <w:szCs w:val="22"/>
        </w:rPr>
        <w:t xml:space="preserve"> </w:t>
      </w:r>
      <w:r w:rsidR="00335B82" w:rsidRPr="00335B82">
        <w:rPr>
          <w:rFonts w:ascii="Arial" w:eastAsiaTheme="minorEastAsia" w:hAnsi="Arial" w:cs="Arial"/>
          <w:sz w:val="22"/>
          <w:szCs w:val="22"/>
        </w:rPr>
        <w:t>utilizing</w:t>
      </w:r>
      <w:r w:rsidR="00335B82" w:rsidRPr="00335B82">
        <w:rPr>
          <w:rFonts w:ascii="Arial" w:eastAsiaTheme="minorEastAsia" w:hAnsi="Arial" w:cs="Arial"/>
          <w:spacing w:val="11"/>
          <w:sz w:val="22"/>
          <w:szCs w:val="22"/>
        </w:rPr>
        <w:t xml:space="preserve"> </w:t>
      </w:r>
      <w:r w:rsidR="00335B82" w:rsidRPr="00335B82">
        <w:rPr>
          <w:rFonts w:ascii="Arial" w:eastAsiaTheme="minorEastAsia" w:hAnsi="Arial" w:cs="Arial"/>
          <w:spacing w:val="1"/>
          <w:sz w:val="22"/>
          <w:szCs w:val="22"/>
        </w:rPr>
        <w:t>t</w:t>
      </w:r>
      <w:r w:rsidR="00335B82" w:rsidRPr="00335B82">
        <w:rPr>
          <w:rFonts w:ascii="Arial" w:eastAsiaTheme="minorEastAsia" w:hAnsi="Arial" w:cs="Arial"/>
          <w:sz w:val="22"/>
          <w:szCs w:val="22"/>
        </w:rPr>
        <w:t>he</w:t>
      </w:r>
      <w:r w:rsidR="00335B82" w:rsidRPr="00335B82">
        <w:rPr>
          <w:rFonts w:ascii="Arial" w:eastAsiaTheme="minorEastAsia" w:hAnsi="Arial" w:cs="Arial"/>
          <w:spacing w:val="14"/>
          <w:sz w:val="22"/>
          <w:szCs w:val="22"/>
        </w:rPr>
        <w:t xml:space="preserve"> </w:t>
      </w:r>
      <w:r w:rsidR="00335B82" w:rsidRPr="00335B82">
        <w:rPr>
          <w:rFonts w:ascii="Arial" w:eastAsiaTheme="minorEastAsia" w:hAnsi="Arial" w:cs="Arial"/>
          <w:sz w:val="22"/>
          <w:szCs w:val="22"/>
        </w:rPr>
        <w:t>Guard</w:t>
      </w:r>
      <w:r w:rsidR="007B72E6">
        <w:rPr>
          <w:rFonts w:ascii="Arial" w:eastAsiaTheme="minorEastAsia" w:hAnsi="Arial" w:cs="Arial"/>
          <w:sz w:val="22"/>
          <w:szCs w:val="22"/>
        </w:rPr>
        <w:t>r</w:t>
      </w:r>
      <w:r w:rsidR="00335B82" w:rsidRPr="00335B82">
        <w:rPr>
          <w:rFonts w:ascii="Arial" w:eastAsiaTheme="minorEastAsia" w:hAnsi="Arial" w:cs="Arial"/>
          <w:sz w:val="22"/>
          <w:szCs w:val="22"/>
        </w:rPr>
        <w:t>ail</w:t>
      </w:r>
      <w:r w:rsidR="00335B82" w:rsidRPr="00335B82">
        <w:rPr>
          <w:rFonts w:ascii="Arial" w:eastAsiaTheme="minorEastAsia" w:hAnsi="Arial" w:cs="Arial"/>
          <w:spacing w:val="14"/>
          <w:sz w:val="22"/>
          <w:szCs w:val="22"/>
        </w:rPr>
        <w:t xml:space="preserve"> </w:t>
      </w:r>
      <w:r w:rsidR="00335B82" w:rsidRPr="00335B82">
        <w:rPr>
          <w:rFonts w:ascii="Arial" w:eastAsiaTheme="minorEastAsia" w:hAnsi="Arial" w:cs="Arial"/>
          <w:sz w:val="22"/>
          <w:szCs w:val="22"/>
        </w:rPr>
        <w:t>and</w:t>
      </w:r>
      <w:r w:rsidR="00335B82" w:rsidRPr="00335B82">
        <w:rPr>
          <w:rFonts w:ascii="Arial" w:eastAsiaTheme="minorEastAsia" w:hAnsi="Arial" w:cs="Arial"/>
          <w:spacing w:val="14"/>
          <w:sz w:val="22"/>
          <w:szCs w:val="22"/>
        </w:rPr>
        <w:t xml:space="preserve"> </w:t>
      </w:r>
      <w:r w:rsidR="00335B82" w:rsidRPr="00335B82">
        <w:rPr>
          <w:rFonts w:ascii="Arial" w:eastAsiaTheme="minorEastAsia" w:hAnsi="Arial" w:cs="Arial"/>
          <w:sz w:val="22"/>
          <w:szCs w:val="22"/>
        </w:rPr>
        <w:t>Guard</w:t>
      </w:r>
      <w:r w:rsidR="00335B82" w:rsidRPr="00335B82">
        <w:rPr>
          <w:rFonts w:ascii="Arial" w:eastAsiaTheme="minorEastAsia" w:hAnsi="Arial" w:cs="Arial"/>
          <w:spacing w:val="12"/>
          <w:sz w:val="22"/>
          <w:szCs w:val="22"/>
        </w:rPr>
        <w:t xml:space="preserve"> </w:t>
      </w:r>
      <w:r w:rsidR="00335B82" w:rsidRPr="00335B82">
        <w:rPr>
          <w:rFonts w:ascii="Arial" w:eastAsiaTheme="minorEastAsia" w:hAnsi="Arial" w:cs="Arial"/>
          <w:sz w:val="22"/>
          <w:szCs w:val="22"/>
        </w:rPr>
        <w:t>Cable</w:t>
      </w:r>
      <w:r w:rsidR="00335B82" w:rsidRPr="00335B82">
        <w:rPr>
          <w:rFonts w:ascii="Arial" w:eastAsiaTheme="minorEastAsia" w:hAnsi="Arial" w:cs="Arial"/>
          <w:spacing w:val="12"/>
          <w:sz w:val="22"/>
          <w:szCs w:val="22"/>
        </w:rPr>
        <w:t xml:space="preserve"> </w:t>
      </w:r>
      <w:r w:rsidR="00335B82" w:rsidRPr="00335B82">
        <w:rPr>
          <w:rFonts w:ascii="Arial" w:eastAsiaTheme="minorEastAsia" w:hAnsi="Arial" w:cs="Arial"/>
          <w:sz w:val="22"/>
          <w:szCs w:val="22"/>
        </w:rPr>
        <w:t>Itemized</w:t>
      </w:r>
      <w:r w:rsidR="00335B82" w:rsidRPr="00335B82">
        <w:rPr>
          <w:rFonts w:ascii="Arial" w:eastAsiaTheme="minorEastAsia" w:hAnsi="Arial" w:cs="Arial"/>
          <w:spacing w:val="10"/>
          <w:sz w:val="22"/>
          <w:szCs w:val="22"/>
        </w:rPr>
        <w:t xml:space="preserve"> </w:t>
      </w:r>
      <w:r w:rsidR="00335B82" w:rsidRPr="00335B82">
        <w:rPr>
          <w:rFonts w:ascii="Arial" w:eastAsiaTheme="minorEastAsia" w:hAnsi="Arial" w:cs="Arial"/>
          <w:sz w:val="22"/>
          <w:szCs w:val="22"/>
        </w:rPr>
        <w:t>Repair worksheet.</w:t>
      </w:r>
      <w:r w:rsidR="00335B82" w:rsidRPr="00335B82">
        <w:rPr>
          <w:rFonts w:ascii="Arial" w:eastAsiaTheme="minorEastAsia" w:hAnsi="Arial" w:cs="Arial"/>
          <w:spacing w:val="50"/>
          <w:sz w:val="22"/>
          <w:szCs w:val="22"/>
        </w:rPr>
        <w:t xml:space="preserve"> </w:t>
      </w:r>
      <w:r w:rsidR="00335B82" w:rsidRPr="00335B82">
        <w:rPr>
          <w:rFonts w:ascii="Arial" w:eastAsiaTheme="minorEastAsia" w:hAnsi="Arial" w:cs="Arial"/>
          <w:sz w:val="22"/>
          <w:szCs w:val="22"/>
        </w:rPr>
        <w:t>The</w:t>
      </w:r>
      <w:r w:rsidR="00335B82" w:rsidRPr="00335B82">
        <w:rPr>
          <w:rFonts w:ascii="Arial" w:eastAsiaTheme="minorEastAsia" w:hAnsi="Arial" w:cs="Arial"/>
          <w:spacing w:val="-4"/>
          <w:sz w:val="22"/>
          <w:szCs w:val="22"/>
        </w:rPr>
        <w:t xml:space="preserve"> </w:t>
      </w:r>
      <w:r w:rsidR="00335B82" w:rsidRPr="00335B82">
        <w:rPr>
          <w:rFonts w:ascii="Arial" w:eastAsiaTheme="minorEastAsia" w:hAnsi="Arial" w:cs="Arial"/>
          <w:sz w:val="22"/>
          <w:szCs w:val="22"/>
        </w:rPr>
        <w:t>damage</w:t>
      </w:r>
      <w:r w:rsidR="00335B82" w:rsidRPr="00335B82">
        <w:rPr>
          <w:rFonts w:ascii="Arial" w:eastAsiaTheme="minorEastAsia" w:hAnsi="Arial" w:cs="Arial"/>
          <w:spacing w:val="-8"/>
          <w:sz w:val="22"/>
          <w:szCs w:val="22"/>
        </w:rPr>
        <w:t xml:space="preserve"> </w:t>
      </w:r>
      <w:r w:rsidR="00335B82" w:rsidRPr="00335B82">
        <w:rPr>
          <w:rFonts w:ascii="Arial" w:eastAsiaTheme="minorEastAsia" w:hAnsi="Arial" w:cs="Arial"/>
          <w:sz w:val="22"/>
          <w:szCs w:val="22"/>
        </w:rPr>
        <w:t>location,</w:t>
      </w:r>
      <w:r w:rsidR="00335B82" w:rsidRPr="00335B82">
        <w:rPr>
          <w:rFonts w:ascii="Arial" w:eastAsiaTheme="minorEastAsia" w:hAnsi="Arial" w:cs="Arial"/>
          <w:spacing w:val="-8"/>
          <w:sz w:val="22"/>
          <w:szCs w:val="22"/>
        </w:rPr>
        <w:t xml:space="preserve"> </w:t>
      </w:r>
      <w:r w:rsidR="00335B82" w:rsidRPr="00335B82">
        <w:rPr>
          <w:rFonts w:ascii="Arial" w:eastAsiaTheme="minorEastAsia" w:hAnsi="Arial" w:cs="Arial"/>
          <w:spacing w:val="-1"/>
          <w:sz w:val="22"/>
          <w:szCs w:val="22"/>
        </w:rPr>
        <w:t>d</w:t>
      </w:r>
      <w:r w:rsidR="00335B82" w:rsidRPr="00335B82">
        <w:rPr>
          <w:rFonts w:ascii="Arial" w:eastAsiaTheme="minorEastAsia" w:hAnsi="Arial" w:cs="Arial"/>
          <w:sz w:val="22"/>
          <w:szCs w:val="22"/>
        </w:rPr>
        <w:t>irection</w:t>
      </w:r>
      <w:r w:rsidR="00335B82" w:rsidRPr="00335B82">
        <w:rPr>
          <w:rFonts w:ascii="Arial" w:eastAsiaTheme="minorEastAsia" w:hAnsi="Arial" w:cs="Arial"/>
          <w:spacing w:val="-8"/>
          <w:sz w:val="22"/>
          <w:szCs w:val="22"/>
        </w:rPr>
        <w:t xml:space="preserve"> </w:t>
      </w:r>
      <w:r w:rsidR="00335B82" w:rsidRPr="00335B82">
        <w:rPr>
          <w:rFonts w:ascii="Arial" w:eastAsiaTheme="minorEastAsia" w:hAnsi="Arial" w:cs="Arial"/>
          <w:sz w:val="22"/>
          <w:szCs w:val="22"/>
        </w:rPr>
        <w:t>and</w:t>
      </w:r>
      <w:r w:rsidR="00335B82" w:rsidRPr="00335B82">
        <w:rPr>
          <w:rFonts w:ascii="Arial" w:eastAsiaTheme="minorEastAsia" w:hAnsi="Arial" w:cs="Arial"/>
          <w:spacing w:val="-5"/>
          <w:sz w:val="22"/>
          <w:szCs w:val="22"/>
        </w:rPr>
        <w:t xml:space="preserve"> </w:t>
      </w:r>
      <w:r w:rsidR="00335B82" w:rsidRPr="00335B82">
        <w:rPr>
          <w:rFonts w:ascii="Arial" w:eastAsiaTheme="minorEastAsia" w:hAnsi="Arial" w:cs="Arial"/>
          <w:sz w:val="22"/>
          <w:szCs w:val="22"/>
        </w:rPr>
        <w:t>detail</w:t>
      </w:r>
      <w:r w:rsidR="00335B82" w:rsidRPr="00335B82">
        <w:rPr>
          <w:rFonts w:ascii="Arial" w:eastAsiaTheme="minorEastAsia" w:hAnsi="Arial" w:cs="Arial"/>
          <w:spacing w:val="-5"/>
          <w:sz w:val="22"/>
          <w:szCs w:val="22"/>
        </w:rPr>
        <w:t xml:space="preserve"> </w:t>
      </w:r>
      <w:r w:rsidR="00335B82" w:rsidRPr="00335B82">
        <w:rPr>
          <w:rFonts w:ascii="Arial" w:eastAsiaTheme="minorEastAsia" w:hAnsi="Arial" w:cs="Arial"/>
          <w:sz w:val="22"/>
          <w:szCs w:val="22"/>
        </w:rPr>
        <w:t>shall</w:t>
      </w:r>
      <w:r w:rsidR="00335B82" w:rsidRPr="00335B82">
        <w:rPr>
          <w:rFonts w:ascii="Arial" w:eastAsiaTheme="minorEastAsia" w:hAnsi="Arial" w:cs="Arial"/>
          <w:spacing w:val="-5"/>
          <w:sz w:val="22"/>
          <w:szCs w:val="22"/>
        </w:rPr>
        <w:t xml:space="preserve"> </w:t>
      </w:r>
      <w:r w:rsidR="00335B82" w:rsidRPr="00335B82">
        <w:rPr>
          <w:rFonts w:ascii="Arial" w:eastAsiaTheme="minorEastAsia" w:hAnsi="Arial" w:cs="Arial"/>
          <w:spacing w:val="-1"/>
          <w:sz w:val="22"/>
          <w:szCs w:val="22"/>
        </w:rPr>
        <w:t>b</w:t>
      </w:r>
      <w:r w:rsidR="00335B82" w:rsidRPr="00335B82">
        <w:rPr>
          <w:rFonts w:ascii="Arial" w:eastAsiaTheme="minorEastAsia" w:hAnsi="Arial" w:cs="Arial"/>
          <w:sz w:val="22"/>
          <w:szCs w:val="22"/>
        </w:rPr>
        <w:t>e</w:t>
      </w:r>
      <w:r w:rsidR="00335B82" w:rsidRPr="00335B82">
        <w:rPr>
          <w:rFonts w:ascii="Arial" w:eastAsiaTheme="minorEastAsia" w:hAnsi="Arial" w:cs="Arial"/>
          <w:spacing w:val="-2"/>
          <w:sz w:val="22"/>
          <w:szCs w:val="22"/>
        </w:rPr>
        <w:t xml:space="preserve"> </w:t>
      </w:r>
      <w:r w:rsidR="00335B82" w:rsidRPr="00335B82">
        <w:rPr>
          <w:rFonts w:ascii="Arial" w:eastAsiaTheme="minorEastAsia" w:hAnsi="Arial" w:cs="Arial"/>
          <w:sz w:val="22"/>
          <w:szCs w:val="22"/>
        </w:rPr>
        <w:t>recorded</w:t>
      </w:r>
      <w:r w:rsidR="00335B82" w:rsidRPr="00335B82">
        <w:rPr>
          <w:rFonts w:ascii="Arial" w:eastAsiaTheme="minorEastAsia" w:hAnsi="Arial" w:cs="Arial"/>
          <w:spacing w:val="-10"/>
          <w:sz w:val="22"/>
          <w:szCs w:val="22"/>
        </w:rPr>
        <w:t xml:space="preserve"> </w:t>
      </w:r>
      <w:r w:rsidR="00335B82" w:rsidRPr="00335B82">
        <w:rPr>
          <w:rFonts w:ascii="Arial" w:eastAsiaTheme="minorEastAsia" w:hAnsi="Arial" w:cs="Arial"/>
          <w:sz w:val="22"/>
          <w:szCs w:val="22"/>
        </w:rPr>
        <w:t>on</w:t>
      </w:r>
      <w:r w:rsidR="00335B82" w:rsidRPr="00335B82">
        <w:rPr>
          <w:rFonts w:ascii="Arial" w:eastAsiaTheme="minorEastAsia" w:hAnsi="Arial" w:cs="Arial"/>
          <w:spacing w:val="-2"/>
          <w:sz w:val="22"/>
          <w:szCs w:val="22"/>
        </w:rPr>
        <w:t xml:space="preserve"> </w:t>
      </w:r>
      <w:r w:rsidR="00335B82" w:rsidRPr="00335B82">
        <w:rPr>
          <w:rFonts w:ascii="Arial" w:eastAsiaTheme="minorEastAsia" w:hAnsi="Arial" w:cs="Arial"/>
          <w:sz w:val="22"/>
          <w:szCs w:val="22"/>
        </w:rPr>
        <w:t>the</w:t>
      </w:r>
      <w:r w:rsidR="00335B82" w:rsidRPr="00335B82">
        <w:rPr>
          <w:rFonts w:ascii="Arial" w:eastAsiaTheme="minorEastAsia" w:hAnsi="Arial" w:cs="Arial"/>
          <w:spacing w:val="-3"/>
          <w:sz w:val="22"/>
          <w:szCs w:val="22"/>
        </w:rPr>
        <w:t xml:space="preserve"> </w:t>
      </w:r>
      <w:r w:rsidR="00335B82" w:rsidRPr="00335B82">
        <w:rPr>
          <w:rFonts w:ascii="Arial" w:eastAsiaTheme="minorEastAsia" w:hAnsi="Arial" w:cs="Arial"/>
          <w:sz w:val="22"/>
          <w:szCs w:val="22"/>
        </w:rPr>
        <w:t>work</w:t>
      </w:r>
      <w:r w:rsidR="00335B82" w:rsidRPr="00335B82">
        <w:rPr>
          <w:rFonts w:ascii="Arial" w:eastAsiaTheme="minorEastAsia" w:hAnsi="Arial" w:cs="Arial"/>
          <w:spacing w:val="-5"/>
          <w:sz w:val="22"/>
          <w:szCs w:val="22"/>
        </w:rPr>
        <w:t xml:space="preserve"> </w:t>
      </w:r>
      <w:r w:rsidR="00335B82" w:rsidRPr="00335B82">
        <w:rPr>
          <w:rFonts w:ascii="Arial" w:eastAsiaTheme="minorEastAsia" w:hAnsi="Arial" w:cs="Arial"/>
          <w:sz w:val="22"/>
          <w:szCs w:val="22"/>
        </w:rPr>
        <w:t>sheet.</w:t>
      </w:r>
    </w:p>
    <w:p w14:paraId="4F524713" w14:textId="185D960F" w:rsidR="00335B82" w:rsidRPr="00335B82" w:rsidRDefault="009C2B48" w:rsidP="009C2B48">
      <w:pPr>
        <w:widowControl w:val="0"/>
        <w:tabs>
          <w:tab w:val="left" w:pos="720"/>
        </w:tabs>
        <w:autoSpaceDE w:val="0"/>
        <w:autoSpaceDN w:val="0"/>
        <w:adjustRightInd w:val="0"/>
        <w:ind w:left="720" w:right="64" w:hanging="360"/>
        <w:jc w:val="both"/>
        <w:rPr>
          <w:rFonts w:ascii="Arial" w:eastAsiaTheme="minorEastAsia" w:hAnsi="Arial" w:cs="Arial"/>
          <w:sz w:val="22"/>
          <w:szCs w:val="22"/>
        </w:rPr>
      </w:pPr>
      <w:r>
        <w:rPr>
          <w:rFonts w:ascii="Arial" w:eastAsiaTheme="minorEastAsia" w:hAnsi="Arial" w:cs="Arial"/>
          <w:sz w:val="22"/>
          <w:szCs w:val="22"/>
        </w:rPr>
        <w:t>2.</w:t>
      </w:r>
      <w:r>
        <w:rPr>
          <w:rFonts w:ascii="Arial" w:eastAsiaTheme="minorEastAsia" w:hAnsi="Arial" w:cs="Arial"/>
          <w:sz w:val="22"/>
          <w:szCs w:val="22"/>
        </w:rPr>
        <w:tab/>
      </w:r>
      <w:r w:rsidR="00335B82" w:rsidRPr="00335B82">
        <w:rPr>
          <w:rFonts w:ascii="Arial" w:eastAsiaTheme="minorEastAsia" w:hAnsi="Arial" w:cs="Arial"/>
          <w:sz w:val="22"/>
          <w:szCs w:val="22"/>
        </w:rPr>
        <w:t>Itemize</w:t>
      </w:r>
      <w:r w:rsidR="00335B82" w:rsidRPr="00335B82">
        <w:rPr>
          <w:rFonts w:ascii="Arial" w:eastAsiaTheme="minorEastAsia" w:hAnsi="Arial" w:cs="Arial"/>
          <w:spacing w:val="10"/>
          <w:sz w:val="22"/>
          <w:szCs w:val="22"/>
        </w:rPr>
        <w:t xml:space="preserve"> </w:t>
      </w:r>
      <w:r w:rsidR="00335B82" w:rsidRPr="00335B82">
        <w:rPr>
          <w:rFonts w:ascii="Arial" w:eastAsiaTheme="minorEastAsia" w:hAnsi="Arial" w:cs="Arial"/>
          <w:sz w:val="22"/>
          <w:szCs w:val="22"/>
        </w:rPr>
        <w:t>the</w:t>
      </w:r>
      <w:r w:rsidR="00335B82" w:rsidRPr="00335B82">
        <w:rPr>
          <w:rFonts w:ascii="Arial" w:eastAsiaTheme="minorEastAsia" w:hAnsi="Arial" w:cs="Arial"/>
          <w:spacing w:val="14"/>
          <w:sz w:val="22"/>
          <w:szCs w:val="22"/>
        </w:rPr>
        <w:t xml:space="preserve"> </w:t>
      </w:r>
      <w:r w:rsidR="00335B82" w:rsidRPr="00335B82">
        <w:rPr>
          <w:rFonts w:ascii="Arial" w:eastAsiaTheme="minorEastAsia" w:hAnsi="Arial" w:cs="Arial"/>
          <w:sz w:val="22"/>
          <w:szCs w:val="22"/>
        </w:rPr>
        <w:t>repairs</w:t>
      </w:r>
      <w:r w:rsidR="00335B82" w:rsidRPr="00335B82">
        <w:rPr>
          <w:rFonts w:ascii="Arial" w:eastAsiaTheme="minorEastAsia" w:hAnsi="Arial" w:cs="Arial"/>
          <w:spacing w:val="10"/>
          <w:sz w:val="22"/>
          <w:szCs w:val="22"/>
        </w:rPr>
        <w:t xml:space="preserve"> </w:t>
      </w:r>
      <w:r w:rsidR="00335B82" w:rsidRPr="00335B82">
        <w:rPr>
          <w:rFonts w:ascii="Arial" w:eastAsiaTheme="minorEastAsia" w:hAnsi="Arial" w:cs="Arial"/>
          <w:sz w:val="22"/>
          <w:szCs w:val="22"/>
        </w:rPr>
        <w:t>to</w:t>
      </w:r>
      <w:r w:rsidR="00335B82" w:rsidRPr="00335B82">
        <w:rPr>
          <w:rFonts w:ascii="Arial" w:eastAsiaTheme="minorEastAsia" w:hAnsi="Arial" w:cs="Arial"/>
          <w:spacing w:val="15"/>
          <w:sz w:val="22"/>
          <w:szCs w:val="22"/>
        </w:rPr>
        <w:t xml:space="preserve"> </w:t>
      </w:r>
      <w:r w:rsidR="00335B82" w:rsidRPr="00335B82">
        <w:rPr>
          <w:rFonts w:ascii="Arial" w:eastAsiaTheme="minorEastAsia" w:hAnsi="Arial" w:cs="Arial"/>
          <w:sz w:val="22"/>
          <w:szCs w:val="22"/>
        </w:rPr>
        <w:t>be</w:t>
      </w:r>
      <w:r w:rsidR="00335B82" w:rsidRPr="00335B82">
        <w:rPr>
          <w:rFonts w:ascii="Arial" w:eastAsiaTheme="minorEastAsia" w:hAnsi="Arial" w:cs="Arial"/>
          <w:spacing w:val="15"/>
          <w:sz w:val="22"/>
          <w:szCs w:val="22"/>
        </w:rPr>
        <w:t xml:space="preserve"> </w:t>
      </w:r>
      <w:r w:rsidR="00335B82" w:rsidRPr="00335B82">
        <w:rPr>
          <w:rFonts w:ascii="Arial" w:eastAsiaTheme="minorEastAsia" w:hAnsi="Arial" w:cs="Arial"/>
          <w:sz w:val="22"/>
          <w:szCs w:val="22"/>
        </w:rPr>
        <w:t>made</w:t>
      </w:r>
      <w:r w:rsidR="00335B82" w:rsidRPr="00335B82">
        <w:rPr>
          <w:rFonts w:ascii="Arial" w:eastAsiaTheme="minorEastAsia" w:hAnsi="Arial" w:cs="Arial"/>
          <w:spacing w:val="11"/>
          <w:sz w:val="22"/>
          <w:szCs w:val="22"/>
        </w:rPr>
        <w:t xml:space="preserve"> </w:t>
      </w:r>
      <w:r w:rsidR="00335B82" w:rsidRPr="00335B82">
        <w:rPr>
          <w:rFonts w:ascii="Arial" w:eastAsiaTheme="minorEastAsia" w:hAnsi="Arial" w:cs="Arial"/>
          <w:sz w:val="22"/>
          <w:szCs w:val="22"/>
        </w:rPr>
        <w:t>using</w:t>
      </w:r>
      <w:r w:rsidR="00335B82" w:rsidRPr="00335B82">
        <w:rPr>
          <w:rFonts w:ascii="Arial" w:eastAsiaTheme="minorEastAsia" w:hAnsi="Arial" w:cs="Arial"/>
          <w:spacing w:val="12"/>
          <w:sz w:val="22"/>
          <w:szCs w:val="22"/>
        </w:rPr>
        <w:t xml:space="preserve"> </w:t>
      </w:r>
      <w:r w:rsidR="00335B82" w:rsidRPr="00335B82">
        <w:rPr>
          <w:rFonts w:ascii="Arial" w:eastAsiaTheme="minorEastAsia" w:hAnsi="Arial" w:cs="Arial"/>
          <w:sz w:val="22"/>
          <w:szCs w:val="22"/>
        </w:rPr>
        <w:t>bid</w:t>
      </w:r>
      <w:r w:rsidR="00335B82" w:rsidRPr="00335B82">
        <w:rPr>
          <w:rFonts w:ascii="Arial" w:eastAsiaTheme="minorEastAsia" w:hAnsi="Arial" w:cs="Arial"/>
          <w:spacing w:val="14"/>
          <w:sz w:val="22"/>
          <w:szCs w:val="22"/>
        </w:rPr>
        <w:t xml:space="preserve"> </w:t>
      </w:r>
      <w:r w:rsidR="00335B82" w:rsidRPr="00335B82">
        <w:rPr>
          <w:rFonts w:ascii="Arial" w:eastAsiaTheme="minorEastAsia" w:hAnsi="Arial" w:cs="Arial"/>
          <w:sz w:val="22"/>
          <w:szCs w:val="22"/>
        </w:rPr>
        <w:t>items</w:t>
      </w:r>
      <w:r w:rsidR="00335B82" w:rsidRPr="00335B82">
        <w:rPr>
          <w:rFonts w:ascii="Arial" w:eastAsiaTheme="minorEastAsia" w:hAnsi="Arial" w:cs="Arial"/>
          <w:spacing w:val="12"/>
          <w:sz w:val="22"/>
          <w:szCs w:val="22"/>
        </w:rPr>
        <w:t xml:space="preserve"> </w:t>
      </w:r>
      <w:r w:rsidR="00335B82" w:rsidRPr="00335B82">
        <w:rPr>
          <w:rFonts w:ascii="Arial" w:eastAsiaTheme="minorEastAsia" w:hAnsi="Arial" w:cs="Arial"/>
          <w:sz w:val="22"/>
          <w:szCs w:val="22"/>
        </w:rPr>
        <w:t>and</w:t>
      </w:r>
      <w:r w:rsidR="00335B82" w:rsidRPr="00335B82">
        <w:rPr>
          <w:rFonts w:ascii="Arial" w:eastAsiaTheme="minorEastAsia" w:hAnsi="Arial" w:cs="Arial"/>
          <w:spacing w:val="13"/>
          <w:sz w:val="22"/>
          <w:szCs w:val="22"/>
        </w:rPr>
        <w:t xml:space="preserve"> </w:t>
      </w:r>
      <w:r w:rsidR="00335B82" w:rsidRPr="00335B82">
        <w:rPr>
          <w:rFonts w:ascii="Arial" w:eastAsiaTheme="minorEastAsia" w:hAnsi="Arial" w:cs="Arial"/>
          <w:sz w:val="22"/>
          <w:szCs w:val="22"/>
        </w:rPr>
        <w:t>descriptions</w:t>
      </w:r>
      <w:r w:rsidR="00335B82" w:rsidRPr="00335B82">
        <w:rPr>
          <w:rFonts w:ascii="Arial" w:eastAsiaTheme="minorEastAsia" w:hAnsi="Arial" w:cs="Arial"/>
          <w:spacing w:val="5"/>
          <w:sz w:val="22"/>
          <w:szCs w:val="22"/>
        </w:rPr>
        <w:t xml:space="preserve"> </w:t>
      </w:r>
      <w:r w:rsidR="00335B82" w:rsidRPr="00335B82">
        <w:rPr>
          <w:rFonts w:ascii="Arial" w:eastAsiaTheme="minorEastAsia" w:hAnsi="Arial" w:cs="Arial"/>
          <w:sz w:val="22"/>
          <w:szCs w:val="22"/>
        </w:rPr>
        <w:t>consistent</w:t>
      </w:r>
      <w:r w:rsidR="00335B82" w:rsidRPr="00335B82">
        <w:rPr>
          <w:rFonts w:ascii="Arial" w:eastAsiaTheme="minorEastAsia" w:hAnsi="Arial" w:cs="Arial"/>
          <w:spacing w:val="7"/>
          <w:sz w:val="22"/>
          <w:szCs w:val="22"/>
        </w:rPr>
        <w:t xml:space="preserve"> </w:t>
      </w:r>
      <w:r w:rsidR="00335B82" w:rsidRPr="00335B82">
        <w:rPr>
          <w:rFonts w:ascii="Arial" w:eastAsiaTheme="minorEastAsia" w:hAnsi="Arial" w:cs="Arial"/>
          <w:sz w:val="22"/>
          <w:szCs w:val="22"/>
        </w:rPr>
        <w:t>with</w:t>
      </w:r>
      <w:r w:rsidR="00335B82" w:rsidRPr="00335B82">
        <w:rPr>
          <w:rFonts w:ascii="Arial" w:eastAsiaTheme="minorEastAsia" w:hAnsi="Arial" w:cs="Arial"/>
          <w:spacing w:val="13"/>
          <w:sz w:val="22"/>
          <w:szCs w:val="22"/>
        </w:rPr>
        <w:t xml:space="preserve"> </w:t>
      </w:r>
      <w:r w:rsidR="00335B82" w:rsidRPr="00335B82">
        <w:rPr>
          <w:rFonts w:ascii="Arial" w:eastAsiaTheme="minorEastAsia" w:hAnsi="Arial" w:cs="Arial"/>
          <w:sz w:val="22"/>
          <w:szCs w:val="22"/>
        </w:rPr>
        <w:t>the</w:t>
      </w:r>
      <w:r w:rsidR="00335B82" w:rsidRPr="00335B82">
        <w:rPr>
          <w:rFonts w:ascii="Arial" w:eastAsiaTheme="minorEastAsia" w:hAnsi="Arial" w:cs="Arial"/>
          <w:spacing w:val="14"/>
          <w:sz w:val="22"/>
          <w:szCs w:val="22"/>
        </w:rPr>
        <w:t xml:space="preserve"> </w:t>
      </w:r>
      <w:r w:rsidR="00335B82" w:rsidRPr="00335B82">
        <w:rPr>
          <w:rFonts w:ascii="Arial" w:eastAsiaTheme="minorEastAsia" w:hAnsi="Arial" w:cs="Arial"/>
          <w:w w:val="99"/>
          <w:sz w:val="22"/>
          <w:szCs w:val="22"/>
        </w:rPr>
        <w:t>contract.</w:t>
      </w:r>
      <w:r w:rsidR="00DD2005">
        <w:rPr>
          <w:rFonts w:ascii="Arial" w:eastAsiaTheme="minorEastAsia" w:hAnsi="Arial" w:cs="Arial"/>
          <w:w w:val="99"/>
          <w:sz w:val="22"/>
          <w:szCs w:val="22"/>
        </w:rPr>
        <w:t xml:space="preserve">  </w:t>
      </w:r>
      <w:r w:rsidR="00335B82" w:rsidRPr="00335B82">
        <w:rPr>
          <w:rFonts w:ascii="Arial" w:eastAsiaTheme="minorEastAsia" w:hAnsi="Arial" w:cs="Arial"/>
          <w:sz w:val="22"/>
          <w:szCs w:val="22"/>
        </w:rPr>
        <w:t>These</w:t>
      </w:r>
      <w:r w:rsidR="00335B82" w:rsidRPr="00335B82">
        <w:rPr>
          <w:rFonts w:ascii="Arial" w:eastAsiaTheme="minorEastAsia" w:hAnsi="Arial" w:cs="Arial"/>
          <w:spacing w:val="22"/>
          <w:sz w:val="22"/>
          <w:szCs w:val="22"/>
        </w:rPr>
        <w:t xml:space="preserve"> </w:t>
      </w:r>
      <w:r w:rsidR="00335B82" w:rsidRPr="00335B82">
        <w:rPr>
          <w:rFonts w:ascii="Arial" w:eastAsiaTheme="minorEastAsia" w:hAnsi="Arial" w:cs="Arial"/>
          <w:sz w:val="22"/>
          <w:szCs w:val="22"/>
        </w:rPr>
        <w:t>bid</w:t>
      </w:r>
      <w:r w:rsidR="00335B82" w:rsidRPr="00335B82">
        <w:rPr>
          <w:rFonts w:ascii="Arial" w:eastAsiaTheme="minorEastAsia" w:hAnsi="Arial" w:cs="Arial"/>
          <w:spacing w:val="25"/>
          <w:sz w:val="22"/>
          <w:szCs w:val="22"/>
        </w:rPr>
        <w:t xml:space="preserve"> </w:t>
      </w:r>
      <w:r w:rsidR="00335B82" w:rsidRPr="00335B82">
        <w:rPr>
          <w:rFonts w:ascii="Arial" w:eastAsiaTheme="minorEastAsia" w:hAnsi="Arial" w:cs="Arial"/>
          <w:sz w:val="22"/>
          <w:szCs w:val="22"/>
        </w:rPr>
        <w:t>i</w:t>
      </w:r>
      <w:r w:rsidR="00335B82" w:rsidRPr="00335B82">
        <w:rPr>
          <w:rFonts w:ascii="Arial" w:eastAsiaTheme="minorEastAsia" w:hAnsi="Arial" w:cs="Arial"/>
          <w:spacing w:val="-1"/>
          <w:sz w:val="22"/>
          <w:szCs w:val="22"/>
        </w:rPr>
        <w:t>t</w:t>
      </w:r>
      <w:r w:rsidR="00335B82" w:rsidRPr="00335B82">
        <w:rPr>
          <w:rFonts w:ascii="Arial" w:eastAsiaTheme="minorEastAsia" w:hAnsi="Arial" w:cs="Arial"/>
          <w:sz w:val="22"/>
          <w:szCs w:val="22"/>
        </w:rPr>
        <w:t>ems</w:t>
      </w:r>
      <w:r w:rsidR="00335B82" w:rsidRPr="00335B82">
        <w:rPr>
          <w:rFonts w:ascii="Arial" w:eastAsiaTheme="minorEastAsia" w:hAnsi="Arial" w:cs="Arial"/>
          <w:spacing w:val="23"/>
          <w:sz w:val="22"/>
          <w:szCs w:val="22"/>
        </w:rPr>
        <w:t xml:space="preserve"> </w:t>
      </w:r>
      <w:r w:rsidR="00335B82" w:rsidRPr="00335B82">
        <w:rPr>
          <w:rFonts w:ascii="Arial" w:eastAsiaTheme="minorEastAsia" w:hAnsi="Arial" w:cs="Arial"/>
          <w:sz w:val="22"/>
          <w:szCs w:val="22"/>
        </w:rPr>
        <w:t>shall</w:t>
      </w:r>
      <w:r w:rsidR="00335B82" w:rsidRPr="00335B82">
        <w:rPr>
          <w:rFonts w:ascii="Arial" w:eastAsiaTheme="minorEastAsia" w:hAnsi="Arial" w:cs="Arial"/>
          <w:spacing w:val="23"/>
          <w:sz w:val="22"/>
          <w:szCs w:val="22"/>
        </w:rPr>
        <w:t xml:space="preserve"> </w:t>
      </w:r>
      <w:r w:rsidR="00335B82" w:rsidRPr="00335B82">
        <w:rPr>
          <w:rFonts w:ascii="Arial" w:eastAsiaTheme="minorEastAsia" w:hAnsi="Arial" w:cs="Arial"/>
          <w:spacing w:val="-1"/>
          <w:sz w:val="22"/>
          <w:szCs w:val="22"/>
        </w:rPr>
        <w:t>b</w:t>
      </w:r>
      <w:r w:rsidR="00335B82" w:rsidRPr="00335B82">
        <w:rPr>
          <w:rFonts w:ascii="Arial" w:eastAsiaTheme="minorEastAsia" w:hAnsi="Arial" w:cs="Arial"/>
          <w:sz w:val="22"/>
          <w:szCs w:val="22"/>
        </w:rPr>
        <w:t>e</w:t>
      </w:r>
      <w:r w:rsidR="00335B82" w:rsidRPr="00335B82">
        <w:rPr>
          <w:rFonts w:ascii="Arial" w:eastAsiaTheme="minorEastAsia" w:hAnsi="Arial" w:cs="Arial"/>
          <w:spacing w:val="26"/>
          <w:sz w:val="22"/>
          <w:szCs w:val="22"/>
        </w:rPr>
        <w:t xml:space="preserve"> </w:t>
      </w:r>
      <w:r w:rsidR="00335B82" w:rsidRPr="00335B82">
        <w:rPr>
          <w:rFonts w:ascii="Arial" w:eastAsiaTheme="minorEastAsia" w:hAnsi="Arial" w:cs="Arial"/>
          <w:sz w:val="22"/>
          <w:szCs w:val="22"/>
        </w:rPr>
        <w:t>the</w:t>
      </w:r>
      <w:r w:rsidR="00335B82" w:rsidRPr="00335B82">
        <w:rPr>
          <w:rFonts w:ascii="Arial" w:eastAsiaTheme="minorEastAsia" w:hAnsi="Arial" w:cs="Arial"/>
          <w:spacing w:val="25"/>
          <w:sz w:val="22"/>
          <w:szCs w:val="22"/>
        </w:rPr>
        <w:t xml:space="preserve"> </w:t>
      </w:r>
      <w:r w:rsidR="00335B82" w:rsidRPr="00335B82">
        <w:rPr>
          <w:rFonts w:ascii="Arial" w:eastAsiaTheme="minorEastAsia" w:hAnsi="Arial" w:cs="Arial"/>
          <w:sz w:val="22"/>
          <w:szCs w:val="22"/>
        </w:rPr>
        <w:t>initi</w:t>
      </w:r>
      <w:r w:rsidR="00335B82" w:rsidRPr="00335B82">
        <w:rPr>
          <w:rFonts w:ascii="Arial" w:eastAsiaTheme="minorEastAsia" w:hAnsi="Arial" w:cs="Arial"/>
          <w:spacing w:val="-1"/>
          <w:sz w:val="22"/>
          <w:szCs w:val="22"/>
        </w:rPr>
        <w:t>a</w:t>
      </w:r>
      <w:r w:rsidR="00335B82" w:rsidRPr="00335B82">
        <w:rPr>
          <w:rFonts w:ascii="Arial" w:eastAsiaTheme="minorEastAsia" w:hAnsi="Arial" w:cs="Arial"/>
          <w:sz w:val="22"/>
          <w:szCs w:val="22"/>
        </w:rPr>
        <w:t>l</w:t>
      </w:r>
      <w:r w:rsidR="00335B82" w:rsidRPr="00335B82">
        <w:rPr>
          <w:rFonts w:ascii="Arial" w:eastAsiaTheme="minorEastAsia" w:hAnsi="Arial" w:cs="Arial"/>
          <w:spacing w:val="22"/>
          <w:sz w:val="22"/>
          <w:szCs w:val="22"/>
        </w:rPr>
        <w:t xml:space="preserve"> </w:t>
      </w:r>
      <w:r w:rsidR="00335B82" w:rsidRPr="00335B82">
        <w:rPr>
          <w:rFonts w:ascii="Arial" w:eastAsiaTheme="minorEastAsia" w:hAnsi="Arial" w:cs="Arial"/>
          <w:sz w:val="22"/>
          <w:szCs w:val="22"/>
        </w:rPr>
        <w:t>estimate</w:t>
      </w:r>
      <w:r w:rsidR="00335B82" w:rsidRPr="00335B82">
        <w:rPr>
          <w:rFonts w:ascii="Arial" w:eastAsiaTheme="minorEastAsia" w:hAnsi="Arial" w:cs="Arial"/>
          <w:spacing w:val="20"/>
          <w:sz w:val="22"/>
          <w:szCs w:val="22"/>
        </w:rPr>
        <w:t xml:space="preserve"> </w:t>
      </w:r>
      <w:r w:rsidR="00335B82" w:rsidRPr="00335B82">
        <w:rPr>
          <w:rFonts w:ascii="Arial" w:eastAsiaTheme="minorEastAsia" w:hAnsi="Arial" w:cs="Arial"/>
          <w:sz w:val="22"/>
          <w:szCs w:val="22"/>
        </w:rPr>
        <w:t>for</w:t>
      </w:r>
      <w:r w:rsidR="00335B82" w:rsidRPr="00335B82">
        <w:rPr>
          <w:rFonts w:ascii="Arial" w:eastAsiaTheme="minorEastAsia" w:hAnsi="Arial" w:cs="Arial"/>
          <w:spacing w:val="25"/>
          <w:sz w:val="22"/>
          <w:szCs w:val="22"/>
        </w:rPr>
        <w:t xml:space="preserve"> </w:t>
      </w:r>
      <w:r w:rsidR="00335B82" w:rsidRPr="00335B82">
        <w:rPr>
          <w:rFonts w:ascii="Arial" w:eastAsiaTheme="minorEastAsia" w:hAnsi="Arial" w:cs="Arial"/>
          <w:sz w:val="22"/>
          <w:szCs w:val="22"/>
        </w:rPr>
        <w:t>repair,</w:t>
      </w:r>
      <w:r w:rsidR="00335B82" w:rsidRPr="00335B82">
        <w:rPr>
          <w:rFonts w:ascii="Arial" w:eastAsiaTheme="minorEastAsia" w:hAnsi="Arial" w:cs="Arial"/>
          <w:spacing w:val="22"/>
          <w:sz w:val="22"/>
          <w:szCs w:val="22"/>
        </w:rPr>
        <w:t xml:space="preserve"> </w:t>
      </w:r>
      <w:r w:rsidR="00335B82" w:rsidRPr="00335B82">
        <w:rPr>
          <w:rFonts w:ascii="Arial" w:eastAsiaTheme="minorEastAsia" w:hAnsi="Arial" w:cs="Arial"/>
          <w:sz w:val="22"/>
          <w:szCs w:val="22"/>
        </w:rPr>
        <w:t>adj</w:t>
      </w:r>
      <w:r w:rsidR="00335B82" w:rsidRPr="00335B82">
        <w:rPr>
          <w:rFonts w:ascii="Arial" w:eastAsiaTheme="minorEastAsia" w:hAnsi="Arial" w:cs="Arial"/>
          <w:spacing w:val="-1"/>
          <w:sz w:val="22"/>
          <w:szCs w:val="22"/>
        </w:rPr>
        <w:t>u</w:t>
      </w:r>
      <w:r w:rsidR="00335B82" w:rsidRPr="00335B82">
        <w:rPr>
          <w:rFonts w:ascii="Arial" w:eastAsiaTheme="minorEastAsia" w:hAnsi="Arial" w:cs="Arial"/>
          <w:spacing w:val="1"/>
          <w:sz w:val="22"/>
          <w:szCs w:val="22"/>
        </w:rPr>
        <w:t>s</w:t>
      </w:r>
      <w:r w:rsidR="00335B82" w:rsidRPr="00335B82">
        <w:rPr>
          <w:rFonts w:ascii="Arial" w:eastAsiaTheme="minorEastAsia" w:hAnsi="Arial" w:cs="Arial"/>
          <w:sz w:val="22"/>
          <w:szCs w:val="22"/>
        </w:rPr>
        <w:t>tments</w:t>
      </w:r>
      <w:r w:rsidR="00335B82" w:rsidRPr="00335B82">
        <w:rPr>
          <w:rFonts w:ascii="Arial" w:eastAsiaTheme="minorEastAsia" w:hAnsi="Arial" w:cs="Arial"/>
          <w:spacing w:val="16"/>
          <w:sz w:val="22"/>
          <w:szCs w:val="22"/>
        </w:rPr>
        <w:t xml:space="preserve"> </w:t>
      </w:r>
      <w:r w:rsidR="00335B82" w:rsidRPr="00335B82">
        <w:rPr>
          <w:rFonts w:ascii="Arial" w:eastAsiaTheme="minorEastAsia" w:hAnsi="Arial" w:cs="Arial"/>
          <w:sz w:val="22"/>
          <w:szCs w:val="22"/>
        </w:rPr>
        <w:t>to</w:t>
      </w:r>
      <w:r w:rsidR="00335B82" w:rsidRPr="00335B82">
        <w:rPr>
          <w:rFonts w:ascii="Arial" w:eastAsiaTheme="minorEastAsia" w:hAnsi="Arial" w:cs="Arial"/>
          <w:spacing w:val="26"/>
          <w:sz w:val="22"/>
          <w:szCs w:val="22"/>
        </w:rPr>
        <w:t xml:space="preserve"> </w:t>
      </w:r>
      <w:r w:rsidR="00335B82" w:rsidRPr="00335B82">
        <w:rPr>
          <w:rFonts w:ascii="Arial" w:eastAsiaTheme="minorEastAsia" w:hAnsi="Arial" w:cs="Arial"/>
          <w:spacing w:val="-1"/>
          <w:sz w:val="22"/>
          <w:szCs w:val="22"/>
        </w:rPr>
        <w:t>t</w:t>
      </w:r>
      <w:r w:rsidR="00335B82" w:rsidRPr="00335B82">
        <w:rPr>
          <w:rFonts w:ascii="Arial" w:eastAsiaTheme="minorEastAsia" w:hAnsi="Arial" w:cs="Arial"/>
          <w:sz w:val="22"/>
          <w:szCs w:val="22"/>
        </w:rPr>
        <w:t>his</w:t>
      </w:r>
      <w:r w:rsidR="00335B82" w:rsidRPr="00335B82">
        <w:rPr>
          <w:rFonts w:ascii="Arial" w:eastAsiaTheme="minorEastAsia" w:hAnsi="Arial" w:cs="Arial"/>
          <w:spacing w:val="25"/>
          <w:sz w:val="22"/>
          <w:szCs w:val="22"/>
        </w:rPr>
        <w:t xml:space="preserve"> </w:t>
      </w:r>
      <w:r w:rsidR="00335B82" w:rsidRPr="00335B82">
        <w:rPr>
          <w:rFonts w:ascii="Arial" w:eastAsiaTheme="minorEastAsia" w:hAnsi="Arial" w:cs="Arial"/>
          <w:sz w:val="22"/>
          <w:szCs w:val="22"/>
        </w:rPr>
        <w:t>es</w:t>
      </w:r>
      <w:r w:rsidR="00335B82" w:rsidRPr="00335B82">
        <w:rPr>
          <w:rFonts w:ascii="Arial" w:eastAsiaTheme="minorEastAsia" w:hAnsi="Arial" w:cs="Arial"/>
          <w:spacing w:val="-1"/>
          <w:sz w:val="22"/>
          <w:szCs w:val="22"/>
        </w:rPr>
        <w:t>t</w:t>
      </w:r>
      <w:r w:rsidR="00335B82" w:rsidRPr="00335B82">
        <w:rPr>
          <w:rFonts w:ascii="Arial" w:eastAsiaTheme="minorEastAsia" w:hAnsi="Arial" w:cs="Arial"/>
          <w:sz w:val="22"/>
          <w:szCs w:val="22"/>
        </w:rPr>
        <w:t>imate</w:t>
      </w:r>
      <w:r w:rsidR="00335B82" w:rsidRPr="00335B82">
        <w:rPr>
          <w:rFonts w:ascii="Arial" w:eastAsiaTheme="minorEastAsia" w:hAnsi="Arial" w:cs="Arial"/>
          <w:spacing w:val="20"/>
          <w:sz w:val="22"/>
          <w:szCs w:val="22"/>
        </w:rPr>
        <w:t xml:space="preserve"> </w:t>
      </w:r>
      <w:r w:rsidR="00335B82" w:rsidRPr="00335B82">
        <w:rPr>
          <w:rFonts w:ascii="Arial" w:eastAsiaTheme="minorEastAsia" w:hAnsi="Arial" w:cs="Arial"/>
          <w:sz w:val="22"/>
          <w:szCs w:val="22"/>
        </w:rPr>
        <w:t>may</w:t>
      </w:r>
      <w:r w:rsidR="00335B82" w:rsidRPr="00335B82">
        <w:rPr>
          <w:rFonts w:ascii="Arial" w:eastAsiaTheme="minorEastAsia" w:hAnsi="Arial" w:cs="Arial"/>
          <w:spacing w:val="24"/>
          <w:sz w:val="22"/>
          <w:szCs w:val="22"/>
        </w:rPr>
        <w:t xml:space="preserve"> </w:t>
      </w:r>
      <w:r w:rsidR="00335B82" w:rsidRPr="00335B82">
        <w:rPr>
          <w:rFonts w:ascii="Arial" w:eastAsiaTheme="minorEastAsia" w:hAnsi="Arial" w:cs="Arial"/>
          <w:sz w:val="22"/>
          <w:szCs w:val="22"/>
        </w:rPr>
        <w:t>be made</w:t>
      </w:r>
      <w:r w:rsidR="00335B82" w:rsidRPr="00335B82">
        <w:rPr>
          <w:rFonts w:ascii="Arial" w:eastAsiaTheme="minorEastAsia" w:hAnsi="Arial" w:cs="Arial"/>
          <w:spacing w:val="-5"/>
          <w:sz w:val="22"/>
          <w:szCs w:val="22"/>
        </w:rPr>
        <w:t xml:space="preserve"> </w:t>
      </w:r>
      <w:r w:rsidR="00335B82" w:rsidRPr="00335B82">
        <w:rPr>
          <w:rFonts w:ascii="Arial" w:eastAsiaTheme="minorEastAsia" w:hAnsi="Arial" w:cs="Arial"/>
          <w:sz w:val="22"/>
          <w:szCs w:val="22"/>
        </w:rPr>
        <w:t>during</w:t>
      </w:r>
      <w:r w:rsidR="00335B82" w:rsidRPr="00335B82">
        <w:rPr>
          <w:rFonts w:ascii="Arial" w:eastAsiaTheme="minorEastAsia" w:hAnsi="Arial" w:cs="Arial"/>
          <w:spacing w:val="-6"/>
          <w:sz w:val="22"/>
          <w:szCs w:val="22"/>
        </w:rPr>
        <w:t xml:space="preserve"> </w:t>
      </w:r>
      <w:r w:rsidR="00335B82" w:rsidRPr="00335B82">
        <w:rPr>
          <w:rFonts w:ascii="Arial" w:eastAsiaTheme="minorEastAsia" w:hAnsi="Arial" w:cs="Arial"/>
          <w:sz w:val="22"/>
          <w:szCs w:val="22"/>
        </w:rPr>
        <w:t>work</w:t>
      </w:r>
      <w:r w:rsidR="00335B82" w:rsidRPr="00335B82">
        <w:rPr>
          <w:rFonts w:ascii="Arial" w:eastAsiaTheme="minorEastAsia" w:hAnsi="Arial" w:cs="Arial"/>
          <w:spacing w:val="-5"/>
          <w:sz w:val="22"/>
          <w:szCs w:val="22"/>
        </w:rPr>
        <w:t xml:space="preserve"> </w:t>
      </w:r>
      <w:r w:rsidR="00335B82" w:rsidRPr="00335B82">
        <w:rPr>
          <w:rFonts w:ascii="Arial" w:eastAsiaTheme="minorEastAsia" w:hAnsi="Arial" w:cs="Arial"/>
          <w:sz w:val="22"/>
          <w:szCs w:val="22"/>
        </w:rPr>
        <w:t>order</w:t>
      </w:r>
      <w:r w:rsidR="00335B82" w:rsidRPr="00335B82">
        <w:rPr>
          <w:rFonts w:ascii="Arial" w:eastAsiaTheme="minorEastAsia" w:hAnsi="Arial" w:cs="Arial"/>
          <w:spacing w:val="-5"/>
          <w:sz w:val="22"/>
          <w:szCs w:val="22"/>
        </w:rPr>
        <w:t xml:space="preserve"> </w:t>
      </w:r>
      <w:r w:rsidR="00335B82" w:rsidRPr="00335B82">
        <w:rPr>
          <w:rFonts w:ascii="Arial" w:eastAsiaTheme="minorEastAsia" w:hAnsi="Arial" w:cs="Arial"/>
          <w:sz w:val="22"/>
          <w:szCs w:val="22"/>
        </w:rPr>
        <w:t>generation</w:t>
      </w:r>
      <w:r w:rsidR="00335B82" w:rsidRPr="00335B82">
        <w:rPr>
          <w:rFonts w:ascii="Arial" w:eastAsiaTheme="minorEastAsia" w:hAnsi="Arial" w:cs="Arial"/>
          <w:spacing w:val="-10"/>
          <w:sz w:val="22"/>
          <w:szCs w:val="22"/>
        </w:rPr>
        <w:t xml:space="preserve"> </w:t>
      </w:r>
      <w:r w:rsidR="00335B82" w:rsidRPr="00335B82">
        <w:rPr>
          <w:rFonts w:ascii="Arial" w:eastAsiaTheme="minorEastAsia" w:hAnsi="Arial" w:cs="Arial"/>
          <w:spacing w:val="-1"/>
          <w:sz w:val="22"/>
          <w:szCs w:val="22"/>
        </w:rPr>
        <w:t>o</w:t>
      </w:r>
      <w:r w:rsidR="00335B82" w:rsidRPr="00335B82">
        <w:rPr>
          <w:rFonts w:ascii="Arial" w:eastAsiaTheme="minorEastAsia" w:hAnsi="Arial" w:cs="Arial"/>
          <w:sz w:val="22"/>
          <w:szCs w:val="22"/>
        </w:rPr>
        <w:t>r</w:t>
      </w:r>
      <w:r w:rsidR="00335B82" w:rsidRPr="00335B82">
        <w:rPr>
          <w:rFonts w:ascii="Arial" w:eastAsiaTheme="minorEastAsia" w:hAnsi="Arial" w:cs="Arial"/>
          <w:spacing w:val="-2"/>
          <w:sz w:val="22"/>
          <w:szCs w:val="22"/>
        </w:rPr>
        <w:t xml:space="preserve"> </w:t>
      </w:r>
      <w:r w:rsidR="00335B82" w:rsidRPr="00335B82">
        <w:rPr>
          <w:rFonts w:ascii="Arial" w:eastAsiaTheme="minorEastAsia" w:hAnsi="Arial" w:cs="Arial"/>
          <w:sz w:val="22"/>
          <w:szCs w:val="22"/>
        </w:rPr>
        <w:t>upon</w:t>
      </w:r>
      <w:r w:rsidR="00335B82" w:rsidRPr="00335B82">
        <w:rPr>
          <w:rFonts w:ascii="Arial" w:eastAsiaTheme="minorEastAsia" w:hAnsi="Arial" w:cs="Arial"/>
          <w:spacing w:val="-5"/>
          <w:sz w:val="22"/>
          <w:szCs w:val="22"/>
        </w:rPr>
        <w:t xml:space="preserve"> </w:t>
      </w:r>
      <w:r w:rsidR="00335B82" w:rsidRPr="00335B82">
        <w:rPr>
          <w:rFonts w:ascii="Arial" w:eastAsiaTheme="minorEastAsia" w:hAnsi="Arial" w:cs="Arial"/>
          <w:sz w:val="22"/>
          <w:szCs w:val="22"/>
        </w:rPr>
        <w:t>disc</w:t>
      </w:r>
      <w:r w:rsidR="00335B82" w:rsidRPr="00335B82">
        <w:rPr>
          <w:rFonts w:ascii="Arial" w:eastAsiaTheme="minorEastAsia" w:hAnsi="Arial" w:cs="Arial"/>
          <w:spacing w:val="-1"/>
          <w:sz w:val="22"/>
          <w:szCs w:val="22"/>
        </w:rPr>
        <w:t>o</w:t>
      </w:r>
      <w:r w:rsidR="00335B82" w:rsidRPr="00335B82">
        <w:rPr>
          <w:rFonts w:ascii="Arial" w:eastAsiaTheme="minorEastAsia" w:hAnsi="Arial" w:cs="Arial"/>
          <w:sz w:val="22"/>
          <w:szCs w:val="22"/>
        </w:rPr>
        <w:t>very</w:t>
      </w:r>
      <w:r w:rsidR="00335B82" w:rsidRPr="00335B82">
        <w:rPr>
          <w:rFonts w:ascii="Arial" w:eastAsiaTheme="minorEastAsia" w:hAnsi="Arial" w:cs="Arial"/>
          <w:spacing w:val="-9"/>
          <w:sz w:val="22"/>
          <w:szCs w:val="22"/>
        </w:rPr>
        <w:t xml:space="preserve"> </w:t>
      </w:r>
      <w:r w:rsidR="00335B82" w:rsidRPr="00335B82">
        <w:rPr>
          <w:rFonts w:ascii="Arial" w:eastAsiaTheme="minorEastAsia" w:hAnsi="Arial" w:cs="Arial"/>
          <w:sz w:val="22"/>
          <w:szCs w:val="22"/>
        </w:rPr>
        <w:t>of</w:t>
      </w:r>
      <w:r w:rsidR="00335B82" w:rsidRPr="00335B82">
        <w:rPr>
          <w:rFonts w:ascii="Arial" w:eastAsiaTheme="minorEastAsia" w:hAnsi="Arial" w:cs="Arial"/>
          <w:spacing w:val="-2"/>
          <w:sz w:val="22"/>
          <w:szCs w:val="22"/>
        </w:rPr>
        <w:t xml:space="preserve"> </w:t>
      </w:r>
      <w:r w:rsidR="00335B82" w:rsidRPr="00335B82">
        <w:rPr>
          <w:rFonts w:ascii="Arial" w:eastAsiaTheme="minorEastAsia" w:hAnsi="Arial" w:cs="Arial"/>
          <w:sz w:val="22"/>
          <w:szCs w:val="22"/>
        </w:rPr>
        <w:t>addi</w:t>
      </w:r>
      <w:r w:rsidR="00335B82" w:rsidRPr="00335B82">
        <w:rPr>
          <w:rFonts w:ascii="Arial" w:eastAsiaTheme="minorEastAsia" w:hAnsi="Arial" w:cs="Arial"/>
          <w:spacing w:val="1"/>
          <w:sz w:val="22"/>
          <w:szCs w:val="22"/>
        </w:rPr>
        <w:t>t</w:t>
      </w:r>
      <w:r w:rsidR="00335B82" w:rsidRPr="00335B82">
        <w:rPr>
          <w:rFonts w:ascii="Arial" w:eastAsiaTheme="minorEastAsia" w:hAnsi="Arial" w:cs="Arial"/>
          <w:sz w:val="22"/>
          <w:szCs w:val="22"/>
        </w:rPr>
        <w:t>ional</w:t>
      </w:r>
      <w:r w:rsidR="00335B82" w:rsidRPr="00335B82">
        <w:rPr>
          <w:rFonts w:ascii="Arial" w:eastAsiaTheme="minorEastAsia" w:hAnsi="Arial" w:cs="Arial"/>
          <w:spacing w:val="-9"/>
          <w:sz w:val="22"/>
          <w:szCs w:val="22"/>
        </w:rPr>
        <w:t xml:space="preserve"> </w:t>
      </w:r>
      <w:r w:rsidR="00335B82" w:rsidRPr="00335B82">
        <w:rPr>
          <w:rFonts w:ascii="Arial" w:eastAsiaTheme="minorEastAsia" w:hAnsi="Arial" w:cs="Arial"/>
          <w:sz w:val="22"/>
          <w:szCs w:val="22"/>
        </w:rPr>
        <w:t>damage</w:t>
      </w:r>
      <w:r w:rsidR="00335B82" w:rsidRPr="00335B82">
        <w:rPr>
          <w:rFonts w:ascii="Arial" w:eastAsiaTheme="minorEastAsia" w:hAnsi="Arial" w:cs="Arial"/>
          <w:spacing w:val="-8"/>
          <w:sz w:val="22"/>
          <w:szCs w:val="22"/>
        </w:rPr>
        <w:t xml:space="preserve"> </w:t>
      </w:r>
      <w:r w:rsidR="00335B82" w:rsidRPr="00335B82">
        <w:rPr>
          <w:rFonts w:ascii="Arial" w:eastAsiaTheme="minorEastAsia" w:hAnsi="Arial" w:cs="Arial"/>
          <w:sz w:val="22"/>
          <w:szCs w:val="22"/>
        </w:rPr>
        <w:t>in</w:t>
      </w:r>
      <w:r w:rsidR="00335B82" w:rsidRPr="00335B82">
        <w:rPr>
          <w:rFonts w:ascii="Arial" w:eastAsiaTheme="minorEastAsia" w:hAnsi="Arial" w:cs="Arial"/>
          <w:spacing w:val="-2"/>
          <w:sz w:val="22"/>
          <w:szCs w:val="22"/>
        </w:rPr>
        <w:t xml:space="preserve"> </w:t>
      </w:r>
      <w:r w:rsidR="00335B82" w:rsidRPr="00335B82">
        <w:rPr>
          <w:rFonts w:ascii="Arial" w:eastAsiaTheme="minorEastAsia" w:hAnsi="Arial" w:cs="Arial"/>
          <w:sz w:val="22"/>
          <w:szCs w:val="22"/>
        </w:rPr>
        <w:t>the</w:t>
      </w:r>
      <w:r w:rsidR="00335B82" w:rsidRPr="00335B82">
        <w:rPr>
          <w:rFonts w:ascii="Arial" w:eastAsiaTheme="minorEastAsia" w:hAnsi="Arial" w:cs="Arial"/>
          <w:spacing w:val="-3"/>
          <w:sz w:val="22"/>
          <w:szCs w:val="22"/>
        </w:rPr>
        <w:t xml:space="preserve"> </w:t>
      </w:r>
      <w:r w:rsidR="00335B82" w:rsidRPr="00335B82">
        <w:rPr>
          <w:rFonts w:ascii="Arial" w:eastAsiaTheme="minorEastAsia" w:hAnsi="Arial" w:cs="Arial"/>
          <w:sz w:val="22"/>
          <w:szCs w:val="22"/>
        </w:rPr>
        <w:t>fiel</w:t>
      </w:r>
      <w:r w:rsidR="00335B82" w:rsidRPr="00335B82">
        <w:rPr>
          <w:rFonts w:ascii="Arial" w:eastAsiaTheme="minorEastAsia" w:hAnsi="Arial" w:cs="Arial"/>
          <w:spacing w:val="-1"/>
          <w:sz w:val="22"/>
          <w:szCs w:val="22"/>
        </w:rPr>
        <w:t>d</w:t>
      </w:r>
      <w:r w:rsidR="00335B82" w:rsidRPr="00335B82">
        <w:rPr>
          <w:rFonts w:ascii="Arial" w:eastAsiaTheme="minorEastAsia" w:hAnsi="Arial" w:cs="Arial"/>
          <w:sz w:val="22"/>
          <w:szCs w:val="22"/>
        </w:rPr>
        <w:t>.</w:t>
      </w:r>
    </w:p>
    <w:p w14:paraId="4F524714" w14:textId="3F940BD6" w:rsidR="00335B82" w:rsidRPr="00335B82" w:rsidRDefault="009C2B48" w:rsidP="009C2B48">
      <w:pPr>
        <w:widowControl w:val="0"/>
        <w:tabs>
          <w:tab w:val="left" w:pos="720"/>
        </w:tabs>
        <w:autoSpaceDE w:val="0"/>
        <w:autoSpaceDN w:val="0"/>
        <w:adjustRightInd w:val="0"/>
        <w:spacing w:before="2" w:line="254" w:lineRule="exact"/>
        <w:ind w:left="720" w:right="63" w:hanging="360"/>
        <w:jc w:val="both"/>
        <w:rPr>
          <w:rFonts w:ascii="Arial" w:eastAsiaTheme="minorEastAsia" w:hAnsi="Arial" w:cs="Arial"/>
          <w:sz w:val="22"/>
          <w:szCs w:val="22"/>
        </w:rPr>
      </w:pPr>
      <w:r>
        <w:rPr>
          <w:rFonts w:ascii="Arial" w:eastAsiaTheme="minorEastAsia" w:hAnsi="Arial" w:cs="Arial"/>
          <w:sz w:val="22"/>
          <w:szCs w:val="22"/>
        </w:rPr>
        <w:t>3.</w:t>
      </w:r>
      <w:r>
        <w:rPr>
          <w:rFonts w:ascii="Arial" w:eastAsiaTheme="minorEastAsia" w:hAnsi="Arial" w:cs="Arial"/>
          <w:sz w:val="22"/>
          <w:szCs w:val="22"/>
        </w:rPr>
        <w:tab/>
      </w:r>
      <w:r w:rsidR="00335B82" w:rsidRPr="00335B82">
        <w:rPr>
          <w:rFonts w:ascii="Arial" w:eastAsiaTheme="minorEastAsia" w:hAnsi="Arial" w:cs="Arial"/>
          <w:sz w:val="22"/>
          <w:szCs w:val="22"/>
        </w:rPr>
        <w:t>Provide</w:t>
      </w:r>
      <w:r w:rsidR="00335B82" w:rsidRPr="00335B82">
        <w:rPr>
          <w:rFonts w:ascii="Arial" w:eastAsiaTheme="minorEastAsia" w:hAnsi="Arial" w:cs="Arial"/>
          <w:spacing w:val="5"/>
          <w:sz w:val="22"/>
          <w:szCs w:val="22"/>
        </w:rPr>
        <w:t xml:space="preserve"> </w:t>
      </w:r>
      <w:r w:rsidR="00335B82" w:rsidRPr="00335B82">
        <w:rPr>
          <w:rFonts w:ascii="Arial" w:eastAsiaTheme="minorEastAsia" w:hAnsi="Arial" w:cs="Arial"/>
          <w:sz w:val="22"/>
          <w:szCs w:val="22"/>
        </w:rPr>
        <w:t>a</w:t>
      </w:r>
      <w:r w:rsidR="00335B82" w:rsidRPr="00335B82">
        <w:rPr>
          <w:rFonts w:ascii="Arial" w:eastAsiaTheme="minorEastAsia" w:hAnsi="Arial" w:cs="Arial"/>
          <w:spacing w:val="12"/>
          <w:sz w:val="22"/>
          <w:szCs w:val="22"/>
        </w:rPr>
        <w:t xml:space="preserve"> </w:t>
      </w:r>
      <w:r w:rsidR="00335B82" w:rsidRPr="00335B82">
        <w:rPr>
          <w:rFonts w:ascii="Arial" w:eastAsiaTheme="minorEastAsia" w:hAnsi="Arial" w:cs="Arial"/>
          <w:sz w:val="22"/>
          <w:szCs w:val="22"/>
        </w:rPr>
        <w:t>minim</w:t>
      </w:r>
      <w:r w:rsidR="00335B82" w:rsidRPr="00335B82">
        <w:rPr>
          <w:rFonts w:ascii="Arial" w:eastAsiaTheme="minorEastAsia" w:hAnsi="Arial" w:cs="Arial"/>
          <w:spacing w:val="1"/>
          <w:sz w:val="22"/>
          <w:szCs w:val="22"/>
        </w:rPr>
        <w:t>u</w:t>
      </w:r>
      <w:r w:rsidR="00335B82" w:rsidRPr="00335B82">
        <w:rPr>
          <w:rFonts w:ascii="Arial" w:eastAsiaTheme="minorEastAsia" w:hAnsi="Arial" w:cs="Arial"/>
          <w:sz w:val="22"/>
          <w:szCs w:val="22"/>
        </w:rPr>
        <w:t>m</w:t>
      </w:r>
      <w:r w:rsidR="00335B82" w:rsidRPr="00335B82">
        <w:rPr>
          <w:rFonts w:ascii="Arial" w:eastAsiaTheme="minorEastAsia" w:hAnsi="Arial" w:cs="Arial"/>
          <w:spacing w:val="4"/>
          <w:sz w:val="22"/>
          <w:szCs w:val="22"/>
        </w:rPr>
        <w:t xml:space="preserve"> </w:t>
      </w:r>
      <w:r w:rsidR="00335B82" w:rsidRPr="00335B82">
        <w:rPr>
          <w:rFonts w:ascii="Arial" w:eastAsiaTheme="minorEastAsia" w:hAnsi="Arial" w:cs="Arial"/>
          <w:sz w:val="22"/>
          <w:szCs w:val="22"/>
        </w:rPr>
        <w:t>of</w:t>
      </w:r>
      <w:r w:rsidR="00335B82" w:rsidRPr="00335B82">
        <w:rPr>
          <w:rFonts w:ascii="Arial" w:eastAsiaTheme="minorEastAsia" w:hAnsi="Arial" w:cs="Arial"/>
          <w:spacing w:val="11"/>
          <w:sz w:val="22"/>
          <w:szCs w:val="22"/>
        </w:rPr>
        <w:t xml:space="preserve"> </w:t>
      </w:r>
      <w:r w:rsidR="00335B82" w:rsidRPr="00335B82">
        <w:rPr>
          <w:rFonts w:ascii="Arial" w:eastAsiaTheme="minorEastAsia" w:hAnsi="Arial" w:cs="Arial"/>
          <w:sz w:val="22"/>
          <w:szCs w:val="22"/>
        </w:rPr>
        <w:t>two</w:t>
      </w:r>
      <w:r w:rsidR="00335B82" w:rsidRPr="00335B82">
        <w:rPr>
          <w:rFonts w:ascii="Arial" w:eastAsiaTheme="minorEastAsia" w:hAnsi="Arial" w:cs="Arial"/>
          <w:spacing w:val="9"/>
          <w:sz w:val="22"/>
          <w:szCs w:val="22"/>
        </w:rPr>
        <w:t xml:space="preserve"> </w:t>
      </w:r>
      <w:r w:rsidR="00335B82" w:rsidRPr="00335B82">
        <w:rPr>
          <w:rFonts w:ascii="Arial" w:eastAsiaTheme="minorEastAsia" w:hAnsi="Arial" w:cs="Arial"/>
          <w:sz w:val="22"/>
          <w:szCs w:val="22"/>
        </w:rPr>
        <w:t>(2),</w:t>
      </w:r>
      <w:r w:rsidR="00335B82" w:rsidRPr="00335B82">
        <w:rPr>
          <w:rFonts w:ascii="Arial" w:eastAsiaTheme="minorEastAsia" w:hAnsi="Arial" w:cs="Arial"/>
          <w:spacing w:val="10"/>
          <w:sz w:val="22"/>
          <w:szCs w:val="22"/>
        </w:rPr>
        <w:t xml:space="preserve"> </w:t>
      </w:r>
      <w:r w:rsidR="00335B82" w:rsidRPr="00335B82">
        <w:rPr>
          <w:rFonts w:ascii="Arial" w:eastAsiaTheme="minorEastAsia" w:hAnsi="Arial" w:cs="Arial"/>
          <w:sz w:val="22"/>
          <w:szCs w:val="22"/>
        </w:rPr>
        <w:t>high</w:t>
      </w:r>
      <w:r w:rsidR="00335B82" w:rsidRPr="00335B82">
        <w:rPr>
          <w:rFonts w:ascii="Arial" w:eastAsiaTheme="minorEastAsia" w:hAnsi="Arial" w:cs="Arial"/>
          <w:spacing w:val="9"/>
          <w:sz w:val="22"/>
          <w:szCs w:val="22"/>
        </w:rPr>
        <w:t xml:space="preserve"> </w:t>
      </w:r>
      <w:r w:rsidR="00335B82" w:rsidRPr="00335B82">
        <w:rPr>
          <w:rFonts w:ascii="Arial" w:eastAsiaTheme="minorEastAsia" w:hAnsi="Arial" w:cs="Arial"/>
          <w:sz w:val="22"/>
          <w:szCs w:val="22"/>
        </w:rPr>
        <w:t>resoluti</w:t>
      </w:r>
      <w:r w:rsidR="00335B82" w:rsidRPr="00335B82">
        <w:rPr>
          <w:rFonts w:ascii="Arial" w:eastAsiaTheme="minorEastAsia" w:hAnsi="Arial" w:cs="Arial"/>
          <w:spacing w:val="-1"/>
          <w:sz w:val="22"/>
          <w:szCs w:val="22"/>
        </w:rPr>
        <w:t>o</w:t>
      </w:r>
      <w:r w:rsidR="00335B82" w:rsidRPr="00335B82">
        <w:rPr>
          <w:rFonts w:ascii="Arial" w:eastAsiaTheme="minorEastAsia" w:hAnsi="Arial" w:cs="Arial"/>
          <w:sz w:val="22"/>
          <w:szCs w:val="22"/>
        </w:rPr>
        <w:t>n</w:t>
      </w:r>
      <w:r w:rsidR="00335B82" w:rsidRPr="00335B82">
        <w:rPr>
          <w:rFonts w:ascii="Arial" w:eastAsiaTheme="minorEastAsia" w:hAnsi="Arial" w:cs="Arial"/>
          <w:spacing w:val="3"/>
          <w:sz w:val="22"/>
          <w:szCs w:val="22"/>
        </w:rPr>
        <w:t xml:space="preserve"> </w:t>
      </w:r>
      <w:r w:rsidR="00335B82" w:rsidRPr="00335B82">
        <w:rPr>
          <w:rFonts w:ascii="Arial" w:eastAsiaTheme="minorEastAsia" w:hAnsi="Arial" w:cs="Arial"/>
          <w:sz w:val="22"/>
          <w:szCs w:val="22"/>
        </w:rPr>
        <w:t>color</w:t>
      </w:r>
      <w:r w:rsidR="00335B82" w:rsidRPr="00335B82">
        <w:rPr>
          <w:rFonts w:ascii="Arial" w:eastAsiaTheme="minorEastAsia" w:hAnsi="Arial" w:cs="Arial"/>
          <w:spacing w:val="8"/>
          <w:sz w:val="22"/>
          <w:szCs w:val="22"/>
        </w:rPr>
        <w:t xml:space="preserve"> </w:t>
      </w:r>
      <w:r w:rsidR="00335B82" w:rsidRPr="00335B82">
        <w:rPr>
          <w:rFonts w:ascii="Arial" w:eastAsiaTheme="minorEastAsia" w:hAnsi="Arial" w:cs="Arial"/>
          <w:spacing w:val="-1"/>
          <w:sz w:val="22"/>
          <w:szCs w:val="22"/>
        </w:rPr>
        <w:t>d</w:t>
      </w:r>
      <w:r w:rsidR="00335B82" w:rsidRPr="00335B82">
        <w:rPr>
          <w:rFonts w:ascii="Arial" w:eastAsiaTheme="minorEastAsia" w:hAnsi="Arial" w:cs="Arial"/>
          <w:sz w:val="22"/>
          <w:szCs w:val="22"/>
        </w:rPr>
        <w:t>igi</w:t>
      </w:r>
      <w:r w:rsidR="00335B82" w:rsidRPr="00335B82">
        <w:rPr>
          <w:rFonts w:ascii="Arial" w:eastAsiaTheme="minorEastAsia" w:hAnsi="Arial" w:cs="Arial"/>
          <w:spacing w:val="-1"/>
          <w:sz w:val="22"/>
          <w:szCs w:val="22"/>
        </w:rPr>
        <w:t>t</w:t>
      </w:r>
      <w:r w:rsidR="00335B82" w:rsidRPr="00335B82">
        <w:rPr>
          <w:rFonts w:ascii="Arial" w:eastAsiaTheme="minorEastAsia" w:hAnsi="Arial" w:cs="Arial"/>
          <w:sz w:val="22"/>
          <w:szCs w:val="22"/>
        </w:rPr>
        <w:t>al</w:t>
      </w:r>
      <w:r w:rsidR="00335B82" w:rsidRPr="00335B82">
        <w:rPr>
          <w:rFonts w:ascii="Arial" w:eastAsiaTheme="minorEastAsia" w:hAnsi="Arial" w:cs="Arial"/>
          <w:spacing w:val="7"/>
          <w:sz w:val="22"/>
          <w:szCs w:val="22"/>
        </w:rPr>
        <w:t xml:space="preserve"> </w:t>
      </w:r>
      <w:r w:rsidR="00335B82" w:rsidRPr="00335B82">
        <w:rPr>
          <w:rFonts w:ascii="Arial" w:eastAsiaTheme="minorEastAsia" w:hAnsi="Arial" w:cs="Arial"/>
          <w:sz w:val="22"/>
          <w:szCs w:val="22"/>
        </w:rPr>
        <w:t>photogr</w:t>
      </w:r>
      <w:r w:rsidR="00335B82" w:rsidRPr="00335B82">
        <w:rPr>
          <w:rFonts w:ascii="Arial" w:eastAsiaTheme="minorEastAsia" w:hAnsi="Arial" w:cs="Arial"/>
          <w:spacing w:val="-1"/>
          <w:sz w:val="22"/>
          <w:szCs w:val="22"/>
        </w:rPr>
        <w:t>a</w:t>
      </w:r>
      <w:r w:rsidR="00335B82" w:rsidRPr="00335B82">
        <w:rPr>
          <w:rFonts w:ascii="Arial" w:eastAsiaTheme="minorEastAsia" w:hAnsi="Arial" w:cs="Arial"/>
          <w:sz w:val="22"/>
          <w:szCs w:val="22"/>
        </w:rPr>
        <w:t>phs, docu</w:t>
      </w:r>
      <w:r w:rsidR="00335B82" w:rsidRPr="00335B82">
        <w:rPr>
          <w:rFonts w:ascii="Arial" w:eastAsiaTheme="minorEastAsia" w:hAnsi="Arial" w:cs="Arial"/>
          <w:spacing w:val="-2"/>
          <w:sz w:val="22"/>
          <w:szCs w:val="22"/>
        </w:rPr>
        <w:t>m</w:t>
      </w:r>
      <w:r w:rsidR="00335B82" w:rsidRPr="00335B82">
        <w:rPr>
          <w:rFonts w:ascii="Arial" w:eastAsiaTheme="minorEastAsia" w:hAnsi="Arial" w:cs="Arial"/>
          <w:sz w:val="22"/>
          <w:szCs w:val="22"/>
        </w:rPr>
        <w:t>enting the discovered</w:t>
      </w:r>
      <w:r w:rsidR="00335B82" w:rsidRPr="00335B82">
        <w:rPr>
          <w:rFonts w:ascii="Arial" w:eastAsiaTheme="minorEastAsia" w:hAnsi="Arial" w:cs="Arial"/>
          <w:spacing w:val="-12"/>
          <w:sz w:val="22"/>
          <w:szCs w:val="22"/>
        </w:rPr>
        <w:t xml:space="preserve"> </w:t>
      </w:r>
      <w:r w:rsidR="00335B82" w:rsidRPr="00335B82">
        <w:rPr>
          <w:rFonts w:ascii="Arial" w:eastAsiaTheme="minorEastAsia" w:hAnsi="Arial" w:cs="Arial"/>
          <w:sz w:val="22"/>
          <w:szCs w:val="22"/>
        </w:rPr>
        <w:t>damage,</w:t>
      </w:r>
      <w:r w:rsidR="00335B82" w:rsidRPr="00335B82">
        <w:rPr>
          <w:rFonts w:ascii="Arial" w:eastAsiaTheme="minorEastAsia" w:hAnsi="Arial" w:cs="Arial"/>
          <w:spacing w:val="-9"/>
          <w:sz w:val="22"/>
          <w:szCs w:val="22"/>
        </w:rPr>
        <w:t xml:space="preserve"> </w:t>
      </w:r>
      <w:r w:rsidR="00335B82" w:rsidRPr="00335B82">
        <w:rPr>
          <w:rFonts w:ascii="Arial" w:eastAsiaTheme="minorEastAsia" w:hAnsi="Arial" w:cs="Arial"/>
          <w:sz w:val="22"/>
          <w:szCs w:val="22"/>
        </w:rPr>
        <w:t>for</w:t>
      </w:r>
      <w:r w:rsidR="00335B82" w:rsidRPr="00335B82">
        <w:rPr>
          <w:rFonts w:ascii="Arial" w:eastAsiaTheme="minorEastAsia" w:hAnsi="Arial" w:cs="Arial"/>
          <w:spacing w:val="-3"/>
          <w:sz w:val="22"/>
          <w:szCs w:val="22"/>
        </w:rPr>
        <w:t xml:space="preserve"> </w:t>
      </w:r>
      <w:r w:rsidR="00335B82" w:rsidRPr="00335B82">
        <w:rPr>
          <w:rFonts w:ascii="Arial" w:eastAsiaTheme="minorEastAsia" w:hAnsi="Arial" w:cs="Arial"/>
          <w:sz w:val="22"/>
          <w:szCs w:val="22"/>
        </w:rPr>
        <w:t>each</w:t>
      </w:r>
      <w:r w:rsidR="00335B82" w:rsidRPr="00335B82">
        <w:rPr>
          <w:rFonts w:ascii="Arial" w:eastAsiaTheme="minorEastAsia" w:hAnsi="Arial" w:cs="Arial"/>
          <w:spacing w:val="-5"/>
          <w:sz w:val="22"/>
          <w:szCs w:val="22"/>
        </w:rPr>
        <w:t xml:space="preserve"> </w:t>
      </w:r>
      <w:r w:rsidR="00335B82" w:rsidRPr="00335B82">
        <w:rPr>
          <w:rFonts w:ascii="Arial" w:eastAsiaTheme="minorEastAsia" w:hAnsi="Arial" w:cs="Arial"/>
          <w:sz w:val="22"/>
          <w:szCs w:val="22"/>
        </w:rPr>
        <w:t>itemized</w:t>
      </w:r>
      <w:r w:rsidR="00335B82" w:rsidRPr="00335B82">
        <w:rPr>
          <w:rFonts w:ascii="Arial" w:eastAsiaTheme="minorEastAsia" w:hAnsi="Arial" w:cs="Arial"/>
          <w:spacing w:val="-8"/>
          <w:sz w:val="22"/>
          <w:szCs w:val="22"/>
        </w:rPr>
        <w:t xml:space="preserve"> </w:t>
      </w:r>
      <w:r w:rsidR="00335B82" w:rsidRPr="00335B82">
        <w:rPr>
          <w:rFonts w:ascii="Arial" w:eastAsiaTheme="minorEastAsia" w:hAnsi="Arial" w:cs="Arial"/>
          <w:sz w:val="22"/>
          <w:szCs w:val="22"/>
        </w:rPr>
        <w:t>repair</w:t>
      </w:r>
      <w:r w:rsidR="00335B82" w:rsidRPr="00335B82">
        <w:rPr>
          <w:rFonts w:ascii="Arial" w:eastAsiaTheme="minorEastAsia" w:hAnsi="Arial" w:cs="Arial"/>
          <w:spacing w:val="-6"/>
          <w:sz w:val="22"/>
          <w:szCs w:val="22"/>
        </w:rPr>
        <w:t xml:space="preserve"> </w:t>
      </w:r>
      <w:r w:rsidR="00335B82" w:rsidRPr="00335B82">
        <w:rPr>
          <w:rFonts w:ascii="Arial" w:eastAsiaTheme="minorEastAsia" w:hAnsi="Arial" w:cs="Arial"/>
          <w:sz w:val="22"/>
          <w:szCs w:val="22"/>
        </w:rPr>
        <w:t>worksheet.</w:t>
      </w:r>
    </w:p>
    <w:p w14:paraId="4F524715" w14:textId="54C3173D" w:rsidR="00335B82" w:rsidRPr="00335B82" w:rsidRDefault="00335B82" w:rsidP="009C2B48">
      <w:pPr>
        <w:widowControl w:val="0"/>
        <w:tabs>
          <w:tab w:val="left" w:pos="720"/>
        </w:tabs>
        <w:autoSpaceDE w:val="0"/>
        <w:autoSpaceDN w:val="0"/>
        <w:adjustRightInd w:val="0"/>
        <w:spacing w:line="254" w:lineRule="exact"/>
        <w:ind w:left="720" w:right="61" w:hanging="360"/>
        <w:jc w:val="both"/>
        <w:rPr>
          <w:rFonts w:ascii="Arial" w:eastAsiaTheme="minorEastAsia" w:hAnsi="Arial" w:cs="Arial"/>
          <w:sz w:val="22"/>
          <w:szCs w:val="22"/>
        </w:rPr>
      </w:pPr>
      <w:r w:rsidRPr="00335B82">
        <w:rPr>
          <w:rFonts w:ascii="Arial" w:eastAsiaTheme="minorEastAsia" w:hAnsi="Arial" w:cs="Arial"/>
          <w:sz w:val="22"/>
          <w:szCs w:val="22"/>
        </w:rPr>
        <w:t>4.</w:t>
      </w:r>
      <w:r w:rsidR="009C2B48">
        <w:rPr>
          <w:rFonts w:ascii="Arial" w:eastAsiaTheme="minorEastAsia" w:hAnsi="Arial" w:cs="Arial"/>
          <w:spacing w:val="53"/>
          <w:sz w:val="22"/>
          <w:szCs w:val="22"/>
        </w:rPr>
        <w:tab/>
      </w:r>
      <w:r w:rsidRPr="00335B82">
        <w:rPr>
          <w:rFonts w:ascii="Arial" w:eastAsiaTheme="minorEastAsia" w:hAnsi="Arial" w:cs="Arial"/>
          <w:sz w:val="22"/>
          <w:szCs w:val="22"/>
        </w:rPr>
        <w:t>Damaged</w:t>
      </w:r>
      <w:r w:rsidRPr="00335B82">
        <w:rPr>
          <w:rFonts w:ascii="Arial" w:eastAsiaTheme="minorEastAsia" w:hAnsi="Arial" w:cs="Arial"/>
          <w:spacing w:val="1"/>
          <w:sz w:val="22"/>
          <w:szCs w:val="22"/>
        </w:rPr>
        <w:t xml:space="preserve"> a</w:t>
      </w:r>
      <w:r w:rsidRPr="00335B82">
        <w:rPr>
          <w:rFonts w:ascii="Arial" w:eastAsiaTheme="minorEastAsia" w:hAnsi="Arial" w:cs="Arial"/>
          <w:sz w:val="22"/>
          <w:szCs w:val="22"/>
        </w:rPr>
        <w:t>rea</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or</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item</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shall</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be</w:t>
      </w:r>
      <w:r w:rsidRPr="00335B82">
        <w:rPr>
          <w:rFonts w:ascii="Arial" w:eastAsiaTheme="minorEastAsia" w:hAnsi="Arial" w:cs="Arial"/>
          <w:spacing w:val="8"/>
          <w:sz w:val="22"/>
          <w:szCs w:val="22"/>
        </w:rPr>
        <w:t xml:space="preserve"> </w:t>
      </w:r>
      <w:r w:rsidRPr="00335B82">
        <w:rPr>
          <w:rFonts w:ascii="Arial" w:eastAsiaTheme="minorEastAsia" w:hAnsi="Arial" w:cs="Arial"/>
          <w:spacing w:val="-1"/>
          <w:sz w:val="22"/>
          <w:szCs w:val="22"/>
        </w:rPr>
        <w:t>p</w:t>
      </w:r>
      <w:r w:rsidRPr="00335B82">
        <w:rPr>
          <w:rFonts w:ascii="Arial" w:eastAsiaTheme="minorEastAsia" w:hAnsi="Arial" w:cs="Arial"/>
          <w:sz w:val="22"/>
          <w:szCs w:val="22"/>
        </w:rPr>
        <w:t>rominently painted</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at</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limits</w:t>
      </w:r>
      <w:r w:rsidRPr="00335B82">
        <w:rPr>
          <w:rFonts w:ascii="Arial" w:eastAsiaTheme="minorEastAsia" w:hAnsi="Arial" w:cs="Arial"/>
          <w:spacing w:val="5"/>
          <w:sz w:val="22"/>
          <w:szCs w:val="22"/>
        </w:rPr>
        <w:t xml:space="preserve"> </w:t>
      </w:r>
      <w:r w:rsidRPr="00335B82">
        <w:rPr>
          <w:rFonts w:ascii="Arial" w:eastAsiaTheme="minorEastAsia" w:hAnsi="Arial" w:cs="Arial"/>
          <w:spacing w:val="-1"/>
          <w:sz w:val="22"/>
          <w:szCs w:val="22"/>
        </w:rPr>
        <w:t>o</w:t>
      </w:r>
      <w:r w:rsidRPr="00335B82">
        <w:rPr>
          <w:rFonts w:ascii="Arial" w:eastAsiaTheme="minorEastAsia" w:hAnsi="Arial" w:cs="Arial"/>
          <w:sz w:val="22"/>
          <w:szCs w:val="22"/>
        </w:rPr>
        <w:t>f</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repair</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utilizi</w:t>
      </w:r>
      <w:r w:rsidRPr="00335B82">
        <w:rPr>
          <w:rFonts w:ascii="Arial" w:eastAsiaTheme="minorEastAsia" w:hAnsi="Arial" w:cs="Arial"/>
          <w:spacing w:val="-1"/>
          <w:sz w:val="22"/>
          <w:szCs w:val="22"/>
        </w:rPr>
        <w:t>n</w:t>
      </w:r>
      <w:r w:rsidRPr="00335B82">
        <w:rPr>
          <w:rFonts w:ascii="Arial" w:eastAsiaTheme="minorEastAsia" w:hAnsi="Arial" w:cs="Arial"/>
          <w:sz w:val="22"/>
          <w:szCs w:val="22"/>
        </w:rPr>
        <w:t>g Fluorescent Pink</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marking</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 xml:space="preserve">paint. </w:t>
      </w:r>
      <w:r w:rsidRPr="00335B82">
        <w:rPr>
          <w:rFonts w:ascii="Arial" w:eastAsiaTheme="minorEastAsia" w:hAnsi="Arial" w:cs="Arial"/>
          <w:spacing w:val="57"/>
          <w:sz w:val="22"/>
          <w:szCs w:val="22"/>
        </w:rPr>
        <w:t xml:space="preserve"> </w:t>
      </w:r>
      <w:r w:rsidRPr="00335B82">
        <w:rPr>
          <w:rFonts w:ascii="Arial" w:eastAsiaTheme="minorEastAsia" w:hAnsi="Arial" w:cs="Arial"/>
          <w:sz w:val="22"/>
          <w:szCs w:val="22"/>
        </w:rPr>
        <w:t>This</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will</w:t>
      </w:r>
      <w:r w:rsidRPr="00335B82">
        <w:rPr>
          <w:rFonts w:ascii="Arial" w:eastAsiaTheme="minorEastAsia" w:hAnsi="Arial" w:cs="Arial"/>
          <w:spacing w:val="10"/>
          <w:sz w:val="22"/>
          <w:szCs w:val="22"/>
        </w:rPr>
        <w:t xml:space="preserve"> </w:t>
      </w:r>
      <w:r w:rsidRPr="00335B82">
        <w:rPr>
          <w:rFonts w:ascii="Arial" w:eastAsiaTheme="minorEastAsia" w:hAnsi="Arial" w:cs="Arial"/>
          <w:sz w:val="22"/>
          <w:szCs w:val="22"/>
        </w:rPr>
        <w:t>p</w:t>
      </w:r>
      <w:r w:rsidRPr="00335B82">
        <w:rPr>
          <w:rFonts w:ascii="Arial" w:eastAsiaTheme="minorEastAsia" w:hAnsi="Arial" w:cs="Arial"/>
          <w:spacing w:val="-1"/>
          <w:sz w:val="22"/>
          <w:szCs w:val="22"/>
        </w:rPr>
        <w:t>r</w:t>
      </w:r>
      <w:r w:rsidRPr="00335B82">
        <w:rPr>
          <w:rFonts w:ascii="Arial" w:eastAsiaTheme="minorEastAsia" w:hAnsi="Arial" w:cs="Arial"/>
          <w:sz w:val="22"/>
          <w:szCs w:val="22"/>
        </w:rPr>
        <w:t>ovide</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recognition</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that</w:t>
      </w:r>
      <w:r w:rsidRPr="00335B82">
        <w:rPr>
          <w:rFonts w:ascii="Arial" w:eastAsiaTheme="minorEastAsia" w:hAnsi="Arial" w:cs="Arial"/>
          <w:spacing w:val="10"/>
          <w:sz w:val="22"/>
          <w:szCs w:val="22"/>
        </w:rPr>
        <w:t xml:space="preserve"> </w:t>
      </w:r>
      <w:r w:rsidRPr="00335B82">
        <w:rPr>
          <w:rFonts w:ascii="Arial" w:eastAsiaTheme="minorEastAsia" w:hAnsi="Arial" w:cs="Arial"/>
          <w:spacing w:val="-1"/>
          <w:sz w:val="22"/>
          <w:szCs w:val="22"/>
        </w:rPr>
        <w:t>t</w:t>
      </w:r>
      <w:r w:rsidRPr="00335B82">
        <w:rPr>
          <w:rFonts w:ascii="Arial" w:eastAsiaTheme="minorEastAsia" w:hAnsi="Arial" w:cs="Arial"/>
          <w:sz w:val="22"/>
          <w:szCs w:val="22"/>
        </w:rPr>
        <w:t>he</w:t>
      </w:r>
      <w:r w:rsidRPr="00335B82">
        <w:rPr>
          <w:rFonts w:ascii="Arial" w:eastAsiaTheme="minorEastAsia" w:hAnsi="Arial" w:cs="Arial"/>
          <w:spacing w:val="10"/>
          <w:sz w:val="22"/>
          <w:szCs w:val="22"/>
        </w:rPr>
        <w:t xml:space="preserve"> </w:t>
      </w:r>
      <w:r w:rsidRPr="00335B82">
        <w:rPr>
          <w:rFonts w:ascii="Arial" w:eastAsiaTheme="minorEastAsia" w:hAnsi="Arial" w:cs="Arial"/>
          <w:sz w:val="22"/>
          <w:szCs w:val="22"/>
        </w:rPr>
        <w:t>damage</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has</w:t>
      </w:r>
      <w:r w:rsidRPr="00335B82">
        <w:rPr>
          <w:rFonts w:ascii="Arial" w:eastAsiaTheme="minorEastAsia" w:hAnsi="Arial" w:cs="Arial"/>
          <w:spacing w:val="10"/>
          <w:sz w:val="22"/>
          <w:szCs w:val="22"/>
        </w:rPr>
        <w:t xml:space="preserve"> </w:t>
      </w:r>
      <w:r w:rsidRPr="00335B82">
        <w:rPr>
          <w:rFonts w:ascii="Arial" w:eastAsiaTheme="minorEastAsia" w:hAnsi="Arial" w:cs="Arial"/>
          <w:sz w:val="22"/>
          <w:szCs w:val="22"/>
        </w:rPr>
        <w:t>been identified</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a</w:t>
      </w:r>
      <w:r w:rsidRPr="00335B82">
        <w:rPr>
          <w:rFonts w:ascii="Arial" w:eastAsiaTheme="minorEastAsia" w:hAnsi="Arial" w:cs="Arial"/>
          <w:spacing w:val="-1"/>
          <w:sz w:val="22"/>
          <w:szCs w:val="22"/>
        </w:rPr>
        <w:t>n</w:t>
      </w:r>
      <w:r w:rsidRPr="00335B82">
        <w:rPr>
          <w:rFonts w:ascii="Arial" w:eastAsiaTheme="minorEastAsia" w:hAnsi="Arial" w:cs="Arial"/>
          <w:sz w:val="22"/>
          <w:szCs w:val="22"/>
        </w:rPr>
        <w:t>d</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a</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work</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order</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is</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in</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progress.</w:t>
      </w:r>
    </w:p>
    <w:p w14:paraId="4F524716" w14:textId="339B3FE8" w:rsidR="00335B82" w:rsidRDefault="009C2B48" w:rsidP="009C2B48">
      <w:pPr>
        <w:widowControl w:val="0"/>
        <w:tabs>
          <w:tab w:val="left" w:pos="720"/>
        </w:tabs>
        <w:autoSpaceDE w:val="0"/>
        <w:autoSpaceDN w:val="0"/>
        <w:adjustRightInd w:val="0"/>
        <w:spacing w:line="248" w:lineRule="exact"/>
        <w:ind w:left="720" w:right="66" w:hanging="360"/>
        <w:jc w:val="both"/>
        <w:rPr>
          <w:rFonts w:ascii="Arial" w:eastAsiaTheme="minorEastAsia" w:hAnsi="Arial" w:cs="Arial"/>
          <w:sz w:val="22"/>
          <w:szCs w:val="22"/>
        </w:rPr>
      </w:pPr>
      <w:r>
        <w:rPr>
          <w:rFonts w:ascii="Arial" w:eastAsiaTheme="minorEastAsia" w:hAnsi="Arial" w:cs="Arial"/>
          <w:sz w:val="22"/>
          <w:szCs w:val="22"/>
        </w:rPr>
        <w:t>5.</w:t>
      </w:r>
      <w:r>
        <w:rPr>
          <w:rFonts w:ascii="Arial" w:eastAsiaTheme="minorEastAsia" w:hAnsi="Arial" w:cs="Arial"/>
          <w:sz w:val="22"/>
          <w:szCs w:val="22"/>
        </w:rPr>
        <w:tab/>
      </w:r>
      <w:r w:rsidR="00335B82" w:rsidRPr="00335B82">
        <w:rPr>
          <w:rFonts w:ascii="Arial" w:eastAsiaTheme="minorEastAsia" w:hAnsi="Arial" w:cs="Arial"/>
          <w:sz w:val="22"/>
          <w:szCs w:val="22"/>
        </w:rPr>
        <w:t>A</w:t>
      </w:r>
      <w:r w:rsidR="00335B82" w:rsidRPr="00335B82">
        <w:rPr>
          <w:rFonts w:ascii="Arial" w:eastAsiaTheme="minorEastAsia" w:hAnsi="Arial" w:cs="Arial"/>
          <w:spacing w:val="39"/>
          <w:sz w:val="22"/>
          <w:szCs w:val="22"/>
        </w:rPr>
        <w:t xml:space="preserve"> </w:t>
      </w:r>
      <w:r w:rsidR="00335B82" w:rsidRPr="00335B82">
        <w:rPr>
          <w:rFonts w:ascii="Arial" w:eastAsiaTheme="minorEastAsia" w:hAnsi="Arial" w:cs="Arial"/>
          <w:sz w:val="22"/>
          <w:szCs w:val="22"/>
        </w:rPr>
        <w:t>No</w:t>
      </w:r>
      <w:r w:rsidR="00335B82" w:rsidRPr="00335B82">
        <w:rPr>
          <w:rFonts w:ascii="Arial" w:eastAsiaTheme="minorEastAsia" w:hAnsi="Arial" w:cs="Arial"/>
          <w:spacing w:val="38"/>
          <w:sz w:val="22"/>
          <w:szCs w:val="22"/>
        </w:rPr>
        <w:t xml:space="preserve"> </w:t>
      </w:r>
      <w:r w:rsidR="00335B82" w:rsidRPr="00335B82">
        <w:rPr>
          <w:rFonts w:ascii="Arial" w:eastAsiaTheme="minorEastAsia" w:hAnsi="Arial" w:cs="Arial"/>
          <w:sz w:val="22"/>
          <w:szCs w:val="22"/>
        </w:rPr>
        <w:t>D</w:t>
      </w:r>
      <w:r w:rsidR="00335B82" w:rsidRPr="00335B82">
        <w:rPr>
          <w:rFonts w:ascii="Arial" w:eastAsiaTheme="minorEastAsia" w:hAnsi="Arial" w:cs="Arial"/>
          <w:spacing w:val="1"/>
          <w:sz w:val="22"/>
          <w:szCs w:val="22"/>
        </w:rPr>
        <w:t>a</w:t>
      </w:r>
      <w:r w:rsidR="00335B82" w:rsidRPr="00335B82">
        <w:rPr>
          <w:rFonts w:ascii="Arial" w:eastAsiaTheme="minorEastAsia" w:hAnsi="Arial" w:cs="Arial"/>
          <w:sz w:val="22"/>
          <w:szCs w:val="22"/>
        </w:rPr>
        <w:t>m</w:t>
      </w:r>
      <w:r w:rsidR="00335B82" w:rsidRPr="00335B82">
        <w:rPr>
          <w:rFonts w:ascii="Arial" w:eastAsiaTheme="minorEastAsia" w:hAnsi="Arial" w:cs="Arial"/>
          <w:spacing w:val="1"/>
          <w:sz w:val="22"/>
          <w:szCs w:val="22"/>
        </w:rPr>
        <w:t>a</w:t>
      </w:r>
      <w:r w:rsidR="00335B82" w:rsidRPr="00335B82">
        <w:rPr>
          <w:rFonts w:ascii="Arial" w:eastAsiaTheme="minorEastAsia" w:hAnsi="Arial" w:cs="Arial"/>
          <w:sz w:val="22"/>
          <w:szCs w:val="22"/>
        </w:rPr>
        <w:t>ge</w:t>
      </w:r>
      <w:r w:rsidR="00335B82" w:rsidRPr="00335B82">
        <w:rPr>
          <w:rFonts w:ascii="Arial" w:eastAsiaTheme="minorEastAsia" w:hAnsi="Arial" w:cs="Arial"/>
          <w:spacing w:val="32"/>
          <w:sz w:val="22"/>
          <w:szCs w:val="22"/>
        </w:rPr>
        <w:t xml:space="preserve"> </w:t>
      </w:r>
      <w:r w:rsidR="00335B82" w:rsidRPr="00335B82">
        <w:rPr>
          <w:rFonts w:ascii="Arial" w:eastAsiaTheme="minorEastAsia" w:hAnsi="Arial" w:cs="Arial"/>
          <w:sz w:val="22"/>
          <w:szCs w:val="22"/>
        </w:rPr>
        <w:t>Report</w:t>
      </w:r>
      <w:r w:rsidR="00335B82" w:rsidRPr="00335B82">
        <w:rPr>
          <w:rFonts w:ascii="Arial" w:eastAsiaTheme="minorEastAsia" w:hAnsi="Arial" w:cs="Arial"/>
          <w:spacing w:val="34"/>
          <w:sz w:val="22"/>
          <w:szCs w:val="22"/>
        </w:rPr>
        <w:t xml:space="preserve"> </w:t>
      </w:r>
      <w:r w:rsidR="00335B82" w:rsidRPr="00335B82">
        <w:rPr>
          <w:rFonts w:ascii="Arial" w:eastAsiaTheme="minorEastAsia" w:hAnsi="Arial" w:cs="Arial"/>
          <w:spacing w:val="2"/>
          <w:sz w:val="22"/>
          <w:szCs w:val="22"/>
        </w:rPr>
        <w:t>s</w:t>
      </w:r>
      <w:r w:rsidR="00335B82" w:rsidRPr="00335B82">
        <w:rPr>
          <w:rFonts w:ascii="Arial" w:eastAsiaTheme="minorEastAsia" w:hAnsi="Arial" w:cs="Arial"/>
          <w:sz w:val="22"/>
          <w:szCs w:val="22"/>
        </w:rPr>
        <w:t>hall</w:t>
      </w:r>
      <w:r w:rsidR="00335B82" w:rsidRPr="00335B82">
        <w:rPr>
          <w:rFonts w:ascii="Arial" w:eastAsiaTheme="minorEastAsia" w:hAnsi="Arial" w:cs="Arial"/>
          <w:spacing w:val="36"/>
          <w:sz w:val="22"/>
          <w:szCs w:val="22"/>
        </w:rPr>
        <w:t xml:space="preserve"> </w:t>
      </w:r>
      <w:r w:rsidR="00335B82" w:rsidRPr="00335B82">
        <w:rPr>
          <w:rFonts w:ascii="Arial" w:eastAsiaTheme="minorEastAsia" w:hAnsi="Arial" w:cs="Arial"/>
          <w:sz w:val="22"/>
          <w:szCs w:val="22"/>
        </w:rPr>
        <w:t>be</w:t>
      </w:r>
      <w:r w:rsidR="00335B82" w:rsidRPr="00335B82">
        <w:rPr>
          <w:rFonts w:ascii="Arial" w:eastAsiaTheme="minorEastAsia" w:hAnsi="Arial" w:cs="Arial"/>
          <w:spacing w:val="38"/>
          <w:sz w:val="22"/>
          <w:szCs w:val="22"/>
        </w:rPr>
        <w:t xml:space="preserve"> </w:t>
      </w:r>
      <w:r w:rsidR="00335B82" w:rsidRPr="00335B82">
        <w:rPr>
          <w:rFonts w:ascii="Arial" w:eastAsiaTheme="minorEastAsia" w:hAnsi="Arial" w:cs="Arial"/>
          <w:sz w:val="22"/>
          <w:szCs w:val="22"/>
        </w:rPr>
        <w:t>fill</w:t>
      </w:r>
      <w:r w:rsidR="00335B82" w:rsidRPr="00335B82">
        <w:rPr>
          <w:rFonts w:ascii="Arial" w:eastAsiaTheme="minorEastAsia" w:hAnsi="Arial" w:cs="Arial"/>
          <w:spacing w:val="-1"/>
          <w:sz w:val="22"/>
          <w:szCs w:val="22"/>
        </w:rPr>
        <w:t>e</w:t>
      </w:r>
      <w:r w:rsidR="00335B82" w:rsidRPr="00335B82">
        <w:rPr>
          <w:rFonts w:ascii="Arial" w:eastAsiaTheme="minorEastAsia" w:hAnsi="Arial" w:cs="Arial"/>
          <w:sz w:val="22"/>
          <w:szCs w:val="22"/>
        </w:rPr>
        <w:t>d</w:t>
      </w:r>
      <w:r w:rsidR="00335B82" w:rsidRPr="00335B82">
        <w:rPr>
          <w:rFonts w:ascii="Arial" w:eastAsiaTheme="minorEastAsia" w:hAnsi="Arial" w:cs="Arial"/>
          <w:spacing w:val="36"/>
          <w:sz w:val="22"/>
          <w:szCs w:val="22"/>
        </w:rPr>
        <w:t xml:space="preserve"> </w:t>
      </w:r>
      <w:r w:rsidR="00335B82" w:rsidRPr="00335B82">
        <w:rPr>
          <w:rFonts w:ascii="Arial" w:eastAsiaTheme="minorEastAsia" w:hAnsi="Arial" w:cs="Arial"/>
          <w:sz w:val="22"/>
          <w:szCs w:val="22"/>
        </w:rPr>
        <w:t>out</w:t>
      </w:r>
      <w:r w:rsidR="00335B82" w:rsidRPr="00335B82">
        <w:rPr>
          <w:rFonts w:ascii="Arial" w:eastAsiaTheme="minorEastAsia" w:hAnsi="Arial" w:cs="Arial"/>
          <w:spacing w:val="37"/>
          <w:sz w:val="22"/>
          <w:szCs w:val="22"/>
        </w:rPr>
        <w:t xml:space="preserve"> </w:t>
      </w:r>
      <w:r w:rsidR="00335B82" w:rsidRPr="00335B82">
        <w:rPr>
          <w:rFonts w:ascii="Arial" w:eastAsiaTheme="minorEastAsia" w:hAnsi="Arial" w:cs="Arial"/>
          <w:sz w:val="22"/>
          <w:szCs w:val="22"/>
        </w:rPr>
        <w:t>and</w:t>
      </w:r>
      <w:r w:rsidR="00335B82" w:rsidRPr="00335B82">
        <w:rPr>
          <w:rFonts w:ascii="Arial" w:eastAsiaTheme="minorEastAsia" w:hAnsi="Arial" w:cs="Arial"/>
          <w:spacing w:val="36"/>
          <w:sz w:val="22"/>
          <w:szCs w:val="22"/>
        </w:rPr>
        <w:t xml:space="preserve"> </w:t>
      </w:r>
      <w:r w:rsidR="00335B82" w:rsidRPr="00335B82">
        <w:rPr>
          <w:rFonts w:ascii="Arial" w:eastAsiaTheme="minorEastAsia" w:hAnsi="Arial" w:cs="Arial"/>
          <w:spacing w:val="2"/>
          <w:sz w:val="22"/>
          <w:szCs w:val="22"/>
        </w:rPr>
        <w:t>s</w:t>
      </w:r>
      <w:r w:rsidR="00335B82" w:rsidRPr="00335B82">
        <w:rPr>
          <w:rFonts w:ascii="Arial" w:eastAsiaTheme="minorEastAsia" w:hAnsi="Arial" w:cs="Arial"/>
          <w:sz w:val="22"/>
          <w:szCs w:val="22"/>
        </w:rPr>
        <w:t>ubmitted</w:t>
      </w:r>
      <w:r w:rsidR="00335B82" w:rsidRPr="00335B82">
        <w:rPr>
          <w:rFonts w:ascii="Arial" w:eastAsiaTheme="minorEastAsia" w:hAnsi="Arial" w:cs="Arial"/>
          <w:spacing w:val="31"/>
          <w:sz w:val="22"/>
          <w:szCs w:val="22"/>
        </w:rPr>
        <w:t xml:space="preserve"> </w:t>
      </w:r>
      <w:r w:rsidR="00335B82" w:rsidRPr="00335B82">
        <w:rPr>
          <w:rFonts w:ascii="Arial" w:eastAsiaTheme="minorEastAsia" w:hAnsi="Arial" w:cs="Arial"/>
          <w:sz w:val="22"/>
          <w:szCs w:val="22"/>
        </w:rPr>
        <w:t>w</w:t>
      </w:r>
      <w:r w:rsidR="00335B82" w:rsidRPr="00335B82">
        <w:rPr>
          <w:rFonts w:ascii="Arial" w:eastAsiaTheme="minorEastAsia" w:hAnsi="Arial" w:cs="Arial"/>
          <w:spacing w:val="1"/>
          <w:sz w:val="22"/>
          <w:szCs w:val="22"/>
        </w:rPr>
        <w:t>h</w:t>
      </w:r>
      <w:r w:rsidR="00335B82" w:rsidRPr="00335B82">
        <w:rPr>
          <w:rFonts w:ascii="Arial" w:eastAsiaTheme="minorEastAsia" w:hAnsi="Arial" w:cs="Arial"/>
          <w:sz w:val="22"/>
          <w:szCs w:val="22"/>
        </w:rPr>
        <w:t>en</w:t>
      </w:r>
      <w:r w:rsidR="00335B82" w:rsidRPr="00335B82">
        <w:rPr>
          <w:rFonts w:ascii="Arial" w:eastAsiaTheme="minorEastAsia" w:hAnsi="Arial" w:cs="Arial"/>
          <w:spacing w:val="35"/>
          <w:sz w:val="22"/>
          <w:szCs w:val="22"/>
        </w:rPr>
        <w:t xml:space="preserve"> </w:t>
      </w:r>
      <w:r w:rsidR="00335B82" w:rsidRPr="00335B82">
        <w:rPr>
          <w:rFonts w:ascii="Arial" w:eastAsiaTheme="minorEastAsia" w:hAnsi="Arial" w:cs="Arial"/>
          <w:sz w:val="22"/>
          <w:szCs w:val="22"/>
        </w:rPr>
        <w:t>a</w:t>
      </w:r>
      <w:r w:rsidR="00335B82" w:rsidRPr="00335B82">
        <w:rPr>
          <w:rFonts w:ascii="Arial" w:eastAsiaTheme="minorEastAsia" w:hAnsi="Arial" w:cs="Arial"/>
          <w:spacing w:val="39"/>
          <w:sz w:val="22"/>
          <w:szCs w:val="22"/>
        </w:rPr>
        <w:t xml:space="preserve"> </w:t>
      </w:r>
      <w:r w:rsidR="00335B82" w:rsidRPr="00335B82">
        <w:rPr>
          <w:rFonts w:ascii="Arial" w:eastAsiaTheme="minorEastAsia" w:hAnsi="Arial" w:cs="Arial"/>
          <w:sz w:val="22"/>
          <w:szCs w:val="22"/>
        </w:rPr>
        <w:t>route</w:t>
      </w:r>
      <w:r w:rsidR="00335B82" w:rsidRPr="00335B82">
        <w:rPr>
          <w:rFonts w:ascii="Arial" w:eastAsiaTheme="minorEastAsia" w:hAnsi="Arial" w:cs="Arial"/>
          <w:spacing w:val="35"/>
          <w:sz w:val="22"/>
          <w:szCs w:val="22"/>
        </w:rPr>
        <w:t xml:space="preserve"> </w:t>
      </w:r>
      <w:r w:rsidR="00335B82" w:rsidRPr="00335B82">
        <w:rPr>
          <w:rFonts w:ascii="Arial" w:eastAsiaTheme="minorEastAsia" w:hAnsi="Arial" w:cs="Arial"/>
          <w:spacing w:val="2"/>
          <w:sz w:val="22"/>
          <w:szCs w:val="22"/>
        </w:rPr>
        <w:t>i</w:t>
      </w:r>
      <w:r w:rsidR="00335B82" w:rsidRPr="00335B82">
        <w:rPr>
          <w:rFonts w:ascii="Arial" w:eastAsiaTheme="minorEastAsia" w:hAnsi="Arial" w:cs="Arial"/>
          <w:sz w:val="22"/>
          <w:szCs w:val="22"/>
        </w:rPr>
        <w:t>s</w:t>
      </w:r>
      <w:r w:rsidR="00335B82" w:rsidRPr="00335B82">
        <w:rPr>
          <w:rFonts w:ascii="Arial" w:eastAsiaTheme="minorEastAsia" w:hAnsi="Arial" w:cs="Arial"/>
          <w:spacing w:val="39"/>
          <w:sz w:val="22"/>
          <w:szCs w:val="22"/>
        </w:rPr>
        <w:t xml:space="preserve"> </w:t>
      </w:r>
      <w:r w:rsidR="00335B82" w:rsidRPr="00335B82">
        <w:rPr>
          <w:rFonts w:ascii="Arial" w:eastAsiaTheme="minorEastAsia" w:hAnsi="Arial" w:cs="Arial"/>
          <w:sz w:val="22"/>
          <w:szCs w:val="22"/>
        </w:rPr>
        <w:t>inspected</w:t>
      </w:r>
      <w:r w:rsidR="00335B82" w:rsidRPr="00335B82">
        <w:rPr>
          <w:rFonts w:ascii="Arial" w:eastAsiaTheme="minorEastAsia" w:hAnsi="Arial" w:cs="Arial"/>
          <w:spacing w:val="30"/>
          <w:sz w:val="22"/>
          <w:szCs w:val="22"/>
        </w:rPr>
        <w:t xml:space="preserve"> </w:t>
      </w:r>
      <w:r w:rsidR="00335B82" w:rsidRPr="00335B82">
        <w:rPr>
          <w:rFonts w:ascii="Arial" w:eastAsiaTheme="minorEastAsia" w:hAnsi="Arial" w:cs="Arial"/>
          <w:sz w:val="22"/>
          <w:szCs w:val="22"/>
        </w:rPr>
        <w:t>and</w:t>
      </w:r>
      <w:r w:rsidR="00335B82" w:rsidRPr="00335B82">
        <w:rPr>
          <w:rFonts w:ascii="Arial" w:eastAsiaTheme="minorEastAsia" w:hAnsi="Arial" w:cs="Arial"/>
          <w:spacing w:val="36"/>
          <w:sz w:val="22"/>
          <w:szCs w:val="22"/>
        </w:rPr>
        <w:t xml:space="preserve"> </w:t>
      </w:r>
      <w:r w:rsidR="00335B82" w:rsidRPr="00335B82">
        <w:rPr>
          <w:rFonts w:ascii="Arial" w:eastAsiaTheme="minorEastAsia" w:hAnsi="Arial" w:cs="Arial"/>
          <w:w w:val="99"/>
          <w:sz w:val="22"/>
          <w:szCs w:val="22"/>
        </w:rPr>
        <w:t>no</w:t>
      </w:r>
      <w:r w:rsidR="00335B82">
        <w:rPr>
          <w:rFonts w:ascii="Arial" w:eastAsiaTheme="minorEastAsia" w:hAnsi="Arial" w:cs="Arial"/>
          <w:w w:val="99"/>
          <w:sz w:val="22"/>
          <w:szCs w:val="22"/>
        </w:rPr>
        <w:t xml:space="preserve"> </w:t>
      </w:r>
      <w:r w:rsidR="00335B82" w:rsidRPr="00335B82">
        <w:rPr>
          <w:rFonts w:ascii="Arial" w:eastAsiaTheme="minorEastAsia" w:hAnsi="Arial" w:cs="Arial"/>
          <w:sz w:val="22"/>
          <w:szCs w:val="22"/>
        </w:rPr>
        <w:t>damage</w:t>
      </w:r>
      <w:r w:rsidR="00335B82" w:rsidRPr="00335B82">
        <w:rPr>
          <w:rFonts w:ascii="Arial" w:eastAsiaTheme="minorEastAsia" w:hAnsi="Arial" w:cs="Arial"/>
          <w:spacing w:val="-8"/>
          <w:sz w:val="22"/>
          <w:szCs w:val="22"/>
        </w:rPr>
        <w:t xml:space="preserve"> </w:t>
      </w:r>
      <w:r w:rsidR="00335B82" w:rsidRPr="00335B82">
        <w:rPr>
          <w:rFonts w:ascii="Arial" w:eastAsiaTheme="minorEastAsia" w:hAnsi="Arial" w:cs="Arial"/>
          <w:sz w:val="22"/>
          <w:szCs w:val="22"/>
        </w:rPr>
        <w:t>is</w:t>
      </w:r>
      <w:r w:rsidR="00335B82" w:rsidRPr="00335B82">
        <w:rPr>
          <w:rFonts w:ascii="Arial" w:eastAsiaTheme="minorEastAsia" w:hAnsi="Arial" w:cs="Arial"/>
          <w:spacing w:val="-2"/>
          <w:sz w:val="22"/>
          <w:szCs w:val="22"/>
        </w:rPr>
        <w:t xml:space="preserve"> </w:t>
      </w:r>
      <w:r w:rsidR="00335B82" w:rsidRPr="00335B82">
        <w:rPr>
          <w:rFonts w:ascii="Arial" w:eastAsiaTheme="minorEastAsia" w:hAnsi="Arial" w:cs="Arial"/>
          <w:sz w:val="22"/>
          <w:szCs w:val="22"/>
        </w:rPr>
        <w:t>discovered.</w:t>
      </w:r>
    </w:p>
    <w:p w14:paraId="4F524717" w14:textId="77777777" w:rsidR="007211BA" w:rsidRPr="00335B82" w:rsidRDefault="007211BA" w:rsidP="00DD2005">
      <w:pPr>
        <w:widowControl w:val="0"/>
        <w:autoSpaceDE w:val="0"/>
        <w:autoSpaceDN w:val="0"/>
        <w:adjustRightInd w:val="0"/>
        <w:spacing w:line="248" w:lineRule="exact"/>
        <w:ind w:left="450" w:right="66"/>
        <w:jc w:val="both"/>
        <w:rPr>
          <w:rFonts w:ascii="Arial" w:eastAsiaTheme="minorEastAsia" w:hAnsi="Arial" w:cs="Arial"/>
          <w:sz w:val="22"/>
          <w:szCs w:val="22"/>
        </w:rPr>
      </w:pPr>
    </w:p>
    <w:p w14:paraId="4F524718" w14:textId="4B743F61" w:rsidR="00335B82" w:rsidRPr="00335B82" w:rsidRDefault="00335B82" w:rsidP="00DD2005">
      <w:pPr>
        <w:widowControl w:val="0"/>
        <w:tabs>
          <w:tab w:val="left" w:pos="640"/>
        </w:tabs>
        <w:autoSpaceDE w:val="0"/>
        <w:autoSpaceDN w:val="0"/>
        <w:adjustRightInd w:val="0"/>
        <w:spacing w:before="31"/>
        <w:ind w:right="63"/>
        <w:jc w:val="both"/>
        <w:rPr>
          <w:rFonts w:ascii="Arial" w:eastAsiaTheme="minorEastAsia" w:hAnsi="Arial" w:cs="Arial"/>
          <w:sz w:val="22"/>
          <w:szCs w:val="22"/>
        </w:rPr>
      </w:pPr>
      <w:r w:rsidRPr="00335B82">
        <w:rPr>
          <w:rFonts w:ascii="Arial" w:eastAsiaTheme="minorEastAsia" w:hAnsi="Arial" w:cs="Arial"/>
          <w:b/>
          <w:bCs/>
          <w:sz w:val="22"/>
          <w:szCs w:val="22"/>
        </w:rPr>
        <w:t>1.1</w:t>
      </w:r>
      <w:r w:rsidRPr="00335B82">
        <w:rPr>
          <w:rFonts w:ascii="Arial" w:eastAsiaTheme="minorEastAsia" w:hAnsi="Arial" w:cs="Arial"/>
          <w:b/>
          <w:bCs/>
          <w:sz w:val="22"/>
          <w:szCs w:val="22"/>
        </w:rPr>
        <w:tab/>
      </w:r>
      <w:r w:rsidRPr="00335B82">
        <w:rPr>
          <w:rFonts w:ascii="Arial" w:eastAsiaTheme="minorEastAsia" w:hAnsi="Arial" w:cs="Arial"/>
          <w:sz w:val="22"/>
          <w:szCs w:val="22"/>
        </w:rPr>
        <w:t>All</w:t>
      </w:r>
      <w:r w:rsidRPr="00335B82">
        <w:rPr>
          <w:rFonts w:ascii="Arial" w:eastAsiaTheme="minorEastAsia" w:hAnsi="Arial" w:cs="Arial"/>
          <w:spacing w:val="46"/>
          <w:sz w:val="22"/>
          <w:szCs w:val="22"/>
        </w:rPr>
        <w:t xml:space="preserve"> </w:t>
      </w:r>
      <w:r w:rsidRPr="00335B82">
        <w:rPr>
          <w:rFonts w:ascii="Arial" w:eastAsiaTheme="minorEastAsia" w:hAnsi="Arial" w:cs="Arial"/>
          <w:sz w:val="22"/>
          <w:szCs w:val="22"/>
        </w:rPr>
        <w:t>documentation</w:t>
      </w:r>
      <w:r w:rsidRPr="00335B82">
        <w:rPr>
          <w:rFonts w:ascii="Arial" w:eastAsiaTheme="minorEastAsia" w:hAnsi="Arial" w:cs="Arial"/>
          <w:spacing w:val="34"/>
          <w:sz w:val="22"/>
          <w:szCs w:val="22"/>
        </w:rPr>
        <w:t xml:space="preserve"> </w:t>
      </w:r>
      <w:r w:rsidRPr="00335B82">
        <w:rPr>
          <w:rFonts w:ascii="Arial" w:eastAsiaTheme="minorEastAsia" w:hAnsi="Arial" w:cs="Arial"/>
          <w:sz w:val="22"/>
          <w:szCs w:val="22"/>
        </w:rPr>
        <w:t>ge</w:t>
      </w:r>
      <w:r w:rsidRPr="00335B82">
        <w:rPr>
          <w:rFonts w:ascii="Arial" w:eastAsiaTheme="minorEastAsia" w:hAnsi="Arial" w:cs="Arial"/>
          <w:spacing w:val="-1"/>
          <w:sz w:val="22"/>
          <w:szCs w:val="22"/>
        </w:rPr>
        <w:t>n</w:t>
      </w:r>
      <w:r w:rsidRPr="00335B82">
        <w:rPr>
          <w:rFonts w:ascii="Arial" w:eastAsiaTheme="minorEastAsia" w:hAnsi="Arial" w:cs="Arial"/>
          <w:sz w:val="22"/>
          <w:szCs w:val="22"/>
        </w:rPr>
        <w:t>erated</w:t>
      </w:r>
      <w:r w:rsidRPr="00335B82">
        <w:rPr>
          <w:rFonts w:ascii="Arial" w:eastAsiaTheme="minorEastAsia" w:hAnsi="Arial" w:cs="Arial"/>
          <w:spacing w:val="38"/>
          <w:sz w:val="22"/>
          <w:szCs w:val="22"/>
        </w:rPr>
        <w:t xml:space="preserve"> </w:t>
      </w:r>
      <w:r w:rsidRPr="00335B82">
        <w:rPr>
          <w:rFonts w:ascii="Arial" w:eastAsiaTheme="minorEastAsia" w:hAnsi="Arial" w:cs="Arial"/>
          <w:sz w:val="22"/>
          <w:szCs w:val="22"/>
        </w:rPr>
        <w:t>duri</w:t>
      </w:r>
      <w:r w:rsidRPr="00335B82">
        <w:rPr>
          <w:rFonts w:ascii="Arial" w:eastAsiaTheme="minorEastAsia" w:hAnsi="Arial" w:cs="Arial"/>
          <w:spacing w:val="-1"/>
          <w:sz w:val="22"/>
          <w:szCs w:val="22"/>
        </w:rPr>
        <w:t>n</w:t>
      </w:r>
      <w:r w:rsidRPr="00335B82">
        <w:rPr>
          <w:rFonts w:ascii="Arial" w:eastAsiaTheme="minorEastAsia" w:hAnsi="Arial" w:cs="Arial"/>
          <w:sz w:val="22"/>
          <w:szCs w:val="22"/>
        </w:rPr>
        <w:t>g</w:t>
      </w:r>
      <w:r w:rsidRPr="00335B82">
        <w:rPr>
          <w:rFonts w:ascii="Arial" w:eastAsiaTheme="minorEastAsia" w:hAnsi="Arial" w:cs="Arial"/>
          <w:spacing w:val="42"/>
          <w:sz w:val="22"/>
          <w:szCs w:val="22"/>
        </w:rPr>
        <w:t xml:space="preserve"> </w:t>
      </w:r>
      <w:r w:rsidRPr="00335B82">
        <w:rPr>
          <w:rFonts w:ascii="Arial" w:eastAsiaTheme="minorEastAsia" w:hAnsi="Arial" w:cs="Arial"/>
          <w:sz w:val="22"/>
          <w:szCs w:val="22"/>
        </w:rPr>
        <w:t>each</w:t>
      </w:r>
      <w:r w:rsidRPr="00335B82">
        <w:rPr>
          <w:rFonts w:ascii="Arial" w:eastAsiaTheme="minorEastAsia" w:hAnsi="Arial" w:cs="Arial"/>
          <w:spacing w:val="43"/>
          <w:sz w:val="22"/>
          <w:szCs w:val="22"/>
        </w:rPr>
        <w:t xml:space="preserve"> </w:t>
      </w:r>
      <w:r w:rsidRPr="00335B82">
        <w:rPr>
          <w:rFonts w:ascii="Arial" w:eastAsiaTheme="minorEastAsia" w:hAnsi="Arial" w:cs="Arial"/>
          <w:sz w:val="22"/>
          <w:szCs w:val="22"/>
        </w:rPr>
        <w:t>day</w:t>
      </w:r>
      <w:r w:rsidRPr="00335B82">
        <w:rPr>
          <w:rFonts w:ascii="Arial" w:eastAsiaTheme="minorEastAsia" w:hAnsi="Arial" w:cs="Arial"/>
          <w:spacing w:val="45"/>
          <w:sz w:val="22"/>
          <w:szCs w:val="22"/>
        </w:rPr>
        <w:t xml:space="preserve"> </w:t>
      </w:r>
      <w:r w:rsidRPr="00335B82">
        <w:rPr>
          <w:rFonts w:ascii="Arial" w:eastAsiaTheme="minorEastAsia" w:hAnsi="Arial" w:cs="Arial"/>
          <w:sz w:val="22"/>
          <w:szCs w:val="22"/>
        </w:rPr>
        <w:t>of</w:t>
      </w:r>
      <w:r w:rsidRPr="00335B82">
        <w:rPr>
          <w:rFonts w:ascii="Arial" w:eastAsiaTheme="minorEastAsia" w:hAnsi="Arial" w:cs="Arial"/>
          <w:spacing w:val="46"/>
          <w:sz w:val="22"/>
          <w:szCs w:val="22"/>
        </w:rPr>
        <w:t xml:space="preserve"> </w:t>
      </w:r>
      <w:r w:rsidRPr="00335B82">
        <w:rPr>
          <w:rFonts w:ascii="Arial" w:eastAsiaTheme="minorEastAsia" w:hAnsi="Arial" w:cs="Arial"/>
          <w:sz w:val="22"/>
          <w:szCs w:val="22"/>
        </w:rPr>
        <w:t>inspec</w:t>
      </w:r>
      <w:r w:rsidRPr="00335B82">
        <w:rPr>
          <w:rFonts w:ascii="Arial" w:eastAsiaTheme="minorEastAsia" w:hAnsi="Arial" w:cs="Arial"/>
          <w:spacing w:val="-1"/>
          <w:sz w:val="22"/>
          <w:szCs w:val="22"/>
        </w:rPr>
        <w:t>ti</w:t>
      </w:r>
      <w:r w:rsidRPr="00335B82">
        <w:rPr>
          <w:rFonts w:ascii="Arial" w:eastAsiaTheme="minorEastAsia" w:hAnsi="Arial" w:cs="Arial"/>
          <w:sz w:val="22"/>
          <w:szCs w:val="22"/>
        </w:rPr>
        <w:t>on</w:t>
      </w:r>
      <w:r w:rsidRPr="00335B82">
        <w:rPr>
          <w:rFonts w:ascii="Arial" w:eastAsiaTheme="minorEastAsia" w:hAnsi="Arial" w:cs="Arial"/>
          <w:spacing w:val="38"/>
          <w:sz w:val="22"/>
          <w:szCs w:val="22"/>
        </w:rPr>
        <w:t xml:space="preserve"> </w:t>
      </w:r>
      <w:r w:rsidRPr="00335B82">
        <w:rPr>
          <w:rFonts w:ascii="Arial" w:eastAsiaTheme="minorEastAsia" w:hAnsi="Arial" w:cs="Arial"/>
          <w:sz w:val="22"/>
          <w:szCs w:val="22"/>
        </w:rPr>
        <w:t>shall</w:t>
      </w:r>
      <w:r w:rsidRPr="00335B82">
        <w:rPr>
          <w:rFonts w:ascii="Arial" w:eastAsiaTheme="minorEastAsia" w:hAnsi="Arial" w:cs="Arial"/>
          <w:spacing w:val="44"/>
          <w:sz w:val="22"/>
          <w:szCs w:val="22"/>
        </w:rPr>
        <w:t xml:space="preserve"> </w:t>
      </w:r>
      <w:r w:rsidRPr="00335B82">
        <w:rPr>
          <w:rFonts w:ascii="Arial" w:eastAsiaTheme="minorEastAsia" w:hAnsi="Arial" w:cs="Arial"/>
          <w:sz w:val="22"/>
          <w:szCs w:val="22"/>
        </w:rPr>
        <w:t>be</w:t>
      </w:r>
      <w:r w:rsidRPr="00335B82">
        <w:rPr>
          <w:rFonts w:ascii="Arial" w:eastAsiaTheme="minorEastAsia" w:hAnsi="Arial" w:cs="Arial"/>
          <w:spacing w:val="45"/>
          <w:sz w:val="22"/>
          <w:szCs w:val="22"/>
        </w:rPr>
        <w:t xml:space="preserve"> </w:t>
      </w:r>
      <w:r w:rsidRPr="00335B82">
        <w:rPr>
          <w:rFonts w:ascii="Arial" w:eastAsiaTheme="minorEastAsia" w:hAnsi="Arial" w:cs="Arial"/>
          <w:sz w:val="22"/>
          <w:szCs w:val="22"/>
        </w:rPr>
        <w:t>submitted</w:t>
      </w:r>
      <w:r w:rsidRPr="00335B82">
        <w:rPr>
          <w:rFonts w:ascii="Arial" w:eastAsiaTheme="minorEastAsia" w:hAnsi="Arial" w:cs="Arial"/>
          <w:spacing w:val="39"/>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46"/>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45"/>
          <w:sz w:val="22"/>
          <w:szCs w:val="22"/>
        </w:rPr>
        <w:t xml:space="preserve"> </w:t>
      </w:r>
      <w:r w:rsidRPr="00335B82">
        <w:rPr>
          <w:rFonts w:ascii="Arial" w:eastAsiaTheme="minorEastAsia" w:hAnsi="Arial" w:cs="Arial"/>
          <w:sz w:val="22"/>
          <w:szCs w:val="22"/>
        </w:rPr>
        <w:t>Project Office</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by</w:t>
      </w:r>
      <w:r w:rsidRPr="00335B82">
        <w:rPr>
          <w:rFonts w:ascii="Arial" w:eastAsiaTheme="minorEastAsia" w:hAnsi="Arial" w:cs="Arial"/>
          <w:spacing w:val="10"/>
          <w:sz w:val="22"/>
          <w:szCs w:val="22"/>
        </w:rPr>
        <w:t xml:space="preserve"> </w:t>
      </w:r>
      <w:r w:rsidRPr="00335B82">
        <w:rPr>
          <w:rFonts w:ascii="Arial" w:eastAsiaTheme="minorEastAsia" w:hAnsi="Arial" w:cs="Arial"/>
          <w:sz w:val="22"/>
          <w:szCs w:val="22"/>
        </w:rPr>
        <w:t>9</w:t>
      </w:r>
      <w:r w:rsidRPr="00335B82">
        <w:rPr>
          <w:rFonts w:ascii="Arial" w:eastAsiaTheme="minorEastAsia" w:hAnsi="Arial" w:cs="Arial"/>
          <w:spacing w:val="1"/>
          <w:sz w:val="22"/>
          <w:szCs w:val="22"/>
        </w:rPr>
        <w:t>:</w:t>
      </w:r>
      <w:r w:rsidRPr="00335B82">
        <w:rPr>
          <w:rFonts w:ascii="Arial" w:eastAsiaTheme="minorEastAsia" w:hAnsi="Arial" w:cs="Arial"/>
          <w:sz w:val="22"/>
          <w:szCs w:val="22"/>
        </w:rPr>
        <w:t>00</w:t>
      </w:r>
      <w:r w:rsidRPr="00335B82">
        <w:rPr>
          <w:rFonts w:ascii="Arial" w:eastAsiaTheme="minorEastAsia" w:hAnsi="Arial" w:cs="Arial"/>
          <w:spacing w:val="8"/>
          <w:sz w:val="22"/>
          <w:szCs w:val="22"/>
        </w:rPr>
        <w:t xml:space="preserve"> </w:t>
      </w:r>
      <w:r w:rsidR="009C2B48">
        <w:rPr>
          <w:rFonts w:ascii="Arial" w:eastAsiaTheme="minorEastAsia" w:hAnsi="Arial" w:cs="Arial"/>
          <w:sz w:val="22"/>
          <w:szCs w:val="22"/>
        </w:rPr>
        <w:t>a.m</w:t>
      </w:r>
      <w:r w:rsidRPr="00335B82">
        <w:rPr>
          <w:rFonts w:ascii="Arial" w:eastAsiaTheme="minorEastAsia" w:hAnsi="Arial" w:cs="Arial"/>
          <w:sz w:val="22"/>
          <w:szCs w:val="22"/>
        </w:rPr>
        <w:t>.</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11"/>
          <w:sz w:val="22"/>
          <w:szCs w:val="22"/>
        </w:rPr>
        <w:t xml:space="preserve"> </w:t>
      </w:r>
      <w:r w:rsidRPr="00335B82">
        <w:rPr>
          <w:rFonts w:ascii="Arial" w:eastAsiaTheme="minorEastAsia" w:hAnsi="Arial" w:cs="Arial"/>
          <w:sz w:val="22"/>
          <w:szCs w:val="22"/>
        </w:rPr>
        <w:t>next</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business</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 xml:space="preserve">day. </w:t>
      </w:r>
      <w:r w:rsidRPr="00335B82">
        <w:rPr>
          <w:rFonts w:ascii="Arial" w:eastAsiaTheme="minorEastAsia" w:hAnsi="Arial" w:cs="Arial"/>
          <w:spacing w:val="23"/>
          <w:sz w:val="22"/>
          <w:szCs w:val="22"/>
        </w:rPr>
        <w:t xml:space="preserve"> </w:t>
      </w:r>
      <w:r w:rsidRPr="00335B82">
        <w:rPr>
          <w:rFonts w:ascii="Arial" w:eastAsiaTheme="minorEastAsia" w:hAnsi="Arial" w:cs="Arial"/>
          <w:sz w:val="22"/>
          <w:szCs w:val="22"/>
        </w:rPr>
        <w:t>This</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information</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shall</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be</w:t>
      </w:r>
      <w:r w:rsidRPr="00335B82">
        <w:rPr>
          <w:rFonts w:ascii="Arial" w:eastAsiaTheme="minorEastAsia" w:hAnsi="Arial" w:cs="Arial"/>
          <w:spacing w:val="10"/>
          <w:sz w:val="22"/>
          <w:szCs w:val="22"/>
        </w:rPr>
        <w:t xml:space="preserve"> </w:t>
      </w:r>
      <w:r w:rsidRPr="00335B82">
        <w:rPr>
          <w:rFonts w:ascii="Arial" w:eastAsiaTheme="minorEastAsia" w:hAnsi="Arial" w:cs="Arial"/>
          <w:sz w:val="22"/>
          <w:szCs w:val="22"/>
        </w:rPr>
        <w:t>submitted</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electronically v</w:t>
      </w:r>
      <w:r w:rsidRPr="00335B82">
        <w:rPr>
          <w:rFonts w:ascii="Arial" w:eastAsiaTheme="minorEastAsia" w:hAnsi="Arial" w:cs="Arial"/>
          <w:spacing w:val="2"/>
          <w:sz w:val="22"/>
          <w:szCs w:val="22"/>
        </w:rPr>
        <w:t>i</w:t>
      </w:r>
      <w:r w:rsidRPr="00335B82">
        <w:rPr>
          <w:rFonts w:ascii="Arial" w:eastAsiaTheme="minorEastAsia" w:hAnsi="Arial" w:cs="Arial"/>
          <w:sz w:val="22"/>
          <w:szCs w:val="22"/>
        </w:rPr>
        <w:t>a email</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Project</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Office</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for</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timely</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generation</w:t>
      </w:r>
      <w:r w:rsidRPr="00335B82">
        <w:rPr>
          <w:rFonts w:ascii="Arial" w:eastAsiaTheme="minorEastAsia" w:hAnsi="Arial" w:cs="Arial"/>
          <w:spacing w:val="-10"/>
          <w:sz w:val="22"/>
          <w:szCs w:val="22"/>
        </w:rPr>
        <w:t xml:space="preserve"> </w:t>
      </w:r>
      <w:r w:rsidRPr="00335B82">
        <w:rPr>
          <w:rFonts w:ascii="Arial" w:eastAsiaTheme="minorEastAsia" w:hAnsi="Arial" w:cs="Arial"/>
          <w:spacing w:val="-1"/>
          <w:sz w:val="22"/>
          <w:szCs w:val="22"/>
        </w:rPr>
        <w:t>o</w:t>
      </w:r>
      <w:r w:rsidRPr="00335B82">
        <w:rPr>
          <w:rFonts w:ascii="Arial" w:eastAsiaTheme="minorEastAsia" w:hAnsi="Arial" w:cs="Arial"/>
          <w:sz w:val="22"/>
          <w:szCs w:val="22"/>
        </w:rPr>
        <w:t>f</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work</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orders</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for</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repair.</w:t>
      </w:r>
    </w:p>
    <w:p w14:paraId="4F524719" w14:textId="77777777" w:rsidR="00335B82" w:rsidRPr="00335B82" w:rsidRDefault="00335B82" w:rsidP="00DD2005">
      <w:pPr>
        <w:widowControl w:val="0"/>
        <w:autoSpaceDE w:val="0"/>
        <w:autoSpaceDN w:val="0"/>
        <w:adjustRightInd w:val="0"/>
        <w:spacing w:before="13" w:line="240" w:lineRule="exact"/>
        <w:jc w:val="both"/>
        <w:rPr>
          <w:rFonts w:ascii="Arial" w:eastAsiaTheme="minorEastAsia" w:hAnsi="Arial" w:cs="Arial"/>
        </w:rPr>
      </w:pPr>
    </w:p>
    <w:p w14:paraId="4F52471A" w14:textId="77777777" w:rsidR="00335B82" w:rsidRPr="00335B82" w:rsidRDefault="00335B82" w:rsidP="00DD2005">
      <w:pPr>
        <w:widowControl w:val="0"/>
        <w:autoSpaceDE w:val="0"/>
        <w:autoSpaceDN w:val="0"/>
        <w:adjustRightInd w:val="0"/>
        <w:spacing w:line="239" w:lineRule="auto"/>
        <w:ind w:right="63"/>
        <w:jc w:val="both"/>
        <w:rPr>
          <w:rFonts w:ascii="Arial" w:eastAsiaTheme="minorEastAsia" w:hAnsi="Arial" w:cs="Arial"/>
          <w:sz w:val="22"/>
          <w:szCs w:val="22"/>
        </w:rPr>
      </w:pPr>
      <w:r w:rsidRPr="00335B82">
        <w:rPr>
          <w:rFonts w:ascii="Arial" w:eastAsiaTheme="minorEastAsia" w:hAnsi="Arial" w:cs="Arial"/>
          <w:sz w:val="22"/>
          <w:szCs w:val="22"/>
        </w:rPr>
        <w:t>The</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Project</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Office</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shall</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reserve</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right</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10"/>
          <w:sz w:val="22"/>
          <w:szCs w:val="22"/>
        </w:rPr>
        <w:t xml:space="preserve"> </w:t>
      </w:r>
      <w:r w:rsidRPr="00335B82">
        <w:rPr>
          <w:rFonts w:ascii="Arial" w:eastAsiaTheme="minorEastAsia" w:hAnsi="Arial" w:cs="Arial"/>
          <w:sz w:val="22"/>
          <w:szCs w:val="22"/>
        </w:rPr>
        <w:t>make</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adjustments on</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work</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ord</w:t>
      </w:r>
      <w:r w:rsidRPr="00335B82">
        <w:rPr>
          <w:rFonts w:ascii="Arial" w:eastAsiaTheme="minorEastAsia" w:hAnsi="Arial" w:cs="Arial"/>
          <w:spacing w:val="1"/>
          <w:sz w:val="22"/>
          <w:szCs w:val="22"/>
        </w:rPr>
        <w:t>e</w:t>
      </w:r>
      <w:r w:rsidRPr="00335B82">
        <w:rPr>
          <w:rFonts w:ascii="Arial" w:eastAsiaTheme="minorEastAsia" w:hAnsi="Arial" w:cs="Arial"/>
          <w:sz w:val="22"/>
          <w:szCs w:val="22"/>
        </w:rPr>
        <w:t>rs,</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based</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on information</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provided</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w:t>
      </w:r>
      <w:r w:rsidRPr="00335B82">
        <w:rPr>
          <w:rFonts w:ascii="Arial" w:eastAsiaTheme="minorEastAsia" w:hAnsi="Arial" w:cs="Arial"/>
          <w:spacing w:val="1"/>
          <w:sz w:val="22"/>
          <w:szCs w:val="22"/>
        </w:rPr>
        <w:t>o</w:t>
      </w:r>
      <w:r w:rsidRPr="00335B82">
        <w:rPr>
          <w:rFonts w:ascii="Arial" w:eastAsiaTheme="minorEastAsia" w:hAnsi="Arial" w:cs="Arial"/>
          <w:sz w:val="22"/>
          <w:szCs w:val="22"/>
        </w:rPr>
        <w:t>m</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insp</w:t>
      </w:r>
      <w:r w:rsidRPr="00335B82">
        <w:rPr>
          <w:rFonts w:ascii="Arial" w:eastAsiaTheme="minorEastAsia" w:hAnsi="Arial" w:cs="Arial"/>
          <w:spacing w:val="1"/>
          <w:sz w:val="22"/>
          <w:szCs w:val="22"/>
        </w:rPr>
        <w:t>ec</w:t>
      </w:r>
      <w:r w:rsidRPr="00335B82">
        <w:rPr>
          <w:rFonts w:ascii="Arial" w:eastAsiaTheme="minorEastAsia" w:hAnsi="Arial" w:cs="Arial"/>
          <w:sz w:val="22"/>
          <w:szCs w:val="22"/>
        </w:rPr>
        <w:t>tion,</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and</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determine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priority of</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repair</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(Em</w:t>
      </w:r>
      <w:r w:rsidRPr="00335B82">
        <w:rPr>
          <w:rFonts w:ascii="Arial" w:eastAsiaTheme="minorEastAsia" w:hAnsi="Arial" w:cs="Arial"/>
          <w:spacing w:val="1"/>
          <w:sz w:val="22"/>
          <w:szCs w:val="22"/>
        </w:rPr>
        <w:t>e</w:t>
      </w:r>
      <w:r w:rsidRPr="00335B82">
        <w:rPr>
          <w:rFonts w:ascii="Arial" w:eastAsiaTheme="minorEastAsia" w:hAnsi="Arial" w:cs="Arial"/>
          <w:sz w:val="22"/>
          <w:szCs w:val="22"/>
        </w:rPr>
        <w:t>rgency</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or</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Non- Emergency), timing</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of</w:t>
      </w:r>
      <w:r w:rsidRPr="00335B82">
        <w:rPr>
          <w:rFonts w:ascii="Arial" w:eastAsiaTheme="minorEastAsia" w:hAnsi="Arial" w:cs="Arial"/>
          <w:spacing w:val="11"/>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repair</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(Day,</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Ni</w:t>
      </w:r>
      <w:r w:rsidRPr="00335B82">
        <w:rPr>
          <w:rFonts w:ascii="Arial" w:eastAsiaTheme="minorEastAsia" w:hAnsi="Arial" w:cs="Arial"/>
          <w:spacing w:val="1"/>
          <w:sz w:val="22"/>
          <w:szCs w:val="22"/>
        </w:rPr>
        <w:t>g</w:t>
      </w:r>
      <w:r w:rsidRPr="00335B82">
        <w:rPr>
          <w:rFonts w:ascii="Arial" w:eastAsiaTheme="minorEastAsia" w:hAnsi="Arial" w:cs="Arial"/>
          <w:sz w:val="22"/>
          <w:szCs w:val="22"/>
        </w:rPr>
        <w:t>ht,</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Weekend)</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and</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any</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additional</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work</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required consist</w:t>
      </w:r>
      <w:r w:rsidRPr="00335B82">
        <w:rPr>
          <w:rFonts w:ascii="Arial" w:eastAsiaTheme="minorEastAsia" w:hAnsi="Arial" w:cs="Arial"/>
          <w:spacing w:val="-1"/>
          <w:sz w:val="22"/>
          <w:szCs w:val="22"/>
        </w:rPr>
        <w:t>e</w:t>
      </w:r>
      <w:r w:rsidRPr="00335B82">
        <w:rPr>
          <w:rFonts w:ascii="Arial" w:eastAsiaTheme="minorEastAsia" w:hAnsi="Arial" w:cs="Arial"/>
          <w:sz w:val="22"/>
          <w:szCs w:val="22"/>
        </w:rPr>
        <w:t>nt</w:t>
      </w:r>
      <w:r w:rsidRPr="00335B82">
        <w:rPr>
          <w:rFonts w:ascii="Arial" w:eastAsiaTheme="minorEastAsia" w:hAnsi="Arial" w:cs="Arial"/>
          <w:spacing w:val="-10"/>
          <w:sz w:val="22"/>
          <w:szCs w:val="22"/>
        </w:rPr>
        <w:t xml:space="preserve"> </w:t>
      </w:r>
      <w:r w:rsidRPr="00335B82">
        <w:rPr>
          <w:rFonts w:ascii="Arial" w:eastAsiaTheme="minorEastAsia" w:hAnsi="Arial" w:cs="Arial"/>
          <w:sz w:val="22"/>
          <w:szCs w:val="22"/>
        </w:rPr>
        <w:t>with</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cont</w:t>
      </w:r>
      <w:r w:rsidRPr="00335B82">
        <w:rPr>
          <w:rFonts w:ascii="Arial" w:eastAsiaTheme="minorEastAsia" w:hAnsi="Arial" w:cs="Arial"/>
          <w:spacing w:val="-1"/>
          <w:sz w:val="22"/>
          <w:szCs w:val="22"/>
        </w:rPr>
        <w:t>r</w:t>
      </w:r>
      <w:r w:rsidRPr="00335B82">
        <w:rPr>
          <w:rFonts w:ascii="Arial" w:eastAsiaTheme="minorEastAsia" w:hAnsi="Arial" w:cs="Arial"/>
          <w:sz w:val="22"/>
          <w:szCs w:val="22"/>
        </w:rPr>
        <w:t>act.</w:t>
      </w:r>
    </w:p>
    <w:p w14:paraId="4F52471B" w14:textId="77777777" w:rsidR="00335B82" w:rsidRPr="00335B82" w:rsidRDefault="00335B82" w:rsidP="00DD2005">
      <w:pPr>
        <w:widowControl w:val="0"/>
        <w:autoSpaceDE w:val="0"/>
        <w:autoSpaceDN w:val="0"/>
        <w:adjustRightInd w:val="0"/>
        <w:spacing w:before="18" w:line="240" w:lineRule="exact"/>
        <w:jc w:val="both"/>
        <w:rPr>
          <w:rFonts w:ascii="Arial" w:eastAsiaTheme="minorEastAsia" w:hAnsi="Arial" w:cs="Arial"/>
        </w:rPr>
      </w:pPr>
    </w:p>
    <w:p w14:paraId="4F52471C" w14:textId="77777777" w:rsidR="00335B82" w:rsidRDefault="00335B82" w:rsidP="00DD2005">
      <w:pPr>
        <w:widowControl w:val="0"/>
        <w:autoSpaceDE w:val="0"/>
        <w:autoSpaceDN w:val="0"/>
        <w:adjustRightInd w:val="0"/>
        <w:spacing w:line="252" w:lineRule="exact"/>
        <w:ind w:right="61"/>
        <w:jc w:val="both"/>
        <w:rPr>
          <w:rFonts w:ascii="Arial" w:eastAsiaTheme="minorEastAsia" w:hAnsi="Arial" w:cs="Arial"/>
          <w:sz w:val="22"/>
          <w:szCs w:val="22"/>
        </w:rPr>
      </w:pPr>
      <w:r w:rsidRPr="00335B82">
        <w:rPr>
          <w:rFonts w:ascii="Arial" w:eastAsiaTheme="minorEastAsia" w:hAnsi="Arial" w:cs="Arial"/>
          <w:sz w:val="22"/>
          <w:szCs w:val="22"/>
        </w:rPr>
        <w:t>The</w:t>
      </w:r>
      <w:r w:rsidRPr="00335B82">
        <w:rPr>
          <w:rFonts w:ascii="Arial" w:eastAsiaTheme="minorEastAsia" w:hAnsi="Arial" w:cs="Arial"/>
          <w:spacing w:val="31"/>
          <w:sz w:val="22"/>
          <w:szCs w:val="22"/>
        </w:rPr>
        <w:t xml:space="preserve"> </w:t>
      </w:r>
      <w:r w:rsidRPr="00335B82">
        <w:rPr>
          <w:rFonts w:ascii="Arial" w:eastAsiaTheme="minorEastAsia" w:hAnsi="Arial" w:cs="Arial"/>
          <w:sz w:val="22"/>
          <w:szCs w:val="22"/>
        </w:rPr>
        <w:t>contractor</w:t>
      </w:r>
      <w:r w:rsidRPr="00335B82">
        <w:rPr>
          <w:rFonts w:ascii="Arial" w:eastAsiaTheme="minorEastAsia" w:hAnsi="Arial" w:cs="Arial"/>
          <w:spacing w:val="25"/>
          <w:sz w:val="22"/>
          <w:szCs w:val="22"/>
        </w:rPr>
        <w:t xml:space="preserve"> </w:t>
      </w:r>
      <w:r w:rsidRPr="00335B82">
        <w:rPr>
          <w:rFonts w:ascii="Arial" w:eastAsiaTheme="minorEastAsia" w:hAnsi="Arial" w:cs="Arial"/>
          <w:sz w:val="22"/>
          <w:szCs w:val="22"/>
        </w:rPr>
        <w:t>will</w:t>
      </w:r>
      <w:r w:rsidRPr="00335B82">
        <w:rPr>
          <w:rFonts w:ascii="Arial" w:eastAsiaTheme="minorEastAsia" w:hAnsi="Arial" w:cs="Arial"/>
          <w:spacing w:val="32"/>
          <w:sz w:val="22"/>
          <w:szCs w:val="22"/>
        </w:rPr>
        <w:t xml:space="preserve"> </w:t>
      </w:r>
      <w:r w:rsidRPr="00335B82">
        <w:rPr>
          <w:rFonts w:ascii="Arial" w:eastAsiaTheme="minorEastAsia" w:hAnsi="Arial" w:cs="Arial"/>
          <w:sz w:val="22"/>
          <w:szCs w:val="22"/>
        </w:rPr>
        <w:t>be</w:t>
      </w:r>
      <w:r w:rsidRPr="00335B82">
        <w:rPr>
          <w:rFonts w:ascii="Arial" w:eastAsiaTheme="minorEastAsia" w:hAnsi="Arial" w:cs="Arial"/>
          <w:spacing w:val="33"/>
          <w:sz w:val="22"/>
          <w:szCs w:val="22"/>
        </w:rPr>
        <w:t xml:space="preserve"> </w:t>
      </w:r>
      <w:r w:rsidRPr="00335B82">
        <w:rPr>
          <w:rFonts w:ascii="Arial" w:eastAsiaTheme="minorEastAsia" w:hAnsi="Arial" w:cs="Arial"/>
          <w:spacing w:val="1"/>
          <w:sz w:val="22"/>
          <w:szCs w:val="22"/>
        </w:rPr>
        <w:t>n</w:t>
      </w:r>
      <w:r w:rsidRPr="00335B82">
        <w:rPr>
          <w:rFonts w:ascii="Arial" w:eastAsiaTheme="minorEastAsia" w:hAnsi="Arial" w:cs="Arial"/>
          <w:sz w:val="22"/>
          <w:szCs w:val="22"/>
        </w:rPr>
        <w:t>otified</w:t>
      </w:r>
      <w:r w:rsidRPr="00335B82">
        <w:rPr>
          <w:rFonts w:ascii="Arial" w:eastAsiaTheme="minorEastAsia" w:hAnsi="Arial" w:cs="Arial"/>
          <w:spacing w:val="28"/>
          <w:sz w:val="22"/>
          <w:szCs w:val="22"/>
        </w:rPr>
        <w:t xml:space="preserve"> </w:t>
      </w:r>
      <w:r w:rsidRPr="00335B82">
        <w:rPr>
          <w:rFonts w:ascii="Arial" w:eastAsiaTheme="minorEastAsia" w:hAnsi="Arial" w:cs="Arial"/>
          <w:sz w:val="22"/>
          <w:szCs w:val="22"/>
        </w:rPr>
        <w:t>of</w:t>
      </w:r>
      <w:r w:rsidRPr="00335B82">
        <w:rPr>
          <w:rFonts w:ascii="Arial" w:eastAsiaTheme="minorEastAsia" w:hAnsi="Arial" w:cs="Arial"/>
          <w:spacing w:val="33"/>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2"/>
          <w:sz w:val="22"/>
          <w:szCs w:val="22"/>
        </w:rPr>
        <w:t xml:space="preserve"> </w:t>
      </w:r>
      <w:r w:rsidRPr="00335B82">
        <w:rPr>
          <w:rFonts w:ascii="Arial" w:eastAsiaTheme="minorEastAsia" w:hAnsi="Arial" w:cs="Arial"/>
          <w:sz w:val="22"/>
          <w:szCs w:val="22"/>
        </w:rPr>
        <w:t>need</w:t>
      </w:r>
      <w:r w:rsidRPr="00335B82">
        <w:rPr>
          <w:rFonts w:ascii="Arial" w:eastAsiaTheme="minorEastAsia" w:hAnsi="Arial" w:cs="Arial"/>
          <w:spacing w:val="30"/>
          <w:sz w:val="22"/>
          <w:szCs w:val="22"/>
        </w:rPr>
        <w:t xml:space="preserve"> </w:t>
      </w:r>
      <w:r w:rsidRPr="00335B82">
        <w:rPr>
          <w:rFonts w:ascii="Arial" w:eastAsiaTheme="minorEastAsia" w:hAnsi="Arial" w:cs="Arial"/>
          <w:sz w:val="22"/>
          <w:szCs w:val="22"/>
        </w:rPr>
        <w:t>for</w:t>
      </w:r>
      <w:r w:rsidRPr="00335B82">
        <w:rPr>
          <w:rFonts w:ascii="Arial" w:eastAsiaTheme="minorEastAsia" w:hAnsi="Arial" w:cs="Arial"/>
          <w:spacing w:val="34"/>
          <w:sz w:val="22"/>
          <w:szCs w:val="22"/>
        </w:rPr>
        <w:t xml:space="preserve"> </w:t>
      </w:r>
      <w:r w:rsidRPr="00335B82">
        <w:rPr>
          <w:rFonts w:ascii="Arial" w:eastAsiaTheme="minorEastAsia" w:hAnsi="Arial" w:cs="Arial"/>
          <w:sz w:val="22"/>
          <w:szCs w:val="22"/>
        </w:rPr>
        <w:t>work</w:t>
      </w:r>
      <w:r w:rsidRPr="00335B82">
        <w:rPr>
          <w:rFonts w:ascii="Arial" w:eastAsiaTheme="minorEastAsia" w:hAnsi="Arial" w:cs="Arial"/>
          <w:spacing w:val="31"/>
          <w:sz w:val="22"/>
          <w:szCs w:val="22"/>
        </w:rPr>
        <w:t xml:space="preserve"> </w:t>
      </w:r>
      <w:r w:rsidRPr="00335B82">
        <w:rPr>
          <w:rFonts w:ascii="Arial" w:eastAsiaTheme="minorEastAsia" w:hAnsi="Arial" w:cs="Arial"/>
          <w:sz w:val="22"/>
          <w:szCs w:val="22"/>
        </w:rPr>
        <w:t>by</w:t>
      </w:r>
      <w:r w:rsidRPr="00335B82">
        <w:rPr>
          <w:rFonts w:ascii="Arial" w:eastAsiaTheme="minorEastAsia" w:hAnsi="Arial" w:cs="Arial"/>
          <w:spacing w:val="34"/>
          <w:sz w:val="22"/>
          <w:szCs w:val="22"/>
        </w:rPr>
        <w:t xml:space="preserve"> </w:t>
      </w:r>
      <w:r w:rsidRPr="00335B82">
        <w:rPr>
          <w:rFonts w:ascii="Arial" w:eastAsiaTheme="minorEastAsia" w:hAnsi="Arial" w:cs="Arial"/>
          <w:sz w:val="22"/>
          <w:szCs w:val="22"/>
        </w:rPr>
        <w:t>wr</w:t>
      </w:r>
      <w:r w:rsidRPr="00335B82">
        <w:rPr>
          <w:rFonts w:ascii="Arial" w:eastAsiaTheme="minorEastAsia" w:hAnsi="Arial" w:cs="Arial"/>
          <w:spacing w:val="2"/>
          <w:sz w:val="22"/>
          <w:szCs w:val="22"/>
        </w:rPr>
        <w:t>i</w:t>
      </w:r>
      <w:r w:rsidRPr="00335B82">
        <w:rPr>
          <w:rFonts w:ascii="Arial" w:eastAsiaTheme="minorEastAsia" w:hAnsi="Arial" w:cs="Arial"/>
          <w:sz w:val="22"/>
          <w:szCs w:val="22"/>
        </w:rPr>
        <w:t>tten</w:t>
      </w:r>
      <w:r w:rsidRPr="00335B82">
        <w:rPr>
          <w:rFonts w:ascii="Arial" w:eastAsiaTheme="minorEastAsia" w:hAnsi="Arial" w:cs="Arial"/>
          <w:spacing w:val="29"/>
          <w:sz w:val="22"/>
          <w:szCs w:val="22"/>
        </w:rPr>
        <w:t xml:space="preserve"> </w:t>
      </w:r>
      <w:r w:rsidRPr="00335B82">
        <w:rPr>
          <w:rFonts w:ascii="Arial" w:eastAsiaTheme="minorEastAsia" w:hAnsi="Arial" w:cs="Arial"/>
          <w:sz w:val="22"/>
          <w:szCs w:val="22"/>
        </w:rPr>
        <w:t>notice</w:t>
      </w:r>
      <w:r w:rsidRPr="00335B82">
        <w:rPr>
          <w:rFonts w:ascii="Arial" w:eastAsiaTheme="minorEastAsia" w:hAnsi="Arial" w:cs="Arial"/>
          <w:spacing w:val="29"/>
          <w:sz w:val="22"/>
          <w:szCs w:val="22"/>
        </w:rPr>
        <w:t xml:space="preserve"> </w:t>
      </w:r>
      <w:r w:rsidRPr="00335B82">
        <w:rPr>
          <w:rFonts w:ascii="Arial" w:eastAsiaTheme="minorEastAsia" w:hAnsi="Arial" w:cs="Arial"/>
          <w:sz w:val="22"/>
          <w:szCs w:val="22"/>
        </w:rPr>
        <w:t>on</w:t>
      </w:r>
      <w:r w:rsidRPr="00335B82">
        <w:rPr>
          <w:rFonts w:ascii="Arial" w:eastAsiaTheme="minorEastAsia" w:hAnsi="Arial" w:cs="Arial"/>
          <w:spacing w:val="33"/>
          <w:sz w:val="22"/>
          <w:szCs w:val="22"/>
        </w:rPr>
        <w:t xml:space="preserve"> </w:t>
      </w:r>
      <w:r w:rsidRPr="00335B82">
        <w:rPr>
          <w:rFonts w:ascii="Arial" w:eastAsiaTheme="minorEastAsia" w:hAnsi="Arial" w:cs="Arial"/>
          <w:sz w:val="22"/>
          <w:szCs w:val="22"/>
        </w:rPr>
        <w:t>a</w:t>
      </w:r>
      <w:r w:rsidRPr="00335B82">
        <w:rPr>
          <w:rFonts w:ascii="Arial" w:eastAsiaTheme="minorEastAsia" w:hAnsi="Arial" w:cs="Arial"/>
          <w:spacing w:val="34"/>
          <w:sz w:val="22"/>
          <w:szCs w:val="22"/>
        </w:rPr>
        <w:t xml:space="preserve"> </w:t>
      </w:r>
      <w:r w:rsidRPr="00335B82">
        <w:rPr>
          <w:rFonts w:ascii="Arial" w:eastAsiaTheme="minorEastAsia" w:hAnsi="Arial" w:cs="Arial"/>
          <w:sz w:val="22"/>
          <w:szCs w:val="22"/>
        </w:rPr>
        <w:t>location</w:t>
      </w:r>
      <w:r w:rsidRPr="00335B82">
        <w:rPr>
          <w:rFonts w:ascii="Arial" w:eastAsiaTheme="minorEastAsia" w:hAnsi="Arial" w:cs="Arial"/>
          <w:spacing w:val="28"/>
          <w:sz w:val="22"/>
          <w:szCs w:val="22"/>
        </w:rPr>
        <w:t xml:space="preserve"> </w:t>
      </w:r>
      <w:r w:rsidRPr="00335B82">
        <w:rPr>
          <w:rFonts w:ascii="Arial" w:eastAsiaTheme="minorEastAsia" w:hAnsi="Arial" w:cs="Arial"/>
          <w:sz w:val="22"/>
          <w:szCs w:val="22"/>
        </w:rPr>
        <w:t>by</w:t>
      </w:r>
      <w:r w:rsidRPr="00335B82">
        <w:rPr>
          <w:rFonts w:ascii="Arial" w:eastAsiaTheme="minorEastAsia" w:hAnsi="Arial" w:cs="Arial"/>
          <w:spacing w:val="33"/>
          <w:sz w:val="22"/>
          <w:szCs w:val="22"/>
        </w:rPr>
        <w:t xml:space="preserve"> </w:t>
      </w:r>
      <w:r w:rsidRPr="00335B82">
        <w:rPr>
          <w:rFonts w:ascii="Arial" w:eastAsiaTheme="minorEastAsia" w:hAnsi="Arial" w:cs="Arial"/>
          <w:sz w:val="22"/>
          <w:szCs w:val="22"/>
        </w:rPr>
        <w:t>location basis.</w:t>
      </w:r>
    </w:p>
    <w:p w14:paraId="4F52471D" w14:textId="77777777" w:rsidR="00AB3CC9" w:rsidRPr="00335B82" w:rsidRDefault="00AB3CC9" w:rsidP="00DD2005">
      <w:pPr>
        <w:widowControl w:val="0"/>
        <w:autoSpaceDE w:val="0"/>
        <w:autoSpaceDN w:val="0"/>
        <w:adjustRightInd w:val="0"/>
        <w:spacing w:line="252" w:lineRule="exact"/>
        <w:ind w:right="61"/>
        <w:jc w:val="both"/>
        <w:rPr>
          <w:rFonts w:ascii="Arial" w:eastAsiaTheme="minorEastAsia" w:hAnsi="Arial" w:cs="Arial"/>
          <w:sz w:val="22"/>
          <w:szCs w:val="22"/>
        </w:rPr>
      </w:pPr>
    </w:p>
    <w:p w14:paraId="4F52471E" w14:textId="77777777" w:rsidR="00335B82" w:rsidRDefault="00335B82" w:rsidP="00DD2005">
      <w:pPr>
        <w:widowControl w:val="0"/>
        <w:tabs>
          <w:tab w:val="left" w:pos="640"/>
        </w:tabs>
        <w:autoSpaceDE w:val="0"/>
        <w:autoSpaceDN w:val="0"/>
        <w:adjustRightInd w:val="0"/>
        <w:ind w:right="1116"/>
        <w:jc w:val="both"/>
        <w:rPr>
          <w:rFonts w:ascii="Arial" w:eastAsiaTheme="minorEastAsia" w:hAnsi="Arial" w:cs="Arial"/>
          <w:sz w:val="22"/>
          <w:szCs w:val="22"/>
        </w:rPr>
      </w:pPr>
      <w:r w:rsidRPr="00335B82">
        <w:rPr>
          <w:rFonts w:ascii="Arial" w:eastAsiaTheme="minorEastAsia" w:hAnsi="Arial" w:cs="Arial"/>
          <w:b/>
          <w:bCs/>
          <w:sz w:val="22"/>
          <w:szCs w:val="22"/>
        </w:rPr>
        <w:t>1.2</w:t>
      </w:r>
      <w:r w:rsidRPr="00335B82">
        <w:rPr>
          <w:rFonts w:ascii="Arial" w:eastAsiaTheme="minorEastAsia" w:hAnsi="Arial" w:cs="Arial"/>
          <w:b/>
          <w:bCs/>
          <w:sz w:val="22"/>
          <w:szCs w:val="22"/>
        </w:rPr>
        <w:tab/>
      </w:r>
      <w:r w:rsidRPr="00335B82">
        <w:rPr>
          <w:rFonts w:ascii="Arial" w:eastAsiaTheme="minorEastAsia" w:hAnsi="Arial" w:cs="Arial"/>
          <w:sz w:val="22"/>
          <w:szCs w:val="22"/>
        </w:rPr>
        <w:t>The</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followi</w:t>
      </w:r>
      <w:r w:rsidRPr="00335B82">
        <w:rPr>
          <w:rFonts w:ascii="Arial" w:eastAsiaTheme="minorEastAsia" w:hAnsi="Arial" w:cs="Arial"/>
          <w:spacing w:val="-1"/>
          <w:sz w:val="22"/>
          <w:szCs w:val="22"/>
        </w:rPr>
        <w:t>n</w:t>
      </w:r>
      <w:r w:rsidRPr="00335B82">
        <w:rPr>
          <w:rFonts w:ascii="Arial" w:eastAsiaTheme="minorEastAsia" w:hAnsi="Arial" w:cs="Arial"/>
          <w:sz w:val="22"/>
          <w:szCs w:val="22"/>
        </w:rPr>
        <w:t>g</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routes</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sh</w:t>
      </w:r>
      <w:r w:rsidRPr="00335B82">
        <w:rPr>
          <w:rFonts w:ascii="Arial" w:eastAsiaTheme="minorEastAsia" w:hAnsi="Arial" w:cs="Arial"/>
          <w:spacing w:val="-1"/>
          <w:sz w:val="22"/>
          <w:szCs w:val="22"/>
        </w:rPr>
        <w:t>a</w:t>
      </w:r>
      <w:r w:rsidRPr="00335B82">
        <w:rPr>
          <w:rFonts w:ascii="Arial" w:eastAsiaTheme="minorEastAsia" w:hAnsi="Arial" w:cs="Arial"/>
          <w:sz w:val="22"/>
          <w:szCs w:val="22"/>
        </w:rPr>
        <w:t>ll</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be</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insp</w:t>
      </w:r>
      <w:r w:rsidRPr="00335B82">
        <w:rPr>
          <w:rFonts w:ascii="Arial" w:eastAsiaTheme="minorEastAsia" w:hAnsi="Arial" w:cs="Arial"/>
          <w:spacing w:val="-1"/>
          <w:sz w:val="22"/>
          <w:szCs w:val="22"/>
        </w:rPr>
        <w:t>e</w:t>
      </w:r>
      <w:r w:rsidRPr="00335B82">
        <w:rPr>
          <w:rFonts w:ascii="Arial" w:eastAsiaTheme="minorEastAsia" w:hAnsi="Arial" w:cs="Arial"/>
          <w:spacing w:val="1"/>
          <w:sz w:val="22"/>
          <w:szCs w:val="22"/>
        </w:rPr>
        <w:t>c</w:t>
      </w:r>
      <w:r w:rsidRPr="00335B82">
        <w:rPr>
          <w:rFonts w:ascii="Arial" w:eastAsiaTheme="minorEastAsia" w:hAnsi="Arial" w:cs="Arial"/>
          <w:spacing w:val="-1"/>
          <w:sz w:val="22"/>
          <w:szCs w:val="22"/>
        </w:rPr>
        <w:t>t</w:t>
      </w:r>
      <w:r w:rsidRPr="00335B82">
        <w:rPr>
          <w:rFonts w:ascii="Arial" w:eastAsiaTheme="minorEastAsia" w:hAnsi="Arial" w:cs="Arial"/>
          <w:sz w:val="22"/>
          <w:szCs w:val="22"/>
        </w:rPr>
        <w:t>ed</w:t>
      </w:r>
      <w:r w:rsidRPr="00335B82">
        <w:rPr>
          <w:rFonts w:ascii="Arial" w:eastAsiaTheme="minorEastAsia" w:hAnsi="Arial" w:cs="Arial"/>
          <w:spacing w:val="-9"/>
          <w:sz w:val="22"/>
          <w:szCs w:val="22"/>
        </w:rPr>
        <w:t xml:space="preserve"> </w:t>
      </w:r>
      <w:r w:rsidRPr="00335B82">
        <w:rPr>
          <w:rFonts w:ascii="Arial" w:eastAsiaTheme="minorEastAsia" w:hAnsi="Arial" w:cs="Arial"/>
          <w:b/>
          <w:bCs/>
          <w:spacing w:val="2"/>
          <w:sz w:val="22"/>
          <w:szCs w:val="22"/>
          <w:u w:val="thick"/>
        </w:rPr>
        <w:t>w</w:t>
      </w:r>
      <w:r w:rsidRPr="00335B82">
        <w:rPr>
          <w:rFonts w:ascii="Arial" w:eastAsiaTheme="minorEastAsia" w:hAnsi="Arial" w:cs="Arial"/>
          <w:b/>
          <w:bCs/>
          <w:sz w:val="22"/>
          <w:szCs w:val="22"/>
          <w:u w:val="thick"/>
        </w:rPr>
        <w:t>eekly</w:t>
      </w:r>
      <w:r w:rsidRPr="00335B82">
        <w:rPr>
          <w:rFonts w:ascii="Arial" w:eastAsiaTheme="minorEastAsia" w:hAnsi="Arial" w:cs="Arial"/>
          <w:b/>
          <w:bCs/>
          <w:spacing w:val="-9"/>
          <w:sz w:val="22"/>
          <w:szCs w:val="22"/>
        </w:rPr>
        <w:t xml:space="preserve"> </w:t>
      </w:r>
      <w:r w:rsidRPr="00335B82">
        <w:rPr>
          <w:rFonts w:ascii="Arial" w:eastAsiaTheme="minorEastAsia" w:hAnsi="Arial" w:cs="Arial"/>
          <w:spacing w:val="1"/>
          <w:sz w:val="22"/>
          <w:szCs w:val="22"/>
        </w:rPr>
        <w:t>f</w:t>
      </w:r>
      <w:r w:rsidRPr="00335B82">
        <w:rPr>
          <w:rFonts w:ascii="Arial" w:eastAsiaTheme="minorEastAsia" w:hAnsi="Arial" w:cs="Arial"/>
          <w:sz w:val="22"/>
          <w:szCs w:val="22"/>
        </w:rPr>
        <w:t>or</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damaged</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guardrail</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a</w:t>
      </w:r>
      <w:r w:rsidRPr="00335B82">
        <w:rPr>
          <w:rFonts w:ascii="Arial" w:eastAsiaTheme="minorEastAsia" w:hAnsi="Arial" w:cs="Arial"/>
          <w:spacing w:val="-1"/>
          <w:sz w:val="22"/>
          <w:szCs w:val="22"/>
        </w:rPr>
        <w:t>n</w:t>
      </w:r>
      <w:r w:rsidRPr="00335B82">
        <w:rPr>
          <w:rFonts w:ascii="Arial" w:eastAsiaTheme="minorEastAsia" w:hAnsi="Arial" w:cs="Arial"/>
          <w:sz w:val="22"/>
          <w:szCs w:val="22"/>
        </w:rPr>
        <w:t>d</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guard</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cable: Platte</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County</w:t>
      </w:r>
    </w:p>
    <w:p w14:paraId="4F52471F" w14:textId="77777777" w:rsidR="00DD2005" w:rsidRPr="00335B82" w:rsidRDefault="00DD2005" w:rsidP="00DD2005">
      <w:pPr>
        <w:widowControl w:val="0"/>
        <w:tabs>
          <w:tab w:val="left" w:pos="640"/>
        </w:tabs>
        <w:autoSpaceDE w:val="0"/>
        <w:autoSpaceDN w:val="0"/>
        <w:adjustRightInd w:val="0"/>
        <w:ind w:right="1116"/>
        <w:jc w:val="both"/>
        <w:rPr>
          <w:rFonts w:ascii="Arial" w:eastAsiaTheme="minorEastAsia" w:hAnsi="Arial" w:cs="Arial"/>
          <w:sz w:val="22"/>
          <w:szCs w:val="22"/>
        </w:rPr>
      </w:pPr>
    </w:p>
    <w:p w14:paraId="4F524720"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position w:val="1"/>
          <w:sz w:val="22"/>
          <w:szCs w:val="22"/>
        </w:rPr>
        <w:t>I-29</w:t>
      </w:r>
      <w:r w:rsidRPr="00335B82">
        <w:rPr>
          <w:rFonts w:ascii="Arial" w:eastAsiaTheme="minorEastAsia" w:hAnsi="Arial" w:cs="Arial"/>
          <w:spacing w:val="-4"/>
          <w:position w:val="1"/>
          <w:sz w:val="22"/>
          <w:szCs w:val="22"/>
        </w:rPr>
        <w:t xml:space="preserve"> </w:t>
      </w:r>
      <w:r w:rsidR="00DD2005" w:rsidRPr="00335B82">
        <w:rPr>
          <w:rFonts w:ascii="Arial" w:eastAsiaTheme="minorEastAsia" w:hAnsi="Arial" w:cs="Arial"/>
          <w:sz w:val="22"/>
          <w:szCs w:val="22"/>
        </w:rPr>
        <w:t>–</w:t>
      </w:r>
      <w:r w:rsidR="00DD2005" w:rsidRPr="00335B82">
        <w:rPr>
          <w:rFonts w:ascii="Arial" w:eastAsiaTheme="minorEastAsia" w:hAnsi="Arial" w:cs="Arial"/>
          <w:spacing w:val="-1"/>
          <w:sz w:val="22"/>
          <w:szCs w:val="22"/>
        </w:rPr>
        <w:t xml:space="preserve"> </w:t>
      </w:r>
      <w:r w:rsidRPr="00335B82">
        <w:rPr>
          <w:rFonts w:ascii="Arial" w:eastAsiaTheme="minorEastAsia" w:hAnsi="Arial" w:cs="Arial"/>
          <w:position w:val="1"/>
          <w:sz w:val="22"/>
          <w:szCs w:val="22"/>
        </w:rPr>
        <w:t>From</w:t>
      </w:r>
      <w:r w:rsidRPr="00335B82">
        <w:rPr>
          <w:rFonts w:ascii="Arial" w:eastAsiaTheme="minorEastAsia" w:hAnsi="Arial" w:cs="Arial"/>
          <w:spacing w:val="-5"/>
          <w:position w:val="1"/>
          <w:sz w:val="22"/>
          <w:szCs w:val="22"/>
        </w:rPr>
        <w:t xml:space="preserve"> </w:t>
      </w:r>
      <w:r w:rsidRPr="00335B82">
        <w:rPr>
          <w:rFonts w:ascii="Arial" w:eastAsiaTheme="minorEastAsia" w:hAnsi="Arial" w:cs="Arial"/>
          <w:position w:val="1"/>
          <w:sz w:val="22"/>
          <w:szCs w:val="22"/>
        </w:rPr>
        <w:t>the</w:t>
      </w:r>
      <w:r w:rsidRPr="00335B82">
        <w:rPr>
          <w:rFonts w:ascii="Arial" w:eastAsiaTheme="minorEastAsia" w:hAnsi="Arial" w:cs="Arial"/>
          <w:spacing w:val="-3"/>
          <w:position w:val="1"/>
          <w:sz w:val="22"/>
          <w:szCs w:val="22"/>
        </w:rPr>
        <w:t xml:space="preserve"> </w:t>
      </w:r>
      <w:r w:rsidRPr="00335B82">
        <w:rPr>
          <w:rFonts w:ascii="Arial" w:eastAsiaTheme="minorEastAsia" w:hAnsi="Arial" w:cs="Arial"/>
          <w:position w:val="1"/>
          <w:sz w:val="22"/>
          <w:szCs w:val="22"/>
        </w:rPr>
        <w:t>I-29/I-35</w:t>
      </w:r>
      <w:r w:rsidRPr="00335B82">
        <w:rPr>
          <w:rFonts w:ascii="Arial" w:eastAsiaTheme="minorEastAsia" w:hAnsi="Arial" w:cs="Arial"/>
          <w:spacing w:val="-8"/>
          <w:position w:val="1"/>
          <w:sz w:val="22"/>
          <w:szCs w:val="22"/>
        </w:rPr>
        <w:t xml:space="preserve"> </w:t>
      </w:r>
      <w:r w:rsidRPr="00335B82">
        <w:rPr>
          <w:rFonts w:ascii="Arial" w:eastAsiaTheme="minorEastAsia" w:hAnsi="Arial" w:cs="Arial"/>
          <w:position w:val="1"/>
          <w:sz w:val="22"/>
          <w:szCs w:val="22"/>
        </w:rPr>
        <w:t>Split</w:t>
      </w:r>
      <w:r w:rsidRPr="00335B82">
        <w:rPr>
          <w:rFonts w:ascii="Arial" w:eastAsiaTheme="minorEastAsia" w:hAnsi="Arial" w:cs="Arial"/>
          <w:spacing w:val="-4"/>
          <w:position w:val="1"/>
          <w:sz w:val="22"/>
          <w:szCs w:val="22"/>
        </w:rPr>
        <w:t xml:space="preserve"> </w:t>
      </w:r>
      <w:r w:rsidRPr="00335B82">
        <w:rPr>
          <w:rFonts w:ascii="Arial" w:eastAsiaTheme="minorEastAsia" w:hAnsi="Arial" w:cs="Arial"/>
          <w:position w:val="1"/>
          <w:sz w:val="22"/>
          <w:szCs w:val="22"/>
        </w:rPr>
        <w:t>to</w:t>
      </w:r>
      <w:r w:rsidRPr="00335B82">
        <w:rPr>
          <w:rFonts w:ascii="Arial" w:eastAsiaTheme="minorEastAsia" w:hAnsi="Arial" w:cs="Arial"/>
          <w:spacing w:val="-2"/>
          <w:position w:val="1"/>
          <w:sz w:val="22"/>
          <w:szCs w:val="22"/>
        </w:rPr>
        <w:t xml:space="preserve"> </w:t>
      </w:r>
      <w:r w:rsidRPr="00335B82">
        <w:rPr>
          <w:rFonts w:ascii="Arial" w:eastAsiaTheme="minorEastAsia" w:hAnsi="Arial" w:cs="Arial"/>
          <w:position w:val="1"/>
          <w:sz w:val="22"/>
          <w:szCs w:val="22"/>
        </w:rPr>
        <w:t>the</w:t>
      </w:r>
      <w:r w:rsidRPr="00335B82">
        <w:rPr>
          <w:rFonts w:ascii="Arial" w:eastAsiaTheme="minorEastAsia" w:hAnsi="Arial" w:cs="Arial"/>
          <w:spacing w:val="-4"/>
          <w:position w:val="1"/>
          <w:sz w:val="22"/>
          <w:szCs w:val="22"/>
        </w:rPr>
        <w:t xml:space="preserve"> </w:t>
      </w:r>
      <w:r w:rsidRPr="00335B82">
        <w:rPr>
          <w:rFonts w:ascii="Arial" w:eastAsiaTheme="minorEastAsia" w:hAnsi="Arial" w:cs="Arial"/>
          <w:position w:val="1"/>
          <w:sz w:val="22"/>
          <w:szCs w:val="22"/>
        </w:rPr>
        <w:t>Buchanan</w:t>
      </w:r>
      <w:r w:rsidRPr="00335B82">
        <w:rPr>
          <w:rFonts w:ascii="Arial" w:eastAsiaTheme="minorEastAsia" w:hAnsi="Arial" w:cs="Arial"/>
          <w:spacing w:val="-10"/>
          <w:position w:val="1"/>
          <w:sz w:val="22"/>
          <w:szCs w:val="22"/>
        </w:rPr>
        <w:t xml:space="preserve"> </w:t>
      </w:r>
      <w:r w:rsidRPr="00335B82">
        <w:rPr>
          <w:rFonts w:ascii="Arial" w:eastAsiaTheme="minorEastAsia" w:hAnsi="Arial" w:cs="Arial"/>
          <w:position w:val="1"/>
          <w:sz w:val="22"/>
          <w:szCs w:val="22"/>
        </w:rPr>
        <w:t>County</w:t>
      </w:r>
      <w:r w:rsidRPr="00335B82">
        <w:rPr>
          <w:rFonts w:ascii="Arial" w:eastAsiaTheme="minorEastAsia" w:hAnsi="Arial" w:cs="Arial"/>
          <w:spacing w:val="-7"/>
          <w:position w:val="1"/>
          <w:sz w:val="22"/>
          <w:szCs w:val="22"/>
        </w:rPr>
        <w:t xml:space="preserve"> </w:t>
      </w:r>
      <w:r w:rsidRPr="00335B82">
        <w:rPr>
          <w:rFonts w:ascii="Arial" w:eastAsiaTheme="minorEastAsia" w:hAnsi="Arial" w:cs="Arial"/>
          <w:position w:val="1"/>
          <w:sz w:val="22"/>
          <w:szCs w:val="22"/>
        </w:rPr>
        <w:t>line</w:t>
      </w:r>
    </w:p>
    <w:p w14:paraId="4F524721"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I-435</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Missouri</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River</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Clay</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Co</w:t>
      </w:r>
      <w:r w:rsidRPr="00335B82">
        <w:rPr>
          <w:rFonts w:ascii="Arial" w:eastAsiaTheme="minorEastAsia" w:hAnsi="Arial" w:cs="Arial"/>
          <w:spacing w:val="1"/>
          <w:sz w:val="22"/>
          <w:szCs w:val="22"/>
        </w:rPr>
        <w:t>u</w:t>
      </w:r>
      <w:r w:rsidRPr="00335B82">
        <w:rPr>
          <w:rFonts w:ascii="Arial" w:eastAsiaTheme="minorEastAsia" w:hAnsi="Arial" w:cs="Arial"/>
          <w:sz w:val="22"/>
          <w:szCs w:val="22"/>
        </w:rPr>
        <w:t>nty</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Line</w:t>
      </w:r>
    </w:p>
    <w:p w14:paraId="4F524722"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I-635</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Missouri</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River</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I-29</w:t>
      </w:r>
    </w:p>
    <w:p w14:paraId="4F524723"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MO</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152</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pacing w:val="1"/>
          <w:sz w:val="22"/>
          <w:szCs w:val="22"/>
        </w:rPr>
        <w:t>F</w:t>
      </w:r>
      <w:r w:rsidRPr="00335B82">
        <w:rPr>
          <w:rFonts w:ascii="Arial" w:eastAsiaTheme="minorEastAsia" w:hAnsi="Arial" w:cs="Arial"/>
          <w:sz w:val="22"/>
          <w:szCs w:val="22"/>
        </w:rPr>
        <w:t>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I-435</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West</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Junc</w:t>
      </w:r>
      <w:r w:rsidRPr="00335B82">
        <w:rPr>
          <w:rFonts w:ascii="Arial" w:eastAsiaTheme="minorEastAsia" w:hAnsi="Arial" w:cs="Arial"/>
          <w:spacing w:val="-1"/>
          <w:sz w:val="22"/>
          <w:szCs w:val="22"/>
        </w:rPr>
        <w:t>t</w:t>
      </w:r>
      <w:r w:rsidRPr="00335B82">
        <w:rPr>
          <w:rFonts w:ascii="Arial" w:eastAsiaTheme="minorEastAsia" w:hAnsi="Arial" w:cs="Arial"/>
          <w:sz w:val="22"/>
          <w:szCs w:val="22"/>
        </w:rPr>
        <w:t>ion</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Clay</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Line</w:t>
      </w:r>
    </w:p>
    <w:p w14:paraId="4F524724" w14:textId="77777777" w:rsidR="00335B82" w:rsidRPr="00335B82" w:rsidRDefault="00335B82" w:rsidP="00DD2005">
      <w:pPr>
        <w:widowControl w:val="0"/>
        <w:autoSpaceDE w:val="0"/>
        <w:autoSpaceDN w:val="0"/>
        <w:adjustRightInd w:val="0"/>
        <w:spacing w:before="13" w:line="240" w:lineRule="exact"/>
        <w:jc w:val="both"/>
        <w:rPr>
          <w:rFonts w:ascii="Arial" w:eastAsiaTheme="minorEastAsia" w:hAnsi="Arial" w:cs="Arial"/>
        </w:rPr>
      </w:pPr>
    </w:p>
    <w:p w14:paraId="4F524725" w14:textId="77777777" w:rsidR="00335B82" w:rsidRPr="00335B82" w:rsidRDefault="00335B82" w:rsidP="00DD2005">
      <w:pPr>
        <w:widowControl w:val="0"/>
        <w:autoSpaceDE w:val="0"/>
        <w:autoSpaceDN w:val="0"/>
        <w:adjustRightInd w:val="0"/>
        <w:ind w:right="8372"/>
        <w:jc w:val="both"/>
        <w:rPr>
          <w:rFonts w:ascii="Arial" w:eastAsiaTheme="minorEastAsia" w:hAnsi="Arial" w:cs="Arial"/>
          <w:sz w:val="22"/>
          <w:szCs w:val="22"/>
        </w:rPr>
      </w:pPr>
      <w:r w:rsidRPr="00335B82">
        <w:rPr>
          <w:rFonts w:ascii="Arial" w:eastAsiaTheme="minorEastAsia" w:hAnsi="Arial" w:cs="Arial"/>
          <w:sz w:val="22"/>
          <w:szCs w:val="22"/>
        </w:rPr>
        <w:t>Clay</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Coun</w:t>
      </w:r>
      <w:r w:rsidRPr="00335B82">
        <w:rPr>
          <w:rFonts w:ascii="Arial" w:eastAsiaTheme="minorEastAsia" w:hAnsi="Arial" w:cs="Arial"/>
          <w:spacing w:val="1"/>
          <w:sz w:val="22"/>
          <w:szCs w:val="22"/>
        </w:rPr>
        <w:t>t</w:t>
      </w:r>
      <w:r w:rsidRPr="00335B82">
        <w:rPr>
          <w:rFonts w:ascii="Arial" w:eastAsiaTheme="minorEastAsia" w:hAnsi="Arial" w:cs="Arial"/>
          <w:sz w:val="22"/>
          <w:szCs w:val="22"/>
        </w:rPr>
        <w:t>y</w:t>
      </w:r>
    </w:p>
    <w:p w14:paraId="4F524726" w14:textId="77777777" w:rsidR="00335B82" w:rsidRPr="00335B82" w:rsidRDefault="00335B82" w:rsidP="00DD2005">
      <w:pPr>
        <w:widowControl w:val="0"/>
        <w:autoSpaceDE w:val="0"/>
        <w:autoSpaceDN w:val="0"/>
        <w:adjustRightInd w:val="0"/>
        <w:spacing w:line="252" w:lineRule="exact"/>
        <w:ind w:right="-20"/>
        <w:jc w:val="both"/>
        <w:rPr>
          <w:rFonts w:ascii="Arial" w:eastAsiaTheme="minorEastAsia" w:hAnsi="Arial" w:cs="Arial"/>
          <w:sz w:val="22"/>
          <w:szCs w:val="22"/>
        </w:rPr>
      </w:pPr>
      <w:r w:rsidRPr="00335B82">
        <w:rPr>
          <w:rFonts w:ascii="Arial" w:eastAsiaTheme="minorEastAsia" w:hAnsi="Arial" w:cs="Arial"/>
          <w:sz w:val="22"/>
          <w:szCs w:val="22"/>
        </w:rPr>
        <w:t>I-35</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I-29/I-35</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Split</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Clinton</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Line</w:t>
      </w:r>
    </w:p>
    <w:p w14:paraId="4F524727"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US</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69</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I-35</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Clinton</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Line</w:t>
      </w:r>
    </w:p>
    <w:p w14:paraId="4F524728"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MO</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152</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pacing w:val="1"/>
          <w:sz w:val="22"/>
          <w:szCs w:val="22"/>
        </w:rPr>
        <w:t>F</w:t>
      </w:r>
      <w:r w:rsidRPr="00335B82">
        <w:rPr>
          <w:rFonts w:ascii="Arial" w:eastAsiaTheme="minorEastAsia" w:hAnsi="Arial" w:cs="Arial"/>
          <w:sz w:val="22"/>
          <w:szCs w:val="22"/>
        </w:rPr>
        <w:t>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Platte</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Line</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I-35</w:t>
      </w:r>
    </w:p>
    <w:p w14:paraId="4F524729"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US</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169</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I-70</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Clinton</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Line</w:t>
      </w:r>
    </w:p>
    <w:p w14:paraId="4F52472A" w14:textId="77777777" w:rsidR="00335B82" w:rsidRPr="00335B82" w:rsidRDefault="00335B82" w:rsidP="00DD2005">
      <w:pPr>
        <w:widowControl w:val="0"/>
        <w:autoSpaceDE w:val="0"/>
        <w:autoSpaceDN w:val="0"/>
        <w:adjustRightInd w:val="0"/>
        <w:spacing w:before="12" w:line="240" w:lineRule="exact"/>
        <w:jc w:val="both"/>
        <w:rPr>
          <w:rFonts w:ascii="Arial" w:eastAsiaTheme="minorEastAsia" w:hAnsi="Arial" w:cs="Arial"/>
        </w:rPr>
      </w:pPr>
    </w:p>
    <w:p w14:paraId="4F52472B" w14:textId="77777777" w:rsidR="00335B82" w:rsidRPr="00335B82" w:rsidRDefault="00335B82" w:rsidP="00DD2005">
      <w:pPr>
        <w:widowControl w:val="0"/>
        <w:autoSpaceDE w:val="0"/>
        <w:autoSpaceDN w:val="0"/>
        <w:adjustRightInd w:val="0"/>
        <w:ind w:right="8005"/>
        <w:jc w:val="both"/>
        <w:rPr>
          <w:rFonts w:ascii="Arial" w:eastAsiaTheme="minorEastAsia" w:hAnsi="Arial" w:cs="Arial"/>
          <w:sz w:val="22"/>
          <w:szCs w:val="22"/>
        </w:rPr>
      </w:pPr>
      <w:r w:rsidRPr="00335B82">
        <w:rPr>
          <w:rFonts w:ascii="Arial" w:eastAsiaTheme="minorEastAsia" w:hAnsi="Arial" w:cs="Arial"/>
          <w:sz w:val="22"/>
          <w:szCs w:val="22"/>
        </w:rPr>
        <w:t>Jackson</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County</w:t>
      </w:r>
    </w:p>
    <w:p w14:paraId="4F52472C"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I-70</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Kansas</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State</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Line</w:t>
      </w:r>
      <w:r w:rsidRPr="00335B82">
        <w:rPr>
          <w:rFonts w:ascii="Arial" w:eastAsiaTheme="minorEastAsia" w:hAnsi="Arial" w:cs="Arial"/>
          <w:spacing w:val="-4"/>
          <w:sz w:val="22"/>
          <w:szCs w:val="22"/>
        </w:rPr>
        <w:t xml:space="preserve"> </w:t>
      </w:r>
      <w:r w:rsidRPr="00335B82">
        <w:rPr>
          <w:rFonts w:ascii="Arial" w:eastAsiaTheme="minorEastAsia" w:hAnsi="Arial" w:cs="Arial"/>
          <w:spacing w:val="-1"/>
          <w:sz w:val="22"/>
          <w:szCs w:val="22"/>
        </w:rPr>
        <w:t>t</w:t>
      </w:r>
      <w:r w:rsidRPr="00335B82">
        <w:rPr>
          <w:rFonts w:ascii="Arial" w:eastAsiaTheme="minorEastAsia" w:hAnsi="Arial" w:cs="Arial"/>
          <w:sz w:val="22"/>
          <w:szCs w:val="22"/>
        </w:rPr>
        <w: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Lafayette</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pacing w:val="1"/>
          <w:sz w:val="22"/>
          <w:szCs w:val="22"/>
        </w:rPr>
        <w:t>L</w:t>
      </w:r>
      <w:r w:rsidRPr="00335B82">
        <w:rPr>
          <w:rFonts w:ascii="Arial" w:eastAsiaTheme="minorEastAsia" w:hAnsi="Arial" w:cs="Arial"/>
          <w:sz w:val="22"/>
          <w:szCs w:val="22"/>
        </w:rPr>
        <w:t>ine</w:t>
      </w:r>
    </w:p>
    <w:p w14:paraId="4F52472D"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I-35</w:t>
      </w:r>
      <w:r w:rsidRPr="00335B82">
        <w:rPr>
          <w:rFonts w:ascii="Arial" w:eastAsiaTheme="minorEastAsia" w:hAnsi="Arial" w:cs="Arial"/>
          <w:spacing w:val="-4"/>
          <w:sz w:val="22"/>
          <w:szCs w:val="22"/>
        </w:rPr>
        <w:t xml:space="preserve"> </w:t>
      </w:r>
      <w:r w:rsidR="00DD2005" w:rsidRPr="00335B82">
        <w:rPr>
          <w:rFonts w:ascii="Arial" w:eastAsiaTheme="minorEastAsia" w:hAnsi="Arial" w:cs="Arial"/>
          <w:sz w:val="22"/>
          <w:szCs w:val="22"/>
        </w:rPr>
        <w:t>–</w:t>
      </w:r>
      <w:r w:rsidR="00DD2005"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Kansas</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State</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Line</w:t>
      </w:r>
      <w:r w:rsidRPr="00335B82">
        <w:rPr>
          <w:rFonts w:ascii="Arial" w:eastAsiaTheme="minorEastAsia" w:hAnsi="Arial" w:cs="Arial"/>
          <w:spacing w:val="-4"/>
          <w:sz w:val="22"/>
          <w:szCs w:val="22"/>
        </w:rPr>
        <w:t xml:space="preserve"> </w:t>
      </w:r>
      <w:r w:rsidRPr="00335B82">
        <w:rPr>
          <w:rFonts w:ascii="Arial" w:eastAsiaTheme="minorEastAsia" w:hAnsi="Arial" w:cs="Arial"/>
          <w:spacing w:val="-1"/>
          <w:sz w:val="22"/>
          <w:szCs w:val="22"/>
        </w:rPr>
        <w:t>t</w:t>
      </w:r>
      <w:r w:rsidRPr="00335B82">
        <w:rPr>
          <w:rFonts w:ascii="Arial" w:eastAsiaTheme="minorEastAsia" w:hAnsi="Arial" w:cs="Arial"/>
          <w:sz w:val="22"/>
          <w:szCs w:val="22"/>
        </w:rPr>
        <w: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Clay</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Line</w:t>
      </w:r>
    </w:p>
    <w:p w14:paraId="4F52472E"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I-670</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Kansas</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State</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Li</w:t>
      </w:r>
      <w:r w:rsidRPr="00335B82">
        <w:rPr>
          <w:rFonts w:ascii="Arial" w:eastAsiaTheme="minorEastAsia" w:hAnsi="Arial" w:cs="Arial"/>
          <w:spacing w:val="-1"/>
          <w:sz w:val="22"/>
          <w:szCs w:val="22"/>
        </w:rPr>
        <w:t>n</w:t>
      </w:r>
      <w:r w:rsidRPr="00335B82">
        <w:rPr>
          <w:rFonts w:ascii="Arial" w:eastAsiaTheme="minorEastAsia" w:hAnsi="Arial" w:cs="Arial"/>
          <w:sz w:val="22"/>
          <w:szCs w:val="22"/>
        </w:rPr>
        <w:t>e</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I-70</w:t>
      </w:r>
    </w:p>
    <w:p w14:paraId="4F52472F"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lastRenderedPageBreak/>
        <w:t>US</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71</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I-70</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C</w:t>
      </w:r>
      <w:r w:rsidRPr="00335B82">
        <w:rPr>
          <w:rFonts w:ascii="Arial" w:eastAsiaTheme="minorEastAsia" w:hAnsi="Arial" w:cs="Arial"/>
          <w:spacing w:val="1"/>
          <w:sz w:val="22"/>
          <w:szCs w:val="22"/>
        </w:rPr>
        <w:t>a</w:t>
      </w:r>
      <w:r w:rsidRPr="00335B82">
        <w:rPr>
          <w:rFonts w:ascii="Arial" w:eastAsiaTheme="minorEastAsia" w:hAnsi="Arial" w:cs="Arial"/>
          <w:sz w:val="22"/>
          <w:szCs w:val="22"/>
        </w:rPr>
        <w:t>ss</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Line</w:t>
      </w:r>
    </w:p>
    <w:p w14:paraId="4F524730"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I-470</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US</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71</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pacing w:val="1"/>
          <w:sz w:val="22"/>
          <w:szCs w:val="22"/>
        </w:rPr>
        <w:t>I</w:t>
      </w:r>
      <w:r w:rsidRPr="00335B82">
        <w:rPr>
          <w:rFonts w:ascii="Arial" w:eastAsiaTheme="minorEastAsia" w:hAnsi="Arial" w:cs="Arial"/>
          <w:sz w:val="22"/>
          <w:szCs w:val="22"/>
        </w:rPr>
        <w:t>-70</w:t>
      </w:r>
    </w:p>
    <w:p w14:paraId="4F524731" w14:textId="77777777" w:rsidR="00335B82" w:rsidRPr="00335B82" w:rsidRDefault="00335B82" w:rsidP="00DD2005">
      <w:pPr>
        <w:widowControl w:val="0"/>
        <w:autoSpaceDE w:val="0"/>
        <w:autoSpaceDN w:val="0"/>
        <w:adjustRightInd w:val="0"/>
        <w:spacing w:line="252" w:lineRule="exact"/>
        <w:ind w:right="-20"/>
        <w:jc w:val="both"/>
        <w:rPr>
          <w:rFonts w:ascii="Arial" w:eastAsiaTheme="minorEastAsia" w:hAnsi="Arial" w:cs="Arial"/>
          <w:sz w:val="22"/>
          <w:szCs w:val="22"/>
        </w:rPr>
      </w:pPr>
      <w:r w:rsidRPr="00335B82">
        <w:rPr>
          <w:rFonts w:ascii="Arial" w:eastAsiaTheme="minorEastAsia" w:hAnsi="Arial" w:cs="Arial"/>
          <w:sz w:val="22"/>
          <w:szCs w:val="22"/>
        </w:rPr>
        <w:t>US</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50</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I-470</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Johnson</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Line</w:t>
      </w:r>
    </w:p>
    <w:p w14:paraId="4F524732" w14:textId="77777777" w:rsidR="00091F8F" w:rsidRDefault="00091F8F" w:rsidP="00DD2005">
      <w:pPr>
        <w:widowControl w:val="0"/>
        <w:autoSpaceDE w:val="0"/>
        <w:autoSpaceDN w:val="0"/>
        <w:adjustRightInd w:val="0"/>
        <w:ind w:right="8311"/>
        <w:jc w:val="both"/>
        <w:rPr>
          <w:rFonts w:ascii="Arial" w:eastAsiaTheme="minorEastAsia" w:hAnsi="Arial" w:cs="Arial"/>
          <w:sz w:val="22"/>
          <w:szCs w:val="22"/>
        </w:rPr>
      </w:pPr>
    </w:p>
    <w:p w14:paraId="4F524733" w14:textId="77777777" w:rsidR="00335B82" w:rsidRPr="00335B82" w:rsidRDefault="00335B82" w:rsidP="00DD2005">
      <w:pPr>
        <w:widowControl w:val="0"/>
        <w:autoSpaceDE w:val="0"/>
        <w:autoSpaceDN w:val="0"/>
        <w:adjustRightInd w:val="0"/>
        <w:ind w:right="8311"/>
        <w:jc w:val="both"/>
        <w:rPr>
          <w:rFonts w:ascii="Arial" w:eastAsiaTheme="minorEastAsia" w:hAnsi="Arial" w:cs="Arial"/>
          <w:sz w:val="22"/>
          <w:szCs w:val="22"/>
        </w:rPr>
      </w:pPr>
      <w:r w:rsidRPr="00335B82">
        <w:rPr>
          <w:rFonts w:ascii="Arial" w:eastAsiaTheme="minorEastAsia" w:hAnsi="Arial" w:cs="Arial"/>
          <w:sz w:val="22"/>
          <w:szCs w:val="22"/>
        </w:rPr>
        <w:t>Cass</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County</w:t>
      </w:r>
    </w:p>
    <w:p w14:paraId="4F524734"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US</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71</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Jackson</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pacing w:val="1"/>
          <w:sz w:val="22"/>
          <w:szCs w:val="22"/>
        </w:rPr>
        <w:t>L</w:t>
      </w:r>
      <w:r w:rsidRPr="00335B82">
        <w:rPr>
          <w:rFonts w:ascii="Arial" w:eastAsiaTheme="minorEastAsia" w:hAnsi="Arial" w:cs="Arial"/>
          <w:sz w:val="22"/>
          <w:szCs w:val="22"/>
        </w:rPr>
        <w:t>ine</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pacing w:val="-1"/>
          <w:sz w:val="22"/>
          <w:szCs w:val="22"/>
        </w:rPr>
        <w:t>B</w:t>
      </w:r>
      <w:r w:rsidRPr="00335B82">
        <w:rPr>
          <w:rFonts w:ascii="Arial" w:eastAsiaTheme="minorEastAsia" w:hAnsi="Arial" w:cs="Arial"/>
          <w:sz w:val="22"/>
          <w:szCs w:val="22"/>
        </w:rPr>
        <w:t>ates</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Line</w:t>
      </w:r>
    </w:p>
    <w:p w14:paraId="4F524735" w14:textId="77777777" w:rsidR="00335B82" w:rsidRPr="00335B82" w:rsidRDefault="00335B82" w:rsidP="00DD2005">
      <w:pPr>
        <w:widowControl w:val="0"/>
        <w:autoSpaceDE w:val="0"/>
        <w:autoSpaceDN w:val="0"/>
        <w:adjustRightInd w:val="0"/>
        <w:spacing w:before="18" w:line="240" w:lineRule="exact"/>
        <w:jc w:val="both"/>
        <w:rPr>
          <w:rFonts w:ascii="Arial" w:eastAsiaTheme="minorEastAsia" w:hAnsi="Arial" w:cs="Arial"/>
        </w:rPr>
      </w:pPr>
    </w:p>
    <w:p w14:paraId="4F524736" w14:textId="77777777" w:rsidR="00335B82" w:rsidRPr="00335B82" w:rsidRDefault="00335B82" w:rsidP="00DD2005">
      <w:pPr>
        <w:widowControl w:val="0"/>
        <w:tabs>
          <w:tab w:val="left" w:pos="640"/>
        </w:tabs>
        <w:autoSpaceDE w:val="0"/>
        <w:autoSpaceDN w:val="0"/>
        <w:adjustRightInd w:val="0"/>
        <w:spacing w:line="252" w:lineRule="exact"/>
        <w:ind w:right="64"/>
        <w:jc w:val="both"/>
        <w:rPr>
          <w:rFonts w:ascii="Arial" w:eastAsiaTheme="minorEastAsia" w:hAnsi="Arial" w:cs="Arial"/>
          <w:sz w:val="22"/>
          <w:szCs w:val="22"/>
        </w:rPr>
      </w:pPr>
      <w:r w:rsidRPr="00335B82">
        <w:rPr>
          <w:rFonts w:ascii="Arial" w:eastAsiaTheme="minorEastAsia" w:hAnsi="Arial" w:cs="Arial"/>
          <w:b/>
          <w:bCs/>
          <w:sz w:val="22"/>
          <w:szCs w:val="22"/>
        </w:rPr>
        <w:t>1.3</w:t>
      </w:r>
      <w:r w:rsidRPr="00335B82">
        <w:rPr>
          <w:rFonts w:ascii="Arial" w:eastAsiaTheme="minorEastAsia" w:hAnsi="Arial" w:cs="Arial"/>
          <w:b/>
          <w:bCs/>
          <w:sz w:val="22"/>
          <w:szCs w:val="22"/>
        </w:rPr>
        <w:tab/>
      </w:r>
      <w:r w:rsidRPr="00335B82">
        <w:rPr>
          <w:rFonts w:ascii="Arial" w:eastAsiaTheme="minorEastAsia" w:hAnsi="Arial" w:cs="Arial"/>
          <w:sz w:val="22"/>
          <w:szCs w:val="22"/>
        </w:rPr>
        <w:t>The</w:t>
      </w:r>
      <w:r w:rsidRPr="00335B82">
        <w:rPr>
          <w:rFonts w:ascii="Arial" w:eastAsiaTheme="minorEastAsia" w:hAnsi="Arial" w:cs="Arial"/>
          <w:spacing w:val="22"/>
          <w:sz w:val="22"/>
          <w:szCs w:val="22"/>
        </w:rPr>
        <w:t xml:space="preserve"> </w:t>
      </w:r>
      <w:r w:rsidRPr="00335B82">
        <w:rPr>
          <w:rFonts w:ascii="Arial" w:eastAsiaTheme="minorEastAsia" w:hAnsi="Arial" w:cs="Arial"/>
          <w:sz w:val="22"/>
          <w:szCs w:val="22"/>
        </w:rPr>
        <w:t>followi</w:t>
      </w:r>
      <w:r w:rsidRPr="00335B82">
        <w:rPr>
          <w:rFonts w:ascii="Arial" w:eastAsiaTheme="minorEastAsia" w:hAnsi="Arial" w:cs="Arial"/>
          <w:spacing w:val="-1"/>
          <w:sz w:val="22"/>
          <w:szCs w:val="22"/>
        </w:rPr>
        <w:t>n</w:t>
      </w:r>
      <w:r w:rsidRPr="00335B82">
        <w:rPr>
          <w:rFonts w:ascii="Arial" w:eastAsiaTheme="minorEastAsia" w:hAnsi="Arial" w:cs="Arial"/>
          <w:sz w:val="22"/>
          <w:szCs w:val="22"/>
        </w:rPr>
        <w:t>g</w:t>
      </w:r>
      <w:r w:rsidRPr="00335B82">
        <w:rPr>
          <w:rFonts w:ascii="Arial" w:eastAsiaTheme="minorEastAsia" w:hAnsi="Arial" w:cs="Arial"/>
          <w:spacing w:val="17"/>
          <w:sz w:val="22"/>
          <w:szCs w:val="22"/>
        </w:rPr>
        <w:t xml:space="preserve"> </w:t>
      </w:r>
      <w:r w:rsidRPr="00335B82">
        <w:rPr>
          <w:rFonts w:ascii="Arial" w:eastAsiaTheme="minorEastAsia" w:hAnsi="Arial" w:cs="Arial"/>
          <w:sz w:val="22"/>
          <w:szCs w:val="22"/>
        </w:rPr>
        <w:t>routes</w:t>
      </w:r>
      <w:r w:rsidRPr="00335B82">
        <w:rPr>
          <w:rFonts w:ascii="Arial" w:eastAsiaTheme="minorEastAsia" w:hAnsi="Arial" w:cs="Arial"/>
          <w:spacing w:val="20"/>
          <w:sz w:val="22"/>
          <w:szCs w:val="22"/>
        </w:rPr>
        <w:t xml:space="preserve"> </w:t>
      </w:r>
      <w:r w:rsidRPr="00335B82">
        <w:rPr>
          <w:rFonts w:ascii="Arial" w:eastAsiaTheme="minorEastAsia" w:hAnsi="Arial" w:cs="Arial"/>
          <w:sz w:val="22"/>
          <w:szCs w:val="22"/>
        </w:rPr>
        <w:t>s</w:t>
      </w:r>
      <w:r w:rsidRPr="00956BD0">
        <w:rPr>
          <w:rFonts w:ascii="Arial" w:eastAsiaTheme="minorEastAsia" w:hAnsi="Arial" w:cs="Arial"/>
          <w:sz w:val="22"/>
          <w:szCs w:val="22"/>
        </w:rPr>
        <w:t>h</w:t>
      </w:r>
      <w:r w:rsidRPr="00335B82">
        <w:rPr>
          <w:rFonts w:ascii="Arial" w:eastAsiaTheme="minorEastAsia" w:hAnsi="Arial" w:cs="Arial"/>
          <w:sz w:val="22"/>
          <w:szCs w:val="22"/>
        </w:rPr>
        <w:t>all</w:t>
      </w:r>
      <w:r w:rsidRPr="00956BD0">
        <w:rPr>
          <w:rFonts w:ascii="Arial" w:eastAsiaTheme="minorEastAsia" w:hAnsi="Arial" w:cs="Arial"/>
          <w:sz w:val="22"/>
          <w:szCs w:val="22"/>
        </w:rPr>
        <w:t xml:space="preserve"> </w:t>
      </w:r>
      <w:r w:rsidRPr="00335B82">
        <w:rPr>
          <w:rFonts w:ascii="Arial" w:eastAsiaTheme="minorEastAsia" w:hAnsi="Arial" w:cs="Arial"/>
          <w:sz w:val="22"/>
          <w:szCs w:val="22"/>
        </w:rPr>
        <w:t>be</w:t>
      </w:r>
      <w:r w:rsidRPr="00956BD0">
        <w:rPr>
          <w:rFonts w:ascii="Arial" w:eastAsiaTheme="minorEastAsia" w:hAnsi="Arial" w:cs="Arial"/>
          <w:sz w:val="22"/>
          <w:szCs w:val="22"/>
        </w:rPr>
        <w:t xml:space="preserve"> </w:t>
      </w:r>
      <w:r w:rsidRPr="00335B82">
        <w:rPr>
          <w:rFonts w:ascii="Arial" w:eastAsiaTheme="minorEastAsia" w:hAnsi="Arial" w:cs="Arial"/>
          <w:sz w:val="22"/>
          <w:szCs w:val="22"/>
        </w:rPr>
        <w:t>insp</w:t>
      </w:r>
      <w:r w:rsidRPr="00956BD0">
        <w:rPr>
          <w:rFonts w:ascii="Arial" w:eastAsiaTheme="minorEastAsia" w:hAnsi="Arial" w:cs="Arial"/>
          <w:sz w:val="22"/>
          <w:szCs w:val="22"/>
        </w:rPr>
        <w:t>ec</w:t>
      </w:r>
      <w:r w:rsidRPr="00335B82">
        <w:rPr>
          <w:rFonts w:ascii="Arial" w:eastAsiaTheme="minorEastAsia" w:hAnsi="Arial" w:cs="Arial"/>
          <w:sz w:val="22"/>
          <w:szCs w:val="22"/>
        </w:rPr>
        <w:t>ted</w:t>
      </w:r>
      <w:r w:rsidRPr="00956BD0">
        <w:rPr>
          <w:rFonts w:ascii="Arial" w:eastAsiaTheme="minorEastAsia" w:hAnsi="Arial" w:cs="Arial"/>
          <w:sz w:val="22"/>
          <w:szCs w:val="22"/>
        </w:rPr>
        <w:t xml:space="preserve"> </w:t>
      </w:r>
      <w:r w:rsidR="00956BD0" w:rsidRPr="00956BD0">
        <w:rPr>
          <w:rFonts w:ascii="Arial" w:eastAsiaTheme="minorEastAsia" w:hAnsi="Arial" w:cs="Arial"/>
          <w:b/>
          <w:sz w:val="22"/>
          <w:szCs w:val="22"/>
          <w:u w:val="single"/>
        </w:rPr>
        <w:t>Bi-Weekly</w:t>
      </w:r>
      <w:r w:rsidR="00956BD0" w:rsidRPr="00956BD0">
        <w:rPr>
          <w:rFonts w:ascii="Arial" w:eastAsiaTheme="minorEastAsia" w:hAnsi="Arial" w:cs="Arial"/>
          <w:sz w:val="22"/>
          <w:szCs w:val="22"/>
        </w:rPr>
        <w:t xml:space="preserve"> (</w:t>
      </w:r>
      <w:r w:rsidR="00956BD0">
        <w:rPr>
          <w:rFonts w:ascii="Arial" w:eastAsiaTheme="minorEastAsia" w:hAnsi="Arial" w:cs="Arial"/>
          <w:sz w:val="22"/>
          <w:szCs w:val="22"/>
        </w:rPr>
        <w:t xml:space="preserve">once </w:t>
      </w:r>
      <w:r w:rsidRPr="00956BD0">
        <w:rPr>
          <w:rFonts w:ascii="Arial" w:eastAsiaTheme="minorEastAsia" w:hAnsi="Arial" w:cs="Arial"/>
          <w:sz w:val="22"/>
          <w:szCs w:val="22"/>
        </w:rPr>
        <w:t>every two (2) weeks</w:t>
      </w:r>
      <w:r w:rsidR="00956BD0" w:rsidRPr="00956BD0">
        <w:rPr>
          <w:rFonts w:ascii="Arial" w:eastAsiaTheme="minorEastAsia" w:hAnsi="Arial" w:cs="Arial"/>
          <w:sz w:val="22"/>
          <w:szCs w:val="22"/>
        </w:rPr>
        <w:t>)</w:t>
      </w:r>
      <w:r w:rsidRPr="00956BD0">
        <w:rPr>
          <w:rFonts w:ascii="Arial" w:eastAsiaTheme="minorEastAsia" w:hAnsi="Arial" w:cs="Arial"/>
          <w:sz w:val="22"/>
          <w:szCs w:val="22"/>
        </w:rPr>
        <w:t xml:space="preserve"> </w:t>
      </w:r>
      <w:r w:rsidRPr="00335B82">
        <w:rPr>
          <w:rFonts w:ascii="Arial" w:eastAsiaTheme="minorEastAsia" w:hAnsi="Arial" w:cs="Arial"/>
          <w:sz w:val="22"/>
          <w:szCs w:val="22"/>
        </w:rPr>
        <w:t>for</w:t>
      </w:r>
      <w:r w:rsidRPr="00956BD0">
        <w:rPr>
          <w:rFonts w:ascii="Arial" w:eastAsiaTheme="minorEastAsia" w:hAnsi="Arial" w:cs="Arial"/>
          <w:sz w:val="22"/>
          <w:szCs w:val="22"/>
        </w:rPr>
        <w:t xml:space="preserve"> </w:t>
      </w:r>
      <w:r w:rsidRPr="00335B82">
        <w:rPr>
          <w:rFonts w:ascii="Arial" w:eastAsiaTheme="minorEastAsia" w:hAnsi="Arial" w:cs="Arial"/>
          <w:sz w:val="22"/>
          <w:szCs w:val="22"/>
        </w:rPr>
        <w:t>damaged</w:t>
      </w:r>
      <w:r w:rsidRPr="00335B82">
        <w:rPr>
          <w:rFonts w:ascii="Arial" w:eastAsiaTheme="minorEastAsia" w:hAnsi="Arial" w:cs="Arial"/>
          <w:spacing w:val="17"/>
          <w:sz w:val="22"/>
          <w:szCs w:val="22"/>
        </w:rPr>
        <w:t xml:space="preserve"> </w:t>
      </w:r>
      <w:r w:rsidRPr="00335B82">
        <w:rPr>
          <w:rFonts w:ascii="Arial" w:eastAsiaTheme="minorEastAsia" w:hAnsi="Arial" w:cs="Arial"/>
          <w:sz w:val="22"/>
          <w:szCs w:val="22"/>
        </w:rPr>
        <w:t>guardrail</w:t>
      </w:r>
      <w:r w:rsidRPr="00335B82">
        <w:rPr>
          <w:rFonts w:ascii="Arial" w:eastAsiaTheme="minorEastAsia" w:hAnsi="Arial" w:cs="Arial"/>
          <w:spacing w:val="17"/>
          <w:sz w:val="22"/>
          <w:szCs w:val="22"/>
        </w:rPr>
        <w:t xml:space="preserve"> </w:t>
      </w:r>
      <w:r w:rsidRPr="00335B82">
        <w:rPr>
          <w:rFonts w:ascii="Arial" w:eastAsiaTheme="minorEastAsia" w:hAnsi="Arial" w:cs="Arial"/>
          <w:sz w:val="22"/>
          <w:szCs w:val="22"/>
        </w:rPr>
        <w:t>and</w:t>
      </w:r>
      <w:r w:rsidRPr="00335B82">
        <w:rPr>
          <w:rFonts w:ascii="Arial" w:eastAsiaTheme="minorEastAsia" w:hAnsi="Arial" w:cs="Arial"/>
          <w:spacing w:val="22"/>
          <w:sz w:val="22"/>
          <w:szCs w:val="22"/>
        </w:rPr>
        <w:t xml:space="preserve"> </w:t>
      </w:r>
      <w:r w:rsidRPr="00335B82">
        <w:rPr>
          <w:rFonts w:ascii="Arial" w:eastAsiaTheme="minorEastAsia" w:hAnsi="Arial" w:cs="Arial"/>
          <w:sz w:val="22"/>
          <w:szCs w:val="22"/>
        </w:rPr>
        <w:t>gua</w:t>
      </w:r>
      <w:r w:rsidRPr="00335B82">
        <w:rPr>
          <w:rFonts w:ascii="Arial" w:eastAsiaTheme="minorEastAsia" w:hAnsi="Arial" w:cs="Arial"/>
          <w:spacing w:val="-1"/>
          <w:sz w:val="22"/>
          <w:szCs w:val="22"/>
        </w:rPr>
        <w:t>r</w:t>
      </w:r>
      <w:r w:rsidRPr="00335B82">
        <w:rPr>
          <w:rFonts w:ascii="Arial" w:eastAsiaTheme="minorEastAsia" w:hAnsi="Arial" w:cs="Arial"/>
          <w:sz w:val="22"/>
          <w:szCs w:val="22"/>
        </w:rPr>
        <w:t>d cable:</w:t>
      </w:r>
    </w:p>
    <w:p w14:paraId="4F524737" w14:textId="77777777" w:rsidR="00335B82" w:rsidRPr="00335B82" w:rsidRDefault="00335B82" w:rsidP="00DD2005">
      <w:pPr>
        <w:widowControl w:val="0"/>
        <w:autoSpaceDE w:val="0"/>
        <w:autoSpaceDN w:val="0"/>
        <w:adjustRightInd w:val="0"/>
        <w:spacing w:before="10" w:line="240" w:lineRule="exact"/>
        <w:jc w:val="both"/>
        <w:rPr>
          <w:rFonts w:ascii="Arial" w:eastAsiaTheme="minorEastAsia" w:hAnsi="Arial" w:cs="Arial"/>
        </w:rPr>
      </w:pPr>
    </w:p>
    <w:p w14:paraId="4F524738" w14:textId="77777777" w:rsidR="00335B82" w:rsidRPr="00335B82" w:rsidRDefault="00335B82" w:rsidP="00DD2005">
      <w:pPr>
        <w:widowControl w:val="0"/>
        <w:autoSpaceDE w:val="0"/>
        <w:autoSpaceDN w:val="0"/>
        <w:adjustRightInd w:val="0"/>
        <w:ind w:right="8250"/>
        <w:jc w:val="both"/>
        <w:rPr>
          <w:rFonts w:ascii="Arial" w:eastAsiaTheme="minorEastAsia" w:hAnsi="Arial" w:cs="Arial"/>
          <w:sz w:val="22"/>
          <w:szCs w:val="22"/>
        </w:rPr>
      </w:pPr>
      <w:r w:rsidRPr="00335B82">
        <w:rPr>
          <w:rFonts w:ascii="Arial" w:eastAsiaTheme="minorEastAsia" w:hAnsi="Arial" w:cs="Arial"/>
          <w:sz w:val="22"/>
          <w:szCs w:val="22"/>
        </w:rPr>
        <w:t>Platte</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County</w:t>
      </w:r>
    </w:p>
    <w:p w14:paraId="4F524739"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MO</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45</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I-435</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I-29</w:t>
      </w:r>
    </w:p>
    <w:p w14:paraId="4F52473A"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MO</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9</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w:t>
      </w:r>
      <w:r w:rsidRPr="00335B82">
        <w:rPr>
          <w:rFonts w:ascii="Arial" w:eastAsiaTheme="minorEastAsia" w:hAnsi="Arial" w:cs="Arial"/>
          <w:spacing w:val="1"/>
          <w:sz w:val="22"/>
          <w:szCs w:val="22"/>
        </w:rPr>
        <w:t>o</w:t>
      </w:r>
      <w:r w:rsidRPr="00335B82">
        <w:rPr>
          <w:rFonts w:ascii="Arial" w:eastAsiaTheme="minorEastAsia" w:hAnsi="Arial" w:cs="Arial"/>
          <w:sz w:val="22"/>
          <w:szCs w:val="22"/>
        </w:rPr>
        <w:t>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MO</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45</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Jackson</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Line</w:t>
      </w:r>
    </w:p>
    <w:p w14:paraId="4F52473B" w14:textId="77777777" w:rsidR="00335B82" w:rsidRPr="00335B82" w:rsidRDefault="00335B82" w:rsidP="00DD2005">
      <w:pPr>
        <w:widowControl w:val="0"/>
        <w:autoSpaceDE w:val="0"/>
        <w:autoSpaceDN w:val="0"/>
        <w:adjustRightInd w:val="0"/>
        <w:spacing w:before="12" w:line="240" w:lineRule="exact"/>
        <w:jc w:val="both"/>
        <w:rPr>
          <w:rFonts w:ascii="Arial" w:eastAsiaTheme="minorEastAsia" w:hAnsi="Arial" w:cs="Arial"/>
        </w:rPr>
      </w:pPr>
    </w:p>
    <w:p w14:paraId="4F52473C" w14:textId="77777777" w:rsidR="00335B82" w:rsidRPr="00335B82" w:rsidRDefault="00335B82" w:rsidP="00DD2005">
      <w:pPr>
        <w:widowControl w:val="0"/>
        <w:autoSpaceDE w:val="0"/>
        <w:autoSpaceDN w:val="0"/>
        <w:adjustRightInd w:val="0"/>
        <w:ind w:right="8372"/>
        <w:jc w:val="both"/>
        <w:rPr>
          <w:rFonts w:ascii="Arial" w:eastAsiaTheme="minorEastAsia" w:hAnsi="Arial" w:cs="Arial"/>
          <w:sz w:val="22"/>
          <w:szCs w:val="22"/>
        </w:rPr>
      </w:pPr>
      <w:r w:rsidRPr="00335B82">
        <w:rPr>
          <w:rFonts w:ascii="Arial" w:eastAsiaTheme="minorEastAsia" w:hAnsi="Arial" w:cs="Arial"/>
          <w:sz w:val="22"/>
          <w:szCs w:val="22"/>
        </w:rPr>
        <w:t>Clay</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Coun</w:t>
      </w:r>
      <w:r w:rsidRPr="00335B82">
        <w:rPr>
          <w:rFonts w:ascii="Arial" w:eastAsiaTheme="minorEastAsia" w:hAnsi="Arial" w:cs="Arial"/>
          <w:spacing w:val="1"/>
          <w:sz w:val="22"/>
          <w:szCs w:val="22"/>
        </w:rPr>
        <w:t>t</w:t>
      </w:r>
      <w:r w:rsidRPr="00335B82">
        <w:rPr>
          <w:rFonts w:ascii="Arial" w:eastAsiaTheme="minorEastAsia" w:hAnsi="Arial" w:cs="Arial"/>
          <w:sz w:val="22"/>
          <w:szCs w:val="22"/>
        </w:rPr>
        <w:t>y</w:t>
      </w:r>
    </w:p>
    <w:p w14:paraId="4F52473D"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MO</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210</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pacing w:val="1"/>
          <w:sz w:val="22"/>
          <w:szCs w:val="22"/>
        </w:rPr>
        <w:t>F</w:t>
      </w:r>
      <w:r w:rsidRPr="00335B82">
        <w:rPr>
          <w:rFonts w:ascii="Arial" w:eastAsiaTheme="minorEastAsia" w:hAnsi="Arial" w:cs="Arial"/>
          <w:sz w:val="22"/>
          <w:szCs w:val="22"/>
        </w:rPr>
        <w:t>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I-35</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Ray</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Co</w:t>
      </w:r>
      <w:r w:rsidRPr="00335B82">
        <w:rPr>
          <w:rFonts w:ascii="Arial" w:eastAsiaTheme="minorEastAsia" w:hAnsi="Arial" w:cs="Arial"/>
          <w:spacing w:val="1"/>
          <w:sz w:val="22"/>
          <w:szCs w:val="22"/>
        </w:rPr>
        <w:t>u</w:t>
      </w:r>
      <w:r w:rsidRPr="00335B82">
        <w:rPr>
          <w:rFonts w:ascii="Arial" w:eastAsiaTheme="minorEastAsia" w:hAnsi="Arial" w:cs="Arial"/>
          <w:sz w:val="22"/>
          <w:szCs w:val="22"/>
        </w:rPr>
        <w:t>nty</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Line.</w:t>
      </w:r>
    </w:p>
    <w:p w14:paraId="4F52473E"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MO</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291</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Jackson</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Line</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I-4</w:t>
      </w:r>
      <w:r w:rsidRPr="00335B82">
        <w:rPr>
          <w:rFonts w:ascii="Arial" w:eastAsiaTheme="minorEastAsia" w:hAnsi="Arial" w:cs="Arial"/>
          <w:spacing w:val="-1"/>
          <w:sz w:val="22"/>
          <w:szCs w:val="22"/>
        </w:rPr>
        <w:t>3</w:t>
      </w:r>
      <w:r w:rsidRPr="00335B82">
        <w:rPr>
          <w:rFonts w:ascii="Arial" w:eastAsiaTheme="minorEastAsia" w:hAnsi="Arial" w:cs="Arial"/>
          <w:sz w:val="22"/>
          <w:szCs w:val="22"/>
        </w:rPr>
        <w:t>5</w:t>
      </w:r>
    </w:p>
    <w:p w14:paraId="4F52473F" w14:textId="77777777" w:rsidR="00335B82" w:rsidRPr="00335B82" w:rsidRDefault="00335B82" w:rsidP="00DD2005">
      <w:pPr>
        <w:widowControl w:val="0"/>
        <w:autoSpaceDE w:val="0"/>
        <w:autoSpaceDN w:val="0"/>
        <w:adjustRightInd w:val="0"/>
        <w:spacing w:before="13" w:line="240" w:lineRule="exact"/>
        <w:jc w:val="both"/>
        <w:rPr>
          <w:rFonts w:ascii="Arial" w:eastAsiaTheme="minorEastAsia" w:hAnsi="Arial" w:cs="Arial"/>
        </w:rPr>
      </w:pPr>
    </w:p>
    <w:p w14:paraId="4F524740" w14:textId="77777777" w:rsidR="00335B82" w:rsidRPr="00335B82" w:rsidRDefault="00335B82" w:rsidP="00DD2005">
      <w:pPr>
        <w:widowControl w:val="0"/>
        <w:autoSpaceDE w:val="0"/>
        <w:autoSpaceDN w:val="0"/>
        <w:adjustRightInd w:val="0"/>
        <w:ind w:right="8005"/>
        <w:jc w:val="both"/>
        <w:rPr>
          <w:rFonts w:ascii="Arial" w:eastAsiaTheme="minorEastAsia" w:hAnsi="Arial" w:cs="Arial"/>
          <w:sz w:val="22"/>
          <w:szCs w:val="22"/>
        </w:rPr>
      </w:pPr>
      <w:r w:rsidRPr="00335B82">
        <w:rPr>
          <w:rFonts w:ascii="Arial" w:eastAsiaTheme="minorEastAsia" w:hAnsi="Arial" w:cs="Arial"/>
          <w:sz w:val="22"/>
          <w:szCs w:val="22"/>
        </w:rPr>
        <w:t>Jackson</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County</w:t>
      </w:r>
    </w:p>
    <w:p w14:paraId="4F524741" w14:textId="77777777" w:rsidR="00335B82" w:rsidRPr="00335B82" w:rsidRDefault="00335B82" w:rsidP="00DD2005">
      <w:pPr>
        <w:widowControl w:val="0"/>
        <w:autoSpaceDE w:val="0"/>
        <w:autoSpaceDN w:val="0"/>
        <w:adjustRightInd w:val="0"/>
        <w:spacing w:line="252" w:lineRule="exact"/>
        <w:ind w:right="-20"/>
        <w:jc w:val="both"/>
        <w:rPr>
          <w:rFonts w:ascii="Arial" w:eastAsiaTheme="minorEastAsia" w:hAnsi="Arial" w:cs="Arial"/>
          <w:sz w:val="22"/>
          <w:szCs w:val="22"/>
        </w:rPr>
      </w:pPr>
      <w:r w:rsidRPr="00335B82">
        <w:rPr>
          <w:rFonts w:ascii="Arial" w:eastAsiaTheme="minorEastAsia" w:hAnsi="Arial" w:cs="Arial"/>
          <w:sz w:val="22"/>
          <w:szCs w:val="22"/>
        </w:rPr>
        <w:t>MO</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291</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pacing w:val="1"/>
          <w:sz w:val="22"/>
          <w:szCs w:val="22"/>
        </w:rPr>
        <w:t>F</w:t>
      </w:r>
      <w:r w:rsidRPr="00335B82">
        <w:rPr>
          <w:rFonts w:ascii="Arial" w:eastAsiaTheme="minorEastAsia" w:hAnsi="Arial" w:cs="Arial"/>
          <w:sz w:val="22"/>
          <w:szCs w:val="22"/>
        </w:rPr>
        <w:t>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Clay</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C</w:t>
      </w:r>
      <w:r w:rsidRPr="00335B82">
        <w:rPr>
          <w:rFonts w:ascii="Arial" w:eastAsiaTheme="minorEastAsia" w:hAnsi="Arial" w:cs="Arial"/>
          <w:spacing w:val="1"/>
          <w:sz w:val="22"/>
          <w:szCs w:val="22"/>
        </w:rPr>
        <w:t>o</w:t>
      </w:r>
      <w:r w:rsidRPr="00335B82">
        <w:rPr>
          <w:rFonts w:ascii="Arial" w:eastAsiaTheme="minorEastAsia" w:hAnsi="Arial" w:cs="Arial"/>
          <w:sz w:val="22"/>
          <w:szCs w:val="22"/>
        </w:rPr>
        <w:t>unty</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Line</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Cass</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Line</w:t>
      </w:r>
    </w:p>
    <w:p w14:paraId="4F524742"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US</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24</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MO</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291</w:t>
      </w:r>
      <w:r w:rsidRPr="00335B82">
        <w:rPr>
          <w:rFonts w:ascii="Arial" w:eastAsiaTheme="minorEastAsia" w:hAnsi="Arial" w:cs="Arial"/>
          <w:spacing w:val="-4"/>
          <w:sz w:val="22"/>
          <w:szCs w:val="22"/>
        </w:rPr>
        <w:t xml:space="preserve"> </w:t>
      </w:r>
      <w:r w:rsidRPr="00335B82">
        <w:rPr>
          <w:rFonts w:ascii="Arial" w:eastAsiaTheme="minorEastAsia" w:hAnsi="Arial" w:cs="Arial"/>
          <w:spacing w:val="1"/>
          <w:sz w:val="22"/>
          <w:szCs w:val="22"/>
        </w:rPr>
        <w:t>t</w:t>
      </w:r>
      <w:r w:rsidRPr="00335B82">
        <w:rPr>
          <w:rFonts w:ascii="Arial" w:eastAsiaTheme="minorEastAsia" w:hAnsi="Arial" w:cs="Arial"/>
          <w:sz w:val="22"/>
          <w:szCs w:val="22"/>
        </w:rPr>
        <w: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Lafayette</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pacing w:val="1"/>
          <w:sz w:val="22"/>
          <w:szCs w:val="22"/>
        </w:rPr>
        <w:t>L</w:t>
      </w:r>
      <w:r w:rsidRPr="00335B82">
        <w:rPr>
          <w:rFonts w:ascii="Arial" w:eastAsiaTheme="minorEastAsia" w:hAnsi="Arial" w:cs="Arial"/>
          <w:sz w:val="22"/>
          <w:szCs w:val="22"/>
        </w:rPr>
        <w:t>ine</w:t>
      </w:r>
    </w:p>
    <w:p w14:paraId="4F524743"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US</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40</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I-70</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W.</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Junction</w:t>
      </w:r>
      <w:r w:rsidRPr="00335B82">
        <w:rPr>
          <w:rFonts w:ascii="Arial" w:eastAsiaTheme="minorEastAsia" w:hAnsi="Arial" w:cs="Arial"/>
          <w:spacing w:val="-9"/>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Route</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AA</w:t>
      </w:r>
    </w:p>
    <w:p w14:paraId="4F524744" w14:textId="77777777" w:rsidR="00335B82" w:rsidRPr="00335B82" w:rsidRDefault="00335B82" w:rsidP="00DD2005">
      <w:pPr>
        <w:widowControl w:val="0"/>
        <w:autoSpaceDE w:val="0"/>
        <w:autoSpaceDN w:val="0"/>
        <w:adjustRightInd w:val="0"/>
        <w:spacing w:before="31"/>
        <w:ind w:right="-20"/>
        <w:jc w:val="both"/>
        <w:rPr>
          <w:rFonts w:ascii="Arial" w:eastAsiaTheme="minorEastAsia" w:hAnsi="Arial" w:cs="Arial"/>
          <w:sz w:val="22"/>
          <w:szCs w:val="22"/>
        </w:rPr>
      </w:pPr>
      <w:r w:rsidRPr="00335B82">
        <w:rPr>
          <w:rFonts w:ascii="Arial" w:eastAsiaTheme="minorEastAsia" w:hAnsi="Arial" w:cs="Arial"/>
          <w:sz w:val="22"/>
          <w:szCs w:val="22"/>
        </w:rPr>
        <w:t>MO</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350</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pacing w:val="1"/>
          <w:sz w:val="22"/>
          <w:szCs w:val="22"/>
        </w:rPr>
        <w:t>F</w:t>
      </w:r>
      <w:r w:rsidRPr="00335B82">
        <w:rPr>
          <w:rFonts w:ascii="Arial" w:eastAsiaTheme="minorEastAsia" w:hAnsi="Arial" w:cs="Arial"/>
          <w:sz w:val="22"/>
          <w:szCs w:val="22"/>
        </w:rPr>
        <w:t>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I-435</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I-470</w:t>
      </w:r>
    </w:p>
    <w:p w14:paraId="4F524745"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MO</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7</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w:t>
      </w:r>
      <w:r w:rsidRPr="00335B82">
        <w:rPr>
          <w:rFonts w:ascii="Arial" w:eastAsiaTheme="minorEastAsia" w:hAnsi="Arial" w:cs="Arial"/>
          <w:spacing w:val="1"/>
          <w:sz w:val="22"/>
          <w:szCs w:val="22"/>
        </w:rPr>
        <w:t>o</w:t>
      </w:r>
      <w:r w:rsidRPr="00335B82">
        <w:rPr>
          <w:rFonts w:ascii="Arial" w:eastAsiaTheme="minorEastAsia" w:hAnsi="Arial" w:cs="Arial"/>
          <w:sz w:val="22"/>
          <w:szCs w:val="22"/>
        </w:rPr>
        <w:t>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US</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24</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pacing w:val="1"/>
          <w:sz w:val="22"/>
          <w:szCs w:val="22"/>
        </w:rPr>
        <w:t>t</w:t>
      </w:r>
      <w:r w:rsidRPr="00335B82">
        <w:rPr>
          <w:rFonts w:ascii="Arial" w:eastAsiaTheme="minorEastAsia" w:hAnsi="Arial" w:cs="Arial"/>
          <w:sz w:val="22"/>
          <w:szCs w:val="22"/>
        </w:rPr>
        <w: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Cass</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Line</w:t>
      </w:r>
    </w:p>
    <w:p w14:paraId="4F524746"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MO</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150</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pacing w:val="1"/>
          <w:sz w:val="22"/>
          <w:szCs w:val="22"/>
        </w:rPr>
        <w:t>F</w:t>
      </w:r>
      <w:r w:rsidRPr="00335B82">
        <w:rPr>
          <w:rFonts w:ascii="Arial" w:eastAsiaTheme="minorEastAsia" w:hAnsi="Arial" w:cs="Arial"/>
          <w:sz w:val="22"/>
          <w:szCs w:val="22"/>
        </w:rPr>
        <w:t>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Kansas</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State</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Line</w:t>
      </w:r>
      <w:r w:rsidRPr="00335B82">
        <w:rPr>
          <w:rFonts w:ascii="Arial" w:eastAsiaTheme="minorEastAsia" w:hAnsi="Arial" w:cs="Arial"/>
          <w:spacing w:val="-4"/>
          <w:sz w:val="22"/>
          <w:szCs w:val="22"/>
        </w:rPr>
        <w:t xml:space="preserve"> </w:t>
      </w:r>
      <w:r w:rsidRPr="00335B82">
        <w:rPr>
          <w:rFonts w:ascii="Arial" w:eastAsiaTheme="minorEastAsia" w:hAnsi="Arial" w:cs="Arial"/>
          <w:spacing w:val="-1"/>
          <w:sz w:val="22"/>
          <w:szCs w:val="22"/>
        </w:rPr>
        <w:t>t</w:t>
      </w:r>
      <w:r w:rsidRPr="00335B82">
        <w:rPr>
          <w:rFonts w:ascii="Arial" w:eastAsiaTheme="minorEastAsia" w:hAnsi="Arial" w:cs="Arial"/>
          <w:sz w:val="22"/>
          <w:szCs w:val="22"/>
        </w:rPr>
        <w: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MO</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7</w:t>
      </w:r>
    </w:p>
    <w:p w14:paraId="4F524747" w14:textId="77777777" w:rsidR="00335B82" w:rsidRPr="00335B82" w:rsidRDefault="00335B82" w:rsidP="00DD2005">
      <w:pPr>
        <w:widowControl w:val="0"/>
        <w:autoSpaceDE w:val="0"/>
        <w:autoSpaceDN w:val="0"/>
        <w:adjustRightInd w:val="0"/>
        <w:spacing w:before="13" w:line="240" w:lineRule="exact"/>
        <w:jc w:val="both"/>
        <w:rPr>
          <w:rFonts w:ascii="Arial" w:eastAsiaTheme="minorEastAsia" w:hAnsi="Arial" w:cs="Arial"/>
        </w:rPr>
      </w:pPr>
    </w:p>
    <w:p w14:paraId="4F524748"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Cass</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County</w:t>
      </w:r>
    </w:p>
    <w:p w14:paraId="4F524749" w14:textId="77777777" w:rsidR="00335B82" w:rsidRPr="00335B82" w:rsidRDefault="00335B82" w:rsidP="00DD2005">
      <w:pPr>
        <w:widowControl w:val="0"/>
        <w:autoSpaceDE w:val="0"/>
        <w:autoSpaceDN w:val="0"/>
        <w:adjustRightInd w:val="0"/>
        <w:spacing w:line="252" w:lineRule="exact"/>
        <w:ind w:right="-20"/>
        <w:jc w:val="both"/>
        <w:rPr>
          <w:rFonts w:ascii="Arial" w:eastAsiaTheme="minorEastAsia" w:hAnsi="Arial" w:cs="Arial"/>
          <w:sz w:val="22"/>
          <w:szCs w:val="22"/>
        </w:rPr>
      </w:pPr>
      <w:r w:rsidRPr="00335B82">
        <w:rPr>
          <w:rFonts w:ascii="Arial" w:eastAsiaTheme="minorEastAsia" w:hAnsi="Arial" w:cs="Arial"/>
          <w:sz w:val="22"/>
          <w:szCs w:val="22"/>
        </w:rPr>
        <w:t>MO</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291</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Jackson</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Line</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US</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71</w:t>
      </w:r>
    </w:p>
    <w:p w14:paraId="4F52474A"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MO</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7</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w:t>
      </w:r>
      <w:r w:rsidRPr="00335B82">
        <w:rPr>
          <w:rFonts w:ascii="Arial" w:eastAsiaTheme="minorEastAsia" w:hAnsi="Arial" w:cs="Arial"/>
          <w:spacing w:val="1"/>
          <w:sz w:val="22"/>
          <w:szCs w:val="22"/>
        </w:rPr>
        <w:t>o</w:t>
      </w:r>
      <w:r w:rsidRPr="00335B82">
        <w:rPr>
          <w:rFonts w:ascii="Arial" w:eastAsiaTheme="minorEastAsia" w:hAnsi="Arial" w:cs="Arial"/>
          <w:sz w:val="22"/>
          <w:szCs w:val="22"/>
        </w:rPr>
        <w:t>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Jackson</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pacing w:val="1"/>
          <w:sz w:val="22"/>
          <w:szCs w:val="22"/>
        </w:rPr>
        <w:t>L</w:t>
      </w:r>
      <w:r w:rsidRPr="00335B82">
        <w:rPr>
          <w:rFonts w:ascii="Arial" w:eastAsiaTheme="minorEastAsia" w:hAnsi="Arial" w:cs="Arial"/>
          <w:sz w:val="22"/>
          <w:szCs w:val="22"/>
        </w:rPr>
        <w:t>ine</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Henry</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Line</w:t>
      </w:r>
    </w:p>
    <w:p w14:paraId="4F52474B" w14:textId="77777777" w:rsidR="00335B82" w:rsidRPr="00335B82" w:rsidRDefault="00335B82" w:rsidP="00DD2005">
      <w:pPr>
        <w:widowControl w:val="0"/>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MO</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58</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From</w:t>
      </w:r>
      <w:r w:rsidRPr="00335B82">
        <w:rPr>
          <w:rFonts w:ascii="Arial" w:eastAsiaTheme="minorEastAsia" w:hAnsi="Arial" w:cs="Arial"/>
          <w:spacing w:val="-5"/>
          <w:sz w:val="22"/>
          <w:szCs w:val="22"/>
        </w:rPr>
        <w:t xml:space="preserve"> </w:t>
      </w:r>
      <w:r w:rsidRPr="00335B82">
        <w:rPr>
          <w:rFonts w:ascii="Arial" w:eastAsiaTheme="minorEastAsia" w:hAnsi="Arial" w:cs="Arial"/>
          <w:sz w:val="22"/>
          <w:szCs w:val="22"/>
        </w:rPr>
        <w:t>Route</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D</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Joh</w:t>
      </w:r>
      <w:r w:rsidRPr="00335B82">
        <w:rPr>
          <w:rFonts w:ascii="Arial" w:eastAsiaTheme="minorEastAsia" w:hAnsi="Arial" w:cs="Arial"/>
          <w:spacing w:val="-1"/>
          <w:sz w:val="22"/>
          <w:szCs w:val="22"/>
        </w:rPr>
        <w:t>n</w:t>
      </w:r>
      <w:r w:rsidRPr="00335B82">
        <w:rPr>
          <w:rFonts w:ascii="Arial" w:eastAsiaTheme="minorEastAsia" w:hAnsi="Arial" w:cs="Arial"/>
          <w:sz w:val="22"/>
          <w:szCs w:val="22"/>
        </w:rPr>
        <w:t>son</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County</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Line</w:t>
      </w:r>
    </w:p>
    <w:p w14:paraId="4F52474C" w14:textId="77777777" w:rsidR="00335B82" w:rsidRPr="00335B82" w:rsidRDefault="00335B82" w:rsidP="00DD2005">
      <w:pPr>
        <w:widowControl w:val="0"/>
        <w:autoSpaceDE w:val="0"/>
        <w:autoSpaceDN w:val="0"/>
        <w:adjustRightInd w:val="0"/>
        <w:spacing w:before="14" w:line="240" w:lineRule="exact"/>
        <w:jc w:val="both"/>
        <w:rPr>
          <w:rFonts w:ascii="Arial" w:eastAsiaTheme="minorEastAsia" w:hAnsi="Arial" w:cs="Arial"/>
        </w:rPr>
      </w:pPr>
    </w:p>
    <w:p w14:paraId="4F52474D" w14:textId="77777777" w:rsidR="00335B82" w:rsidRPr="00335B82" w:rsidRDefault="00335B82" w:rsidP="007E27D6">
      <w:pPr>
        <w:widowControl w:val="0"/>
        <w:tabs>
          <w:tab w:val="left" w:pos="450"/>
        </w:tabs>
        <w:autoSpaceDE w:val="0"/>
        <w:autoSpaceDN w:val="0"/>
        <w:adjustRightInd w:val="0"/>
        <w:ind w:right="60"/>
        <w:jc w:val="both"/>
        <w:rPr>
          <w:rFonts w:ascii="Arial" w:eastAsiaTheme="minorEastAsia" w:hAnsi="Arial" w:cs="Arial"/>
          <w:sz w:val="22"/>
          <w:szCs w:val="22"/>
        </w:rPr>
      </w:pPr>
      <w:r w:rsidRPr="00335B82">
        <w:rPr>
          <w:rFonts w:ascii="Arial" w:eastAsiaTheme="minorEastAsia" w:hAnsi="Arial" w:cs="Arial"/>
          <w:b/>
          <w:bCs/>
          <w:sz w:val="22"/>
          <w:szCs w:val="22"/>
        </w:rPr>
        <w:t>1.4</w:t>
      </w:r>
      <w:r w:rsidRPr="00335B82">
        <w:rPr>
          <w:rFonts w:ascii="Arial" w:eastAsiaTheme="minorEastAsia" w:hAnsi="Arial" w:cs="Arial"/>
          <w:b/>
          <w:bCs/>
          <w:sz w:val="22"/>
          <w:szCs w:val="22"/>
        </w:rPr>
        <w:tab/>
        <w:t>Basis</w:t>
      </w:r>
      <w:r w:rsidRPr="00335B82">
        <w:rPr>
          <w:rFonts w:ascii="Arial" w:eastAsiaTheme="minorEastAsia" w:hAnsi="Arial" w:cs="Arial"/>
          <w:b/>
          <w:bCs/>
          <w:spacing w:val="59"/>
          <w:sz w:val="22"/>
          <w:szCs w:val="22"/>
        </w:rPr>
        <w:t xml:space="preserve"> </w:t>
      </w:r>
      <w:r w:rsidRPr="00335B82">
        <w:rPr>
          <w:rFonts w:ascii="Arial" w:eastAsiaTheme="minorEastAsia" w:hAnsi="Arial" w:cs="Arial"/>
          <w:b/>
          <w:bCs/>
          <w:sz w:val="22"/>
          <w:szCs w:val="22"/>
        </w:rPr>
        <w:t>of P</w:t>
      </w:r>
      <w:r w:rsidRPr="00335B82">
        <w:rPr>
          <w:rFonts w:ascii="Arial" w:eastAsiaTheme="minorEastAsia" w:hAnsi="Arial" w:cs="Arial"/>
          <w:b/>
          <w:bCs/>
          <w:spacing w:val="1"/>
          <w:sz w:val="22"/>
          <w:szCs w:val="22"/>
        </w:rPr>
        <w:t>a</w:t>
      </w:r>
      <w:r w:rsidRPr="00335B82">
        <w:rPr>
          <w:rFonts w:ascii="Arial" w:eastAsiaTheme="minorEastAsia" w:hAnsi="Arial" w:cs="Arial"/>
          <w:b/>
          <w:bCs/>
          <w:spacing w:val="-2"/>
          <w:sz w:val="22"/>
          <w:szCs w:val="22"/>
        </w:rPr>
        <w:t>y</w:t>
      </w:r>
      <w:r w:rsidRPr="00335B82">
        <w:rPr>
          <w:rFonts w:ascii="Arial" w:eastAsiaTheme="minorEastAsia" w:hAnsi="Arial" w:cs="Arial"/>
          <w:b/>
          <w:bCs/>
          <w:sz w:val="22"/>
          <w:szCs w:val="22"/>
        </w:rPr>
        <w:t>m</w:t>
      </w:r>
      <w:r w:rsidRPr="00335B82">
        <w:rPr>
          <w:rFonts w:ascii="Arial" w:eastAsiaTheme="minorEastAsia" w:hAnsi="Arial" w:cs="Arial"/>
          <w:b/>
          <w:bCs/>
          <w:spacing w:val="1"/>
          <w:sz w:val="22"/>
          <w:szCs w:val="22"/>
        </w:rPr>
        <w:t>e</w:t>
      </w:r>
      <w:r w:rsidRPr="00335B82">
        <w:rPr>
          <w:rFonts w:ascii="Arial" w:eastAsiaTheme="minorEastAsia" w:hAnsi="Arial" w:cs="Arial"/>
          <w:b/>
          <w:bCs/>
          <w:sz w:val="22"/>
          <w:szCs w:val="22"/>
        </w:rPr>
        <w:t xml:space="preserve">nt.  </w:t>
      </w:r>
      <w:r w:rsidRPr="00335B82">
        <w:rPr>
          <w:rFonts w:ascii="Arial" w:eastAsiaTheme="minorEastAsia" w:hAnsi="Arial" w:cs="Arial"/>
          <w:sz w:val="22"/>
          <w:szCs w:val="22"/>
        </w:rPr>
        <w:t>Payment</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will</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be</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consi</w:t>
      </w:r>
      <w:r w:rsidRPr="00335B82">
        <w:rPr>
          <w:rFonts w:ascii="Arial" w:eastAsiaTheme="minorEastAsia" w:hAnsi="Arial" w:cs="Arial"/>
          <w:spacing w:val="-1"/>
          <w:sz w:val="22"/>
          <w:szCs w:val="22"/>
        </w:rPr>
        <w:t>d</w:t>
      </w:r>
      <w:r w:rsidRPr="00335B82">
        <w:rPr>
          <w:rFonts w:ascii="Arial" w:eastAsiaTheme="minorEastAsia" w:hAnsi="Arial" w:cs="Arial"/>
          <w:sz w:val="22"/>
          <w:szCs w:val="22"/>
        </w:rPr>
        <w:t>ered full compensation for</w:t>
      </w:r>
      <w:r w:rsidRPr="00335B82">
        <w:rPr>
          <w:rFonts w:ascii="Arial" w:eastAsiaTheme="minorEastAsia" w:hAnsi="Arial" w:cs="Arial"/>
          <w:spacing w:val="11"/>
          <w:sz w:val="22"/>
          <w:szCs w:val="22"/>
        </w:rPr>
        <w:t xml:space="preserve"> </w:t>
      </w:r>
      <w:r w:rsidRPr="00335B82">
        <w:rPr>
          <w:rFonts w:ascii="Arial" w:eastAsiaTheme="minorEastAsia" w:hAnsi="Arial" w:cs="Arial"/>
          <w:sz w:val="22"/>
          <w:szCs w:val="22"/>
        </w:rPr>
        <w:t>all</w:t>
      </w:r>
      <w:r w:rsidRPr="00335B82">
        <w:rPr>
          <w:rFonts w:ascii="Arial" w:eastAsiaTheme="minorEastAsia" w:hAnsi="Arial" w:cs="Arial"/>
          <w:spacing w:val="11"/>
          <w:sz w:val="22"/>
          <w:szCs w:val="22"/>
        </w:rPr>
        <w:t xml:space="preserve"> </w:t>
      </w:r>
      <w:r w:rsidRPr="00335B82">
        <w:rPr>
          <w:rFonts w:ascii="Arial" w:eastAsiaTheme="minorEastAsia" w:hAnsi="Arial" w:cs="Arial"/>
          <w:sz w:val="22"/>
          <w:szCs w:val="22"/>
        </w:rPr>
        <w:t>l</w:t>
      </w:r>
      <w:r w:rsidRPr="00335B82">
        <w:rPr>
          <w:rFonts w:ascii="Arial" w:eastAsiaTheme="minorEastAsia" w:hAnsi="Arial" w:cs="Arial"/>
          <w:spacing w:val="-1"/>
          <w:sz w:val="22"/>
          <w:szCs w:val="22"/>
        </w:rPr>
        <w:t>a</w:t>
      </w:r>
      <w:r w:rsidRPr="00335B82">
        <w:rPr>
          <w:rFonts w:ascii="Arial" w:eastAsiaTheme="minorEastAsia" w:hAnsi="Arial" w:cs="Arial"/>
          <w:sz w:val="22"/>
          <w:szCs w:val="22"/>
        </w:rPr>
        <w:t>bor,</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equipment,</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and</w:t>
      </w:r>
      <w:r w:rsidRPr="00335B82">
        <w:rPr>
          <w:rFonts w:ascii="Arial" w:eastAsiaTheme="minorEastAsia" w:hAnsi="Arial" w:cs="Arial"/>
          <w:spacing w:val="10"/>
          <w:sz w:val="22"/>
          <w:szCs w:val="22"/>
        </w:rPr>
        <w:t xml:space="preserve"> </w:t>
      </w:r>
      <w:r w:rsidRPr="00335B82">
        <w:rPr>
          <w:rFonts w:ascii="Arial" w:eastAsiaTheme="minorEastAsia" w:hAnsi="Arial" w:cs="Arial"/>
          <w:sz w:val="22"/>
          <w:szCs w:val="22"/>
        </w:rPr>
        <w:t>material</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nec</w:t>
      </w:r>
      <w:r w:rsidRPr="00335B82">
        <w:rPr>
          <w:rFonts w:ascii="Arial" w:eastAsiaTheme="minorEastAsia" w:hAnsi="Arial" w:cs="Arial"/>
          <w:spacing w:val="-1"/>
          <w:sz w:val="22"/>
          <w:szCs w:val="22"/>
        </w:rPr>
        <w:t>e</w:t>
      </w:r>
      <w:r w:rsidRPr="00335B82">
        <w:rPr>
          <w:rFonts w:ascii="Arial" w:eastAsiaTheme="minorEastAsia" w:hAnsi="Arial" w:cs="Arial"/>
          <w:sz w:val="22"/>
          <w:szCs w:val="22"/>
        </w:rPr>
        <w:t>ssary</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12"/>
          <w:sz w:val="22"/>
          <w:szCs w:val="22"/>
        </w:rPr>
        <w:t xml:space="preserve"> inspect the identified routes during the specified timeframes.  </w:t>
      </w:r>
      <w:r w:rsidRPr="00335B82">
        <w:rPr>
          <w:rFonts w:ascii="Arial" w:eastAsiaTheme="minorEastAsia" w:hAnsi="Arial" w:cs="Arial"/>
          <w:sz w:val="22"/>
          <w:szCs w:val="22"/>
        </w:rPr>
        <w:t>The</w:t>
      </w:r>
      <w:r w:rsidRPr="00335B82">
        <w:rPr>
          <w:rFonts w:ascii="Arial" w:eastAsiaTheme="minorEastAsia" w:hAnsi="Arial" w:cs="Arial"/>
          <w:spacing w:val="1"/>
          <w:sz w:val="22"/>
          <w:szCs w:val="22"/>
        </w:rPr>
        <w:t xml:space="preserve"> inspection </w:t>
      </w:r>
      <w:r w:rsidRPr="00335B82">
        <w:rPr>
          <w:rFonts w:ascii="Arial" w:eastAsiaTheme="minorEastAsia" w:hAnsi="Arial" w:cs="Arial"/>
          <w:sz w:val="22"/>
          <w:szCs w:val="22"/>
        </w:rPr>
        <w:t>will</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be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paid</w:t>
      </w:r>
      <w:r w:rsidRPr="00335B82">
        <w:rPr>
          <w:rFonts w:ascii="Arial" w:eastAsiaTheme="minorEastAsia" w:hAnsi="Arial" w:cs="Arial"/>
          <w:spacing w:val="1"/>
          <w:sz w:val="22"/>
          <w:szCs w:val="22"/>
        </w:rPr>
        <w:t xml:space="preserve"> </w:t>
      </w:r>
      <w:r w:rsidRPr="00335B82">
        <w:rPr>
          <w:rFonts w:ascii="Arial" w:eastAsiaTheme="minorEastAsia" w:hAnsi="Arial" w:cs="Arial"/>
          <w:sz w:val="22"/>
          <w:szCs w:val="22"/>
        </w:rPr>
        <w:t>for at</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3"/>
          <w:sz w:val="22"/>
          <w:szCs w:val="22"/>
        </w:rPr>
        <w:t xml:space="preserve"> </w:t>
      </w:r>
      <w:r w:rsidRPr="00335B82">
        <w:rPr>
          <w:rFonts w:ascii="Arial" w:eastAsiaTheme="minorEastAsia" w:hAnsi="Arial" w:cs="Arial"/>
          <w:sz w:val="22"/>
          <w:szCs w:val="22"/>
        </w:rPr>
        <w:t>contr</w:t>
      </w:r>
      <w:r w:rsidRPr="00335B82">
        <w:rPr>
          <w:rFonts w:ascii="Arial" w:eastAsiaTheme="minorEastAsia" w:hAnsi="Arial" w:cs="Arial"/>
          <w:spacing w:val="-1"/>
          <w:sz w:val="22"/>
          <w:szCs w:val="22"/>
        </w:rPr>
        <w:t>a</w:t>
      </w:r>
      <w:r w:rsidRPr="00335B82">
        <w:rPr>
          <w:rFonts w:ascii="Arial" w:eastAsiaTheme="minorEastAsia" w:hAnsi="Arial" w:cs="Arial"/>
          <w:sz w:val="22"/>
          <w:szCs w:val="22"/>
        </w:rPr>
        <w:t>ct</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unit</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price</w:t>
      </w:r>
      <w:r w:rsidRPr="00335B82">
        <w:rPr>
          <w:rFonts w:ascii="Arial" w:eastAsiaTheme="minorEastAsia" w:hAnsi="Arial" w:cs="Arial"/>
          <w:spacing w:val="-6"/>
          <w:sz w:val="22"/>
          <w:szCs w:val="22"/>
        </w:rPr>
        <w:t xml:space="preserve"> </w:t>
      </w:r>
      <w:r w:rsidRPr="00335B82">
        <w:rPr>
          <w:rFonts w:ascii="Arial" w:eastAsiaTheme="minorEastAsia" w:hAnsi="Arial" w:cs="Arial"/>
          <w:sz w:val="22"/>
          <w:szCs w:val="22"/>
        </w:rPr>
        <w:t>for:</w:t>
      </w:r>
    </w:p>
    <w:p w14:paraId="4F52474E" w14:textId="77777777" w:rsidR="00335B82" w:rsidRPr="00335B82" w:rsidRDefault="00335B82" w:rsidP="00DD2005">
      <w:pPr>
        <w:widowControl w:val="0"/>
        <w:autoSpaceDE w:val="0"/>
        <w:autoSpaceDN w:val="0"/>
        <w:adjustRightInd w:val="0"/>
        <w:spacing w:before="12" w:line="240" w:lineRule="exact"/>
        <w:jc w:val="both"/>
        <w:rPr>
          <w:rFonts w:ascii="Arial" w:eastAsiaTheme="minorEastAsia" w:hAnsi="Arial" w:cs="Arial"/>
        </w:rPr>
      </w:pPr>
    </w:p>
    <w:p w14:paraId="4F52474F" w14:textId="77777777" w:rsidR="00335B82" w:rsidRPr="00335B82" w:rsidRDefault="00335B82" w:rsidP="00DD2005">
      <w:pPr>
        <w:widowControl w:val="0"/>
        <w:tabs>
          <w:tab w:val="left" w:pos="2980"/>
          <w:tab w:val="left" w:pos="6480"/>
          <w:tab w:val="left" w:pos="8740"/>
        </w:tabs>
        <w:autoSpaceDE w:val="0"/>
        <w:autoSpaceDN w:val="0"/>
        <w:adjustRightInd w:val="0"/>
        <w:ind w:right="-20"/>
        <w:jc w:val="both"/>
        <w:rPr>
          <w:rFonts w:ascii="Arial" w:eastAsiaTheme="minorEastAsia" w:hAnsi="Arial" w:cs="Arial"/>
          <w:sz w:val="22"/>
          <w:szCs w:val="22"/>
        </w:rPr>
      </w:pPr>
      <w:r w:rsidRPr="00335B82">
        <w:rPr>
          <w:rFonts w:ascii="Arial" w:eastAsiaTheme="minorEastAsia" w:hAnsi="Arial" w:cs="Arial"/>
          <w:sz w:val="22"/>
          <w:szCs w:val="22"/>
        </w:rPr>
        <w:t>Item</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618-99.02</w:t>
      </w:r>
      <w:r w:rsidRPr="00335B82">
        <w:rPr>
          <w:rFonts w:ascii="Arial" w:eastAsiaTheme="minorEastAsia" w:hAnsi="Arial" w:cs="Arial"/>
          <w:sz w:val="22"/>
          <w:szCs w:val="22"/>
        </w:rPr>
        <w:tab/>
        <w:t xml:space="preserve">Misc. Weekly Reconnaissance  </w:t>
      </w:r>
      <w:r w:rsidRPr="00335B82">
        <w:rPr>
          <w:rFonts w:ascii="Arial" w:eastAsiaTheme="minorEastAsia" w:hAnsi="Arial" w:cs="Arial"/>
          <w:sz w:val="22"/>
          <w:szCs w:val="22"/>
        </w:rPr>
        <w:tab/>
        <w:t>Each</w:t>
      </w:r>
    </w:p>
    <w:p w14:paraId="4F524750" w14:textId="77777777" w:rsidR="00335B82" w:rsidRPr="00335B82" w:rsidRDefault="00335B82" w:rsidP="00DD2005">
      <w:pPr>
        <w:widowControl w:val="0"/>
        <w:tabs>
          <w:tab w:val="left" w:pos="2980"/>
          <w:tab w:val="left" w:pos="6480"/>
          <w:tab w:val="left" w:pos="8740"/>
        </w:tabs>
        <w:autoSpaceDE w:val="0"/>
        <w:autoSpaceDN w:val="0"/>
        <w:adjustRightInd w:val="0"/>
        <w:ind w:right="-20"/>
        <w:jc w:val="both"/>
        <w:rPr>
          <w:rFonts w:ascii="Arial" w:eastAsiaTheme="minorEastAsia" w:hAnsi="Arial" w:cs="Arial"/>
          <w:sz w:val="22"/>
          <w:szCs w:val="22"/>
        </w:rPr>
      </w:pPr>
      <w:r w:rsidRPr="00627EC1">
        <w:rPr>
          <w:rFonts w:ascii="Arial" w:eastAsiaTheme="minorEastAsia" w:hAnsi="Arial" w:cs="Arial"/>
          <w:sz w:val="22"/>
          <w:szCs w:val="22"/>
        </w:rPr>
        <w:t>Item</w:t>
      </w:r>
      <w:r w:rsidRPr="00627EC1">
        <w:rPr>
          <w:rFonts w:ascii="Arial" w:eastAsiaTheme="minorEastAsia" w:hAnsi="Arial" w:cs="Arial"/>
          <w:spacing w:val="-4"/>
          <w:sz w:val="22"/>
          <w:szCs w:val="22"/>
        </w:rPr>
        <w:t xml:space="preserve"> </w:t>
      </w:r>
      <w:r w:rsidRPr="00627EC1">
        <w:rPr>
          <w:rFonts w:ascii="Arial" w:eastAsiaTheme="minorEastAsia" w:hAnsi="Arial" w:cs="Arial"/>
          <w:sz w:val="22"/>
          <w:szCs w:val="22"/>
        </w:rPr>
        <w:t>618-99.02</w:t>
      </w:r>
      <w:r w:rsidRPr="00627EC1">
        <w:rPr>
          <w:rFonts w:ascii="Arial" w:eastAsiaTheme="minorEastAsia" w:hAnsi="Arial" w:cs="Arial"/>
          <w:sz w:val="22"/>
          <w:szCs w:val="22"/>
        </w:rPr>
        <w:tab/>
        <w:t xml:space="preserve">Misc. Bi-Weekly Reconnaissance  </w:t>
      </w:r>
      <w:r w:rsidRPr="00627EC1">
        <w:rPr>
          <w:rFonts w:ascii="Arial" w:eastAsiaTheme="minorEastAsia" w:hAnsi="Arial" w:cs="Arial"/>
          <w:sz w:val="22"/>
          <w:szCs w:val="22"/>
        </w:rPr>
        <w:tab/>
        <w:t>Each</w:t>
      </w:r>
    </w:p>
    <w:p w14:paraId="4F524751" w14:textId="77777777" w:rsidR="00335B82" w:rsidRPr="00335B82" w:rsidRDefault="00335B82" w:rsidP="00DD2005">
      <w:pPr>
        <w:widowControl w:val="0"/>
        <w:tabs>
          <w:tab w:val="left" w:pos="2980"/>
          <w:tab w:val="left" w:pos="6480"/>
          <w:tab w:val="left" w:pos="8740"/>
        </w:tabs>
        <w:autoSpaceDE w:val="0"/>
        <w:autoSpaceDN w:val="0"/>
        <w:adjustRightInd w:val="0"/>
        <w:ind w:right="-20"/>
        <w:jc w:val="both"/>
        <w:rPr>
          <w:rFonts w:ascii="Arial" w:eastAsiaTheme="minorEastAsia" w:hAnsi="Arial" w:cs="Arial"/>
          <w:sz w:val="22"/>
          <w:szCs w:val="22"/>
        </w:rPr>
      </w:pPr>
    </w:p>
    <w:p w14:paraId="4F524752" w14:textId="77777777" w:rsidR="00335B82" w:rsidRPr="00335B82" w:rsidRDefault="00335B82" w:rsidP="00DD2005">
      <w:pPr>
        <w:widowControl w:val="0"/>
        <w:autoSpaceDE w:val="0"/>
        <w:autoSpaceDN w:val="0"/>
        <w:adjustRightInd w:val="0"/>
        <w:ind w:right="61"/>
        <w:jc w:val="both"/>
        <w:rPr>
          <w:rFonts w:ascii="Arial" w:eastAsiaTheme="minorEastAsia" w:hAnsi="Arial" w:cs="Arial"/>
          <w:sz w:val="22"/>
          <w:szCs w:val="22"/>
        </w:rPr>
      </w:pPr>
      <w:r w:rsidRPr="00335B82">
        <w:rPr>
          <w:rFonts w:ascii="Arial" w:eastAsiaTheme="minorEastAsia" w:hAnsi="Arial" w:cs="Arial"/>
          <w:b/>
          <w:sz w:val="22"/>
          <w:szCs w:val="22"/>
        </w:rPr>
        <w:t>1.4.1</w:t>
      </w:r>
      <w:r w:rsidRPr="00335B82">
        <w:rPr>
          <w:rFonts w:ascii="Arial" w:eastAsiaTheme="minorEastAsia" w:hAnsi="Arial" w:cs="Arial"/>
          <w:sz w:val="22"/>
          <w:szCs w:val="22"/>
        </w:rPr>
        <w:t xml:space="preserve">  The</w:t>
      </w:r>
      <w:r w:rsidRPr="00335B82">
        <w:rPr>
          <w:rFonts w:ascii="Arial" w:eastAsiaTheme="minorEastAsia" w:hAnsi="Arial" w:cs="Arial"/>
          <w:spacing w:val="13"/>
          <w:sz w:val="22"/>
          <w:szCs w:val="22"/>
        </w:rPr>
        <w:t xml:space="preserve"> </w:t>
      </w:r>
      <w:r w:rsidRPr="00335B82">
        <w:rPr>
          <w:rFonts w:ascii="Arial" w:eastAsiaTheme="minorEastAsia" w:hAnsi="Arial" w:cs="Arial"/>
          <w:sz w:val="22"/>
          <w:szCs w:val="22"/>
        </w:rPr>
        <w:t>contractor</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shall</w:t>
      </w:r>
      <w:r w:rsidRPr="00335B82">
        <w:rPr>
          <w:rFonts w:ascii="Arial" w:eastAsiaTheme="minorEastAsia" w:hAnsi="Arial" w:cs="Arial"/>
          <w:spacing w:val="12"/>
          <w:sz w:val="22"/>
          <w:szCs w:val="22"/>
        </w:rPr>
        <w:t xml:space="preserve"> </w:t>
      </w:r>
      <w:r w:rsidRPr="00335B82">
        <w:rPr>
          <w:rFonts w:ascii="Arial" w:eastAsiaTheme="minorEastAsia" w:hAnsi="Arial" w:cs="Arial"/>
          <w:sz w:val="22"/>
          <w:szCs w:val="22"/>
        </w:rPr>
        <w:t>request</w:t>
      </w:r>
      <w:r w:rsidRPr="00335B82">
        <w:rPr>
          <w:rFonts w:ascii="Arial" w:eastAsiaTheme="minorEastAsia" w:hAnsi="Arial" w:cs="Arial"/>
          <w:spacing w:val="10"/>
          <w:sz w:val="22"/>
          <w:szCs w:val="22"/>
        </w:rPr>
        <w:t xml:space="preserve"> </w:t>
      </w:r>
      <w:r w:rsidRPr="00335B82">
        <w:rPr>
          <w:rFonts w:ascii="Arial" w:eastAsiaTheme="minorEastAsia" w:hAnsi="Arial" w:cs="Arial"/>
          <w:sz w:val="22"/>
          <w:szCs w:val="22"/>
        </w:rPr>
        <w:t>p</w:t>
      </w:r>
      <w:r w:rsidRPr="00335B82">
        <w:rPr>
          <w:rFonts w:ascii="Arial" w:eastAsiaTheme="minorEastAsia" w:hAnsi="Arial" w:cs="Arial"/>
          <w:spacing w:val="-1"/>
          <w:sz w:val="22"/>
          <w:szCs w:val="22"/>
        </w:rPr>
        <w:t>a</w:t>
      </w:r>
      <w:r w:rsidRPr="00335B82">
        <w:rPr>
          <w:rFonts w:ascii="Arial" w:eastAsiaTheme="minorEastAsia" w:hAnsi="Arial" w:cs="Arial"/>
          <w:sz w:val="22"/>
          <w:szCs w:val="22"/>
        </w:rPr>
        <w:t>yment</w:t>
      </w:r>
      <w:r w:rsidRPr="00335B82">
        <w:rPr>
          <w:rFonts w:ascii="Arial" w:eastAsiaTheme="minorEastAsia" w:hAnsi="Arial" w:cs="Arial"/>
          <w:spacing w:val="9"/>
          <w:sz w:val="22"/>
          <w:szCs w:val="22"/>
        </w:rPr>
        <w:t xml:space="preserve"> </w:t>
      </w:r>
      <w:r w:rsidRPr="00335B82">
        <w:rPr>
          <w:rFonts w:ascii="Arial" w:eastAsiaTheme="minorEastAsia" w:hAnsi="Arial" w:cs="Arial"/>
          <w:spacing w:val="1"/>
          <w:sz w:val="22"/>
          <w:szCs w:val="22"/>
        </w:rPr>
        <w:t>b</w:t>
      </w:r>
      <w:r w:rsidRPr="00335B82">
        <w:rPr>
          <w:rFonts w:ascii="Arial" w:eastAsiaTheme="minorEastAsia" w:hAnsi="Arial" w:cs="Arial"/>
          <w:sz w:val="22"/>
          <w:szCs w:val="22"/>
        </w:rPr>
        <w:t>y</w:t>
      </w:r>
      <w:r w:rsidRPr="00335B82">
        <w:rPr>
          <w:rFonts w:ascii="Arial" w:eastAsiaTheme="minorEastAsia" w:hAnsi="Arial" w:cs="Arial"/>
          <w:spacing w:val="14"/>
          <w:sz w:val="22"/>
          <w:szCs w:val="22"/>
        </w:rPr>
        <w:t xml:space="preserve"> </w:t>
      </w:r>
      <w:r w:rsidRPr="00335B82">
        <w:rPr>
          <w:rFonts w:ascii="Arial" w:eastAsiaTheme="minorEastAsia" w:hAnsi="Arial" w:cs="Arial"/>
          <w:sz w:val="22"/>
          <w:szCs w:val="22"/>
        </w:rPr>
        <w:t>s</w:t>
      </w:r>
      <w:r w:rsidRPr="00335B82">
        <w:rPr>
          <w:rFonts w:ascii="Arial" w:eastAsiaTheme="minorEastAsia" w:hAnsi="Arial" w:cs="Arial"/>
          <w:spacing w:val="1"/>
          <w:sz w:val="22"/>
          <w:szCs w:val="22"/>
        </w:rPr>
        <w:t>u</w:t>
      </w:r>
      <w:r w:rsidRPr="00335B82">
        <w:rPr>
          <w:rFonts w:ascii="Arial" w:eastAsiaTheme="minorEastAsia" w:hAnsi="Arial" w:cs="Arial"/>
          <w:sz w:val="22"/>
          <w:szCs w:val="22"/>
        </w:rPr>
        <w:t>bmitting</w:t>
      </w:r>
      <w:r w:rsidRPr="00335B82">
        <w:rPr>
          <w:rFonts w:ascii="Arial" w:eastAsiaTheme="minorEastAsia" w:hAnsi="Arial" w:cs="Arial"/>
          <w:spacing w:val="7"/>
          <w:sz w:val="22"/>
          <w:szCs w:val="22"/>
        </w:rPr>
        <w:t xml:space="preserve"> </w:t>
      </w:r>
      <w:r w:rsidRPr="00335B82">
        <w:rPr>
          <w:rFonts w:ascii="Arial" w:eastAsiaTheme="minorEastAsia" w:hAnsi="Arial" w:cs="Arial"/>
          <w:sz w:val="22"/>
          <w:szCs w:val="22"/>
        </w:rPr>
        <w:t>a</w:t>
      </w:r>
      <w:r w:rsidRPr="00335B82">
        <w:rPr>
          <w:rFonts w:ascii="Arial" w:eastAsiaTheme="minorEastAsia" w:hAnsi="Arial" w:cs="Arial"/>
          <w:spacing w:val="16"/>
          <w:sz w:val="22"/>
          <w:szCs w:val="22"/>
        </w:rPr>
        <w:t xml:space="preserve"> </w:t>
      </w:r>
      <w:r w:rsidRPr="00335B82">
        <w:rPr>
          <w:rFonts w:ascii="Arial" w:eastAsiaTheme="minorEastAsia" w:hAnsi="Arial" w:cs="Arial"/>
          <w:sz w:val="22"/>
          <w:szCs w:val="22"/>
        </w:rPr>
        <w:t>semi-monthly</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invoice</w:t>
      </w:r>
      <w:r w:rsidRPr="00335B82">
        <w:rPr>
          <w:rFonts w:ascii="Arial" w:eastAsiaTheme="minorEastAsia" w:hAnsi="Arial" w:cs="Arial"/>
          <w:spacing w:val="10"/>
          <w:sz w:val="22"/>
          <w:szCs w:val="22"/>
        </w:rPr>
        <w:t xml:space="preserve"> </w:t>
      </w:r>
      <w:r w:rsidRPr="00335B82">
        <w:rPr>
          <w:rFonts w:ascii="Arial" w:eastAsiaTheme="minorEastAsia" w:hAnsi="Arial" w:cs="Arial"/>
          <w:sz w:val="22"/>
          <w:szCs w:val="22"/>
        </w:rPr>
        <w:t>to</w:t>
      </w:r>
      <w:r w:rsidRPr="00335B82">
        <w:rPr>
          <w:rFonts w:ascii="Arial" w:eastAsiaTheme="minorEastAsia" w:hAnsi="Arial" w:cs="Arial"/>
          <w:spacing w:val="15"/>
          <w:sz w:val="22"/>
          <w:szCs w:val="22"/>
        </w:rPr>
        <w:t xml:space="preserve"> </w:t>
      </w:r>
      <w:r w:rsidRPr="00335B82">
        <w:rPr>
          <w:rFonts w:ascii="Arial" w:eastAsiaTheme="minorEastAsia" w:hAnsi="Arial" w:cs="Arial"/>
          <w:sz w:val="22"/>
          <w:szCs w:val="22"/>
        </w:rPr>
        <w:t>the</w:t>
      </w:r>
      <w:r w:rsidRPr="00335B82">
        <w:rPr>
          <w:rFonts w:ascii="Arial" w:eastAsiaTheme="minorEastAsia" w:hAnsi="Arial" w:cs="Arial"/>
          <w:spacing w:val="14"/>
          <w:sz w:val="22"/>
          <w:szCs w:val="22"/>
        </w:rPr>
        <w:t xml:space="preserve"> </w:t>
      </w:r>
      <w:r w:rsidRPr="00335B82">
        <w:rPr>
          <w:rFonts w:ascii="Arial" w:eastAsiaTheme="minorEastAsia" w:hAnsi="Arial" w:cs="Arial"/>
          <w:sz w:val="22"/>
          <w:szCs w:val="22"/>
        </w:rPr>
        <w:t>engineer.  An</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Adjustment Factor</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will</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not</w:t>
      </w:r>
      <w:r w:rsidRPr="00335B82">
        <w:rPr>
          <w:rFonts w:ascii="Arial" w:eastAsiaTheme="minorEastAsia" w:hAnsi="Arial" w:cs="Arial"/>
          <w:spacing w:val="8"/>
          <w:sz w:val="22"/>
          <w:szCs w:val="22"/>
        </w:rPr>
        <w:t xml:space="preserve"> </w:t>
      </w:r>
      <w:r w:rsidRPr="00335B82">
        <w:rPr>
          <w:rFonts w:ascii="Arial" w:eastAsiaTheme="minorEastAsia" w:hAnsi="Arial" w:cs="Arial"/>
          <w:sz w:val="22"/>
          <w:szCs w:val="22"/>
        </w:rPr>
        <w:t>be</w:t>
      </w:r>
      <w:r w:rsidRPr="00335B82">
        <w:rPr>
          <w:rFonts w:ascii="Arial" w:eastAsiaTheme="minorEastAsia" w:hAnsi="Arial" w:cs="Arial"/>
          <w:spacing w:val="8"/>
          <w:sz w:val="22"/>
          <w:szCs w:val="22"/>
        </w:rPr>
        <w:t xml:space="preserve"> </w:t>
      </w:r>
      <w:r w:rsidRPr="00335B82">
        <w:rPr>
          <w:rFonts w:ascii="Arial" w:eastAsiaTheme="minorEastAsia" w:hAnsi="Arial" w:cs="Arial"/>
          <w:spacing w:val="-1"/>
          <w:sz w:val="22"/>
          <w:szCs w:val="22"/>
        </w:rPr>
        <w:t>a</w:t>
      </w:r>
      <w:r w:rsidRPr="00335B82">
        <w:rPr>
          <w:rFonts w:ascii="Arial" w:eastAsiaTheme="minorEastAsia" w:hAnsi="Arial" w:cs="Arial"/>
          <w:sz w:val="22"/>
          <w:szCs w:val="22"/>
        </w:rPr>
        <w:t>pplied</w:t>
      </w:r>
      <w:r w:rsidRPr="00335B82">
        <w:rPr>
          <w:rFonts w:ascii="Arial" w:eastAsiaTheme="minorEastAsia" w:hAnsi="Arial" w:cs="Arial"/>
          <w:spacing w:val="4"/>
          <w:sz w:val="22"/>
          <w:szCs w:val="22"/>
        </w:rPr>
        <w:t xml:space="preserve"> </w:t>
      </w:r>
      <w:r w:rsidRPr="00335B82">
        <w:rPr>
          <w:rFonts w:ascii="Arial" w:eastAsiaTheme="minorEastAsia" w:hAnsi="Arial" w:cs="Arial"/>
          <w:sz w:val="22"/>
          <w:szCs w:val="22"/>
        </w:rPr>
        <w:t>to the</w:t>
      </w:r>
      <w:r w:rsidRPr="00335B82">
        <w:rPr>
          <w:rFonts w:ascii="Arial" w:eastAsiaTheme="minorEastAsia" w:hAnsi="Arial" w:cs="Arial"/>
          <w:spacing w:val="2"/>
          <w:sz w:val="22"/>
          <w:szCs w:val="22"/>
        </w:rPr>
        <w:t xml:space="preserve"> </w:t>
      </w:r>
      <w:r w:rsidRPr="00335B82">
        <w:rPr>
          <w:rFonts w:ascii="Arial" w:eastAsiaTheme="minorEastAsia" w:hAnsi="Arial" w:cs="Arial"/>
          <w:sz w:val="22"/>
          <w:szCs w:val="22"/>
        </w:rPr>
        <w:t>Reconnaissance payment.</w:t>
      </w:r>
    </w:p>
    <w:p w14:paraId="4F524753" w14:textId="77777777" w:rsidR="00335B82" w:rsidRPr="00DD2005" w:rsidRDefault="00335B82" w:rsidP="00DD2005">
      <w:pPr>
        <w:widowControl w:val="0"/>
        <w:autoSpaceDE w:val="0"/>
        <w:autoSpaceDN w:val="0"/>
        <w:adjustRightInd w:val="0"/>
        <w:spacing w:line="200" w:lineRule="exact"/>
        <w:jc w:val="both"/>
        <w:rPr>
          <w:rFonts w:ascii="Arial" w:eastAsiaTheme="minorEastAsia" w:hAnsi="Arial" w:cs="Arial"/>
          <w:color w:val="000000"/>
          <w:sz w:val="22"/>
          <w:szCs w:val="22"/>
        </w:rPr>
      </w:pPr>
    </w:p>
    <w:p w14:paraId="4F524754" w14:textId="77777777" w:rsidR="00335B82" w:rsidRPr="00DD2005" w:rsidRDefault="00335B82" w:rsidP="00DD2005">
      <w:pPr>
        <w:autoSpaceDE w:val="0"/>
        <w:autoSpaceDN w:val="0"/>
        <w:adjustRightInd w:val="0"/>
        <w:jc w:val="both"/>
        <w:rPr>
          <w:rFonts w:ascii="Arial" w:hAnsi="Arial"/>
          <w:color w:val="000000"/>
          <w:sz w:val="22"/>
          <w:szCs w:val="22"/>
        </w:rPr>
      </w:pPr>
    </w:p>
    <w:p w14:paraId="786DA8C6" w14:textId="77777777" w:rsidR="002F598E" w:rsidRPr="002F598E" w:rsidRDefault="002F598E" w:rsidP="002F598E">
      <w:pPr>
        <w:keepNext/>
        <w:rPr>
          <w:ins w:id="1347" w:author="Patrick J Hake" w:date="2014-12-02T15:56:00Z"/>
          <w:rFonts w:ascii="Arial" w:hAnsi="Arial" w:cs="Arial"/>
          <w:sz w:val="22"/>
          <w:szCs w:val="22"/>
          <w:u w:val="single"/>
          <w:rPrChange w:id="1348" w:author="Patrick J Hake" w:date="2014-12-02T15:57:00Z">
            <w:rPr>
              <w:ins w:id="1349" w:author="Patrick J Hake" w:date="2014-12-02T15:56:00Z"/>
              <w:u w:val="single"/>
            </w:rPr>
          </w:rPrChange>
        </w:rPr>
      </w:pPr>
      <w:ins w:id="1350" w:author="Patrick J Hake" w:date="2014-12-02T15:56:00Z">
        <w:r w:rsidRPr="002F598E">
          <w:rPr>
            <w:rFonts w:ascii="Arial" w:eastAsiaTheme="minorHAnsi" w:hAnsi="Arial" w:cs="Arial"/>
            <w:bCs/>
            <w:color w:val="000000"/>
            <w:sz w:val="22"/>
            <w:szCs w:val="22"/>
          </w:rPr>
          <w:t>OO.</w:t>
        </w:r>
        <w:r w:rsidRPr="002F598E">
          <w:rPr>
            <w:rFonts w:ascii="Arial" w:eastAsiaTheme="minorHAnsi" w:hAnsi="Arial" w:cs="Arial"/>
            <w:bCs/>
            <w:color w:val="000000"/>
            <w:sz w:val="22"/>
            <w:szCs w:val="22"/>
          </w:rPr>
          <w:tab/>
        </w:r>
        <w:r w:rsidRPr="002F598E">
          <w:rPr>
            <w:rFonts w:ascii="Arial" w:hAnsi="Arial" w:cs="Arial"/>
            <w:sz w:val="22"/>
            <w:szCs w:val="22"/>
            <w:u w:val="single"/>
            <w:rPrChange w:id="1351" w:author="Patrick J Hake" w:date="2014-12-02T15:57:00Z">
              <w:rPr>
                <w:u w:val="single"/>
              </w:rPr>
            </w:rPrChange>
          </w:rPr>
          <w:t>ET-PLUS</w:t>
        </w:r>
        <w:r w:rsidRPr="002F598E">
          <w:rPr>
            <w:rFonts w:ascii="Arial" w:hAnsi="Arial" w:cs="Arial"/>
            <w:sz w:val="22"/>
            <w:szCs w:val="22"/>
            <w:u w:val="single"/>
            <w:vertAlign w:val="superscript"/>
            <w:rPrChange w:id="1352" w:author="Patrick J Hake" w:date="2014-12-02T15:57:00Z">
              <w:rPr>
                <w:u w:val="single"/>
                <w:vertAlign w:val="superscript"/>
              </w:rPr>
            </w:rPrChange>
          </w:rPr>
          <w:t xml:space="preserve">® </w:t>
        </w:r>
        <w:r w:rsidRPr="002F598E">
          <w:rPr>
            <w:rFonts w:ascii="Arial" w:hAnsi="Arial" w:cs="Arial"/>
            <w:sz w:val="22"/>
            <w:szCs w:val="22"/>
            <w:u w:val="single"/>
            <w:rPrChange w:id="1353" w:author="Patrick J Hake" w:date="2014-12-02T15:57:00Z">
              <w:rPr>
                <w:u w:val="single"/>
              </w:rPr>
            </w:rPrChange>
          </w:rPr>
          <w:t>TYPE A CRASHWORTHY END TERMINALS</w:t>
        </w:r>
      </w:ins>
    </w:p>
    <w:p w14:paraId="21F0A154" w14:textId="77777777" w:rsidR="002F598E" w:rsidRPr="002F598E" w:rsidRDefault="002F598E" w:rsidP="002F598E">
      <w:pPr>
        <w:keepNext/>
        <w:tabs>
          <w:tab w:val="left" w:pos="1455"/>
        </w:tabs>
        <w:rPr>
          <w:ins w:id="1354" w:author="Patrick J Hake" w:date="2014-12-02T15:56:00Z"/>
          <w:rFonts w:ascii="Arial" w:hAnsi="Arial" w:cs="Arial"/>
          <w:b/>
          <w:sz w:val="22"/>
          <w:szCs w:val="22"/>
          <w:rPrChange w:id="1355" w:author="Patrick J Hake" w:date="2014-12-02T15:57:00Z">
            <w:rPr>
              <w:ins w:id="1356" w:author="Patrick J Hake" w:date="2014-12-02T15:56:00Z"/>
              <w:b/>
            </w:rPr>
          </w:rPrChange>
        </w:rPr>
      </w:pPr>
      <w:ins w:id="1357" w:author="Patrick J Hake" w:date="2014-12-02T15:56:00Z">
        <w:r w:rsidRPr="002F598E">
          <w:rPr>
            <w:rFonts w:ascii="Arial" w:hAnsi="Arial" w:cs="Arial"/>
            <w:b/>
            <w:sz w:val="22"/>
            <w:szCs w:val="22"/>
            <w:rPrChange w:id="1358" w:author="Patrick J Hake" w:date="2014-12-02T15:57:00Z">
              <w:rPr>
                <w:b/>
              </w:rPr>
            </w:rPrChange>
          </w:rPr>
          <w:tab/>
        </w:r>
      </w:ins>
    </w:p>
    <w:p w14:paraId="2769CE7C" w14:textId="77777777" w:rsidR="002F598E" w:rsidRPr="002F598E" w:rsidRDefault="002F598E" w:rsidP="002F598E">
      <w:pPr>
        <w:pStyle w:val="ListParagraph"/>
        <w:numPr>
          <w:ilvl w:val="0"/>
          <w:numId w:val="22"/>
        </w:numPr>
        <w:spacing w:after="240"/>
        <w:ind w:left="0" w:firstLine="0"/>
        <w:jc w:val="both"/>
        <w:rPr>
          <w:ins w:id="1359" w:author="Patrick J Hake" w:date="2014-12-02T15:56:00Z"/>
          <w:rStyle w:val="Hyperlink"/>
          <w:rFonts w:ascii="Arial" w:hAnsi="Arial" w:cs="Arial"/>
          <w:b/>
          <w:sz w:val="22"/>
          <w:szCs w:val="22"/>
          <w:rPrChange w:id="1360" w:author="Patrick J Hake" w:date="2014-12-02T15:57:00Z">
            <w:rPr>
              <w:ins w:id="1361" w:author="Patrick J Hake" w:date="2014-12-02T15:56:00Z"/>
              <w:rStyle w:val="Hyperlink"/>
              <w:b/>
            </w:rPr>
          </w:rPrChange>
        </w:rPr>
      </w:pPr>
      <w:ins w:id="1362" w:author="Patrick J Hake" w:date="2014-12-02T15:56:00Z">
        <w:r w:rsidRPr="002F598E">
          <w:rPr>
            <w:rFonts w:ascii="Arial" w:hAnsi="Arial" w:cs="Arial"/>
            <w:b/>
            <w:sz w:val="22"/>
            <w:szCs w:val="22"/>
            <w:rPrChange w:id="1363" w:author="Patrick J Hake" w:date="2014-12-02T15:57:00Z">
              <w:rPr>
                <w:b/>
                <w:color w:val="0000FF"/>
                <w:u w:val="single"/>
              </w:rPr>
            </w:rPrChange>
          </w:rPr>
          <w:t>Description.</w:t>
        </w:r>
        <w:r w:rsidRPr="002F598E">
          <w:rPr>
            <w:rFonts w:ascii="Arial" w:hAnsi="Arial" w:cs="Arial"/>
            <w:sz w:val="22"/>
            <w:szCs w:val="22"/>
            <w:rPrChange w:id="1364" w:author="Patrick J Hake" w:date="2014-12-02T15:57:00Z">
              <w:rPr/>
            </w:rPrChange>
          </w:rPr>
          <w:t xml:space="preserve">  The ET-Plus</w:t>
        </w:r>
        <w:r w:rsidRPr="002F598E">
          <w:rPr>
            <w:rFonts w:ascii="Arial" w:hAnsi="Arial" w:cs="Arial"/>
            <w:sz w:val="22"/>
            <w:szCs w:val="22"/>
            <w:vertAlign w:val="superscript"/>
            <w:rPrChange w:id="1365" w:author="Patrick J Hake" w:date="2014-12-02T15:57:00Z">
              <w:rPr>
                <w:vertAlign w:val="superscript"/>
              </w:rPr>
            </w:rPrChange>
          </w:rPr>
          <w:t>®</w:t>
        </w:r>
        <w:r w:rsidRPr="002F598E">
          <w:rPr>
            <w:rFonts w:ascii="Arial" w:hAnsi="Arial" w:cs="Arial"/>
            <w:sz w:val="22"/>
            <w:szCs w:val="22"/>
            <w:rPrChange w:id="1366" w:author="Patrick J Hake" w:date="2014-12-02T15:57:00Z">
              <w:rPr/>
            </w:rPrChange>
          </w:rPr>
          <w:t xml:space="preserve"> Type A Crashworthy End Terminal manufactured by Trinity Industries Co. has been suspended from use on MoDOT projects.  A list of the currently approved Type A Crashworthy End Terminals can be found at: </w:t>
        </w:r>
        <w:r w:rsidRPr="002F598E">
          <w:rPr>
            <w:rFonts w:ascii="Arial" w:hAnsi="Arial" w:cs="Arial"/>
            <w:sz w:val="22"/>
            <w:szCs w:val="22"/>
            <w:rPrChange w:id="1367" w:author="Patrick J Hake" w:date="2014-12-02T15:57:00Z">
              <w:rPr>
                <w:rStyle w:val="Hyperlink"/>
              </w:rPr>
            </w:rPrChange>
          </w:rPr>
          <w:fldChar w:fldCharType="begin"/>
        </w:r>
        <w:r w:rsidRPr="002F598E">
          <w:rPr>
            <w:rFonts w:ascii="Arial" w:hAnsi="Arial" w:cs="Arial"/>
            <w:sz w:val="22"/>
            <w:szCs w:val="22"/>
            <w:rPrChange w:id="1368" w:author="Patrick J Hake" w:date="2014-12-02T15:57:00Z">
              <w:rPr/>
            </w:rPrChange>
          </w:rPr>
          <w:instrText xml:space="preserve"> HYPERLINK "http://tinyurl.com/TypeACET" </w:instrText>
        </w:r>
        <w:r w:rsidRPr="002F598E">
          <w:rPr>
            <w:rFonts w:ascii="Arial" w:hAnsi="Arial" w:cs="Arial"/>
            <w:sz w:val="22"/>
            <w:szCs w:val="22"/>
            <w:rPrChange w:id="1369" w:author="Patrick J Hake" w:date="2014-12-02T15:57:00Z">
              <w:rPr>
                <w:rStyle w:val="Hyperlink"/>
              </w:rPr>
            </w:rPrChange>
          </w:rPr>
          <w:fldChar w:fldCharType="separate"/>
        </w:r>
        <w:r w:rsidRPr="002F598E">
          <w:rPr>
            <w:rStyle w:val="Hyperlink"/>
            <w:rFonts w:ascii="Arial" w:hAnsi="Arial" w:cs="Arial"/>
            <w:sz w:val="22"/>
            <w:szCs w:val="22"/>
            <w:rPrChange w:id="1370" w:author="Patrick J Hake" w:date="2014-12-02T15:57:00Z">
              <w:rPr>
                <w:rStyle w:val="Hyperlink"/>
              </w:rPr>
            </w:rPrChange>
          </w:rPr>
          <w:t>http://tinyurl.com/TypeACET</w:t>
        </w:r>
        <w:r w:rsidRPr="002F598E">
          <w:rPr>
            <w:rStyle w:val="Hyperlink"/>
            <w:rFonts w:ascii="Arial" w:hAnsi="Arial" w:cs="Arial"/>
            <w:sz w:val="22"/>
            <w:szCs w:val="22"/>
            <w:rPrChange w:id="1371" w:author="Patrick J Hake" w:date="2014-12-02T15:57:00Z">
              <w:rPr>
                <w:rStyle w:val="Hyperlink"/>
              </w:rPr>
            </w:rPrChange>
          </w:rPr>
          <w:fldChar w:fldCharType="end"/>
        </w:r>
        <w:r w:rsidRPr="002F598E">
          <w:rPr>
            <w:rStyle w:val="Hyperlink"/>
            <w:rFonts w:ascii="Arial" w:hAnsi="Arial" w:cs="Arial"/>
            <w:sz w:val="22"/>
            <w:szCs w:val="22"/>
            <w:rPrChange w:id="1372" w:author="Patrick J Hake" w:date="2014-12-02T15:57:00Z">
              <w:rPr>
                <w:rStyle w:val="Hyperlink"/>
              </w:rPr>
            </w:rPrChange>
          </w:rPr>
          <w:t>.</w:t>
        </w:r>
      </w:ins>
    </w:p>
    <w:p w14:paraId="21234304" w14:textId="77777777" w:rsidR="002F598E" w:rsidRPr="002F598E" w:rsidRDefault="002F598E" w:rsidP="002F598E">
      <w:pPr>
        <w:pStyle w:val="ListParagraph"/>
        <w:tabs>
          <w:tab w:val="left" w:pos="450"/>
          <w:tab w:val="left" w:pos="7110"/>
        </w:tabs>
        <w:spacing w:after="240"/>
        <w:ind w:left="446"/>
        <w:rPr>
          <w:ins w:id="1373" w:author="Patrick J Hake" w:date="2014-12-02T15:56:00Z"/>
          <w:rStyle w:val="Hyperlink"/>
          <w:rFonts w:ascii="Arial" w:hAnsi="Arial" w:cs="Arial"/>
          <w:b/>
          <w:sz w:val="22"/>
          <w:szCs w:val="22"/>
          <w:rPrChange w:id="1374" w:author="Patrick J Hake" w:date="2014-12-02T15:57:00Z">
            <w:rPr>
              <w:ins w:id="1375" w:author="Patrick J Hake" w:date="2014-12-02T15:56:00Z"/>
              <w:rStyle w:val="Hyperlink"/>
              <w:b/>
            </w:rPr>
          </w:rPrChange>
        </w:rPr>
      </w:pPr>
    </w:p>
    <w:p w14:paraId="60CEAD5E" w14:textId="77777777" w:rsidR="002F598E" w:rsidRPr="002F598E" w:rsidRDefault="002F598E" w:rsidP="002F598E">
      <w:pPr>
        <w:pStyle w:val="ListParagraph"/>
        <w:numPr>
          <w:ilvl w:val="0"/>
          <w:numId w:val="22"/>
        </w:numPr>
        <w:spacing w:before="240"/>
        <w:ind w:left="0" w:firstLine="0"/>
        <w:jc w:val="both"/>
        <w:rPr>
          <w:ins w:id="1376" w:author="Patrick J Hake" w:date="2014-12-02T15:56:00Z"/>
          <w:rFonts w:ascii="Arial" w:hAnsi="Arial" w:cs="Arial"/>
          <w:b/>
          <w:sz w:val="22"/>
          <w:szCs w:val="22"/>
          <w:rPrChange w:id="1377" w:author="Patrick J Hake" w:date="2014-12-02T15:57:00Z">
            <w:rPr>
              <w:ins w:id="1378" w:author="Patrick J Hake" w:date="2014-12-02T15:56:00Z"/>
              <w:b/>
            </w:rPr>
          </w:rPrChange>
        </w:rPr>
      </w:pPr>
      <w:ins w:id="1379" w:author="Patrick J Hake" w:date="2014-12-02T15:56:00Z">
        <w:r w:rsidRPr="002F598E">
          <w:rPr>
            <w:rFonts w:ascii="Arial" w:hAnsi="Arial" w:cs="Arial"/>
            <w:b/>
            <w:sz w:val="22"/>
            <w:szCs w:val="22"/>
            <w:rPrChange w:id="1380" w:author="Patrick J Hake" w:date="2014-12-02T15:57:00Z">
              <w:rPr>
                <w:b/>
                <w:color w:val="0000FF"/>
                <w:u w:val="single"/>
              </w:rPr>
            </w:rPrChange>
          </w:rPr>
          <w:lastRenderedPageBreak/>
          <w:t>Construction Requirements.</w:t>
        </w:r>
        <w:r w:rsidRPr="002F598E">
          <w:rPr>
            <w:rFonts w:ascii="Arial" w:hAnsi="Arial" w:cs="Arial"/>
            <w:sz w:val="22"/>
            <w:szCs w:val="22"/>
            <w:rPrChange w:id="1381" w:author="Patrick J Hake" w:date="2014-12-02T15:57:00Z">
              <w:rPr/>
            </w:rPrChange>
          </w:rPr>
          <w:t xml:space="preserve">  Damaged ET-Plus</w:t>
        </w:r>
        <w:r w:rsidRPr="002F598E">
          <w:rPr>
            <w:rFonts w:ascii="Arial" w:hAnsi="Arial" w:cs="Arial"/>
            <w:sz w:val="22"/>
            <w:szCs w:val="22"/>
            <w:vertAlign w:val="superscript"/>
            <w:rPrChange w:id="1382" w:author="Patrick J Hake" w:date="2014-12-02T15:57:00Z">
              <w:rPr>
                <w:vertAlign w:val="superscript"/>
              </w:rPr>
            </w:rPrChange>
          </w:rPr>
          <w:t>®</w:t>
        </w:r>
        <w:r w:rsidRPr="002F598E">
          <w:rPr>
            <w:rFonts w:ascii="Arial" w:hAnsi="Arial" w:cs="Arial"/>
            <w:sz w:val="22"/>
            <w:szCs w:val="22"/>
            <w:rPrChange w:id="1383" w:author="Patrick J Hake" w:date="2014-12-02T15:57:00Z">
              <w:rPr/>
            </w:rPrChange>
          </w:rPr>
          <w:t xml:space="preserve"> Type A Crashworthy End Terminals shall not be repaired in place, irrespective of the level of damage sustained.  Rather, they shall be removed and replaced in their entirety with an approved Type A Crashworthy End Terminal.</w:t>
        </w:r>
        <w:r w:rsidRPr="002F598E">
          <w:rPr>
            <w:rFonts w:ascii="Arial" w:hAnsi="Arial" w:cs="Arial"/>
            <w:b/>
            <w:sz w:val="22"/>
            <w:szCs w:val="22"/>
            <w:rPrChange w:id="1384" w:author="Patrick J Hake" w:date="2014-12-02T15:57:00Z">
              <w:rPr>
                <w:b/>
              </w:rPr>
            </w:rPrChange>
          </w:rPr>
          <w:t xml:space="preserve"> </w:t>
        </w:r>
      </w:ins>
    </w:p>
    <w:p w14:paraId="73DDE2D6" w14:textId="77777777" w:rsidR="002F598E" w:rsidRPr="002F598E" w:rsidRDefault="002F598E" w:rsidP="002F598E">
      <w:pPr>
        <w:pStyle w:val="ListParagraph"/>
        <w:rPr>
          <w:ins w:id="1385" w:author="Patrick J Hake" w:date="2014-12-02T15:56:00Z"/>
          <w:rFonts w:ascii="Arial" w:hAnsi="Arial" w:cs="Arial"/>
          <w:b/>
          <w:sz w:val="22"/>
          <w:szCs w:val="22"/>
          <w:rPrChange w:id="1386" w:author="Patrick J Hake" w:date="2014-12-02T15:57:00Z">
            <w:rPr>
              <w:ins w:id="1387" w:author="Patrick J Hake" w:date="2014-12-02T15:56:00Z"/>
              <w:b/>
            </w:rPr>
          </w:rPrChange>
        </w:rPr>
      </w:pPr>
    </w:p>
    <w:p w14:paraId="225416F7" w14:textId="77777777" w:rsidR="002F598E" w:rsidRPr="002F598E" w:rsidRDefault="002F598E" w:rsidP="002F598E">
      <w:pPr>
        <w:pStyle w:val="ListParagraph"/>
        <w:numPr>
          <w:ilvl w:val="0"/>
          <w:numId w:val="22"/>
        </w:numPr>
        <w:spacing w:before="240"/>
        <w:ind w:left="0" w:firstLine="0"/>
        <w:jc w:val="both"/>
        <w:rPr>
          <w:ins w:id="1388" w:author="Patrick J Hake" w:date="2014-12-02T15:56:00Z"/>
          <w:rFonts w:ascii="Arial" w:hAnsi="Arial" w:cs="Arial"/>
          <w:b/>
          <w:sz w:val="22"/>
          <w:szCs w:val="22"/>
          <w:rPrChange w:id="1389" w:author="Patrick J Hake" w:date="2014-12-02T15:57:00Z">
            <w:rPr>
              <w:ins w:id="1390" w:author="Patrick J Hake" w:date="2014-12-02T15:56:00Z"/>
              <w:b/>
            </w:rPr>
          </w:rPrChange>
        </w:rPr>
      </w:pPr>
      <w:ins w:id="1391" w:author="Patrick J Hake" w:date="2014-12-02T15:56:00Z">
        <w:r w:rsidRPr="002F598E">
          <w:rPr>
            <w:rFonts w:ascii="Arial" w:hAnsi="Arial" w:cs="Arial"/>
            <w:b/>
            <w:sz w:val="22"/>
            <w:szCs w:val="22"/>
            <w:rPrChange w:id="1392" w:author="Patrick J Hake" w:date="2014-12-02T15:57:00Z">
              <w:rPr>
                <w:b/>
              </w:rPr>
            </w:rPrChange>
          </w:rPr>
          <w:t>Basis of Payment.</w:t>
        </w:r>
        <w:r w:rsidRPr="002F598E">
          <w:rPr>
            <w:rFonts w:ascii="Arial" w:hAnsi="Arial" w:cs="Arial"/>
            <w:sz w:val="22"/>
            <w:szCs w:val="22"/>
            <w:rPrChange w:id="1393" w:author="Patrick J Hake" w:date="2014-12-02T15:57:00Z">
              <w:rPr/>
            </w:rPrChange>
          </w:rPr>
          <w:t xml:space="preserve"> The accepted quantities of Type A Crashworthy End Terminal, in place, will be paid at the contract unit price for each of the pay items included in the contract.</w:t>
        </w:r>
      </w:ins>
    </w:p>
    <w:p w14:paraId="0F01D8E0" w14:textId="77777777" w:rsidR="002F598E" w:rsidRPr="002F598E" w:rsidRDefault="002F598E" w:rsidP="002F598E">
      <w:pPr>
        <w:autoSpaceDE w:val="0"/>
        <w:autoSpaceDN w:val="0"/>
        <w:adjustRightInd w:val="0"/>
        <w:ind w:left="15"/>
        <w:rPr>
          <w:ins w:id="1394" w:author="Patrick J Hake" w:date="2014-12-02T15:56:00Z"/>
          <w:rFonts w:ascii="Arial" w:eastAsia="Calibri" w:hAnsi="Arial" w:cs="Arial"/>
          <w:bCs/>
          <w:color w:val="000000"/>
          <w:sz w:val="22"/>
          <w:szCs w:val="22"/>
          <w:u w:val="single"/>
          <w:rPrChange w:id="1395" w:author="Patrick J Hake" w:date="2014-12-02T15:57:00Z">
            <w:rPr>
              <w:ins w:id="1396" w:author="Patrick J Hake" w:date="2014-12-02T15:56:00Z"/>
              <w:rFonts w:eastAsia="Calibri" w:cs="Arial"/>
              <w:bCs/>
              <w:color w:val="000000"/>
              <w:szCs w:val="22"/>
              <w:u w:val="single"/>
            </w:rPr>
          </w:rPrChange>
        </w:rPr>
      </w:pPr>
    </w:p>
    <w:p w14:paraId="54E9C65E" w14:textId="77777777" w:rsidR="002F598E" w:rsidRPr="002F598E" w:rsidRDefault="002F598E" w:rsidP="002F598E">
      <w:pPr>
        <w:autoSpaceDE w:val="0"/>
        <w:autoSpaceDN w:val="0"/>
        <w:adjustRightInd w:val="0"/>
        <w:ind w:left="15"/>
        <w:rPr>
          <w:ins w:id="1397" w:author="Patrick J Hake" w:date="2014-12-02T15:56:00Z"/>
          <w:rFonts w:ascii="Arial" w:eastAsia="Calibri" w:hAnsi="Arial" w:cs="Arial"/>
          <w:bCs/>
          <w:color w:val="000000"/>
          <w:sz w:val="22"/>
          <w:szCs w:val="22"/>
          <w:u w:val="single"/>
          <w:rPrChange w:id="1398" w:author="Patrick J Hake" w:date="2014-12-02T15:57:00Z">
            <w:rPr>
              <w:ins w:id="1399" w:author="Patrick J Hake" w:date="2014-12-02T15:56:00Z"/>
              <w:rFonts w:eastAsia="Calibri" w:cs="Arial"/>
              <w:bCs/>
              <w:color w:val="000000"/>
              <w:szCs w:val="22"/>
              <w:u w:val="single"/>
            </w:rPr>
          </w:rPrChange>
        </w:rPr>
      </w:pPr>
    </w:p>
    <w:p w14:paraId="4F524755" w14:textId="1FF79722" w:rsidR="00A32E0C" w:rsidRPr="007E27D6" w:rsidRDefault="007E27D6" w:rsidP="002F598E">
      <w:pPr>
        <w:autoSpaceDE w:val="0"/>
        <w:autoSpaceDN w:val="0"/>
        <w:adjustRightInd w:val="0"/>
        <w:ind w:left="15"/>
        <w:rPr>
          <w:rFonts w:ascii="Arial" w:eastAsiaTheme="minorHAnsi" w:hAnsi="Arial" w:cs="Arial"/>
          <w:bCs/>
          <w:color w:val="000000"/>
          <w:sz w:val="22"/>
          <w:szCs w:val="22"/>
          <w:u w:val="single"/>
        </w:rPr>
      </w:pPr>
      <w:del w:id="1400" w:author="Patrick J Hake" w:date="2014-12-02T15:56:00Z">
        <w:r w:rsidRPr="007E27D6" w:rsidDel="002F598E">
          <w:rPr>
            <w:rFonts w:ascii="Arial" w:eastAsiaTheme="minorHAnsi" w:hAnsi="Arial" w:cs="Arial"/>
            <w:bCs/>
            <w:color w:val="000000"/>
            <w:sz w:val="22"/>
            <w:szCs w:val="22"/>
          </w:rPr>
          <w:delText>OO</w:delText>
        </w:r>
      </w:del>
      <w:ins w:id="1401" w:author="Patrick J Hake" w:date="2014-12-02T15:56:00Z">
        <w:r w:rsidR="002F598E">
          <w:rPr>
            <w:rFonts w:ascii="Arial" w:eastAsiaTheme="minorHAnsi" w:hAnsi="Arial" w:cs="Arial"/>
            <w:bCs/>
            <w:color w:val="000000"/>
            <w:sz w:val="22"/>
            <w:szCs w:val="22"/>
          </w:rPr>
          <w:t>PP</w:t>
        </w:r>
      </w:ins>
      <w:r w:rsidRPr="007E27D6">
        <w:rPr>
          <w:rFonts w:ascii="Arial" w:eastAsiaTheme="minorHAnsi" w:hAnsi="Arial" w:cs="Arial"/>
          <w:bCs/>
          <w:color w:val="000000"/>
          <w:sz w:val="22"/>
          <w:szCs w:val="22"/>
        </w:rPr>
        <w:t>.</w:t>
      </w:r>
      <w:r w:rsidRPr="007E27D6">
        <w:rPr>
          <w:rFonts w:ascii="Arial" w:eastAsiaTheme="minorHAnsi" w:hAnsi="Arial" w:cs="Arial"/>
          <w:bCs/>
          <w:color w:val="000000"/>
          <w:sz w:val="22"/>
          <w:szCs w:val="22"/>
        </w:rPr>
        <w:tab/>
      </w:r>
      <w:r w:rsidR="00A32E0C" w:rsidRPr="007E27D6">
        <w:rPr>
          <w:rFonts w:ascii="Arial" w:eastAsiaTheme="minorHAnsi" w:hAnsi="Arial" w:cs="Arial"/>
          <w:bCs/>
          <w:color w:val="000000"/>
          <w:sz w:val="22"/>
          <w:szCs w:val="22"/>
          <w:u w:val="single"/>
        </w:rPr>
        <w:t>SAFETY REQUIREMENTS</w:t>
      </w:r>
    </w:p>
    <w:p w14:paraId="4F524756" w14:textId="77777777" w:rsidR="00A32E0C" w:rsidRPr="00A32E0C" w:rsidRDefault="00A32E0C" w:rsidP="00A32E0C">
      <w:pPr>
        <w:autoSpaceDE w:val="0"/>
        <w:autoSpaceDN w:val="0"/>
        <w:adjustRightInd w:val="0"/>
        <w:ind w:left="15"/>
        <w:rPr>
          <w:rFonts w:ascii="Arial" w:eastAsiaTheme="minorHAnsi" w:hAnsi="Arial" w:cs="Arial"/>
          <w:bCs/>
          <w:color w:val="000000"/>
          <w:sz w:val="22"/>
          <w:szCs w:val="22"/>
          <w:u w:val="single"/>
        </w:rPr>
      </w:pPr>
    </w:p>
    <w:p w14:paraId="4F524757" w14:textId="77777777" w:rsidR="00A32E0C" w:rsidRPr="00A32E0C" w:rsidRDefault="00A32E0C" w:rsidP="00A32E0C">
      <w:pPr>
        <w:autoSpaceDE w:val="0"/>
        <w:autoSpaceDN w:val="0"/>
        <w:adjustRightInd w:val="0"/>
        <w:ind w:left="15"/>
        <w:jc w:val="both"/>
        <w:rPr>
          <w:rFonts w:ascii="Arial" w:eastAsiaTheme="minorHAnsi" w:hAnsi="Arial" w:cs="Arial"/>
          <w:b/>
          <w:bCs/>
          <w:color w:val="000000"/>
          <w:sz w:val="22"/>
          <w:szCs w:val="22"/>
        </w:rPr>
      </w:pPr>
      <w:r w:rsidRPr="00A32E0C">
        <w:rPr>
          <w:rFonts w:ascii="Arial" w:eastAsiaTheme="minorHAnsi" w:hAnsi="Arial" w:cs="Arial"/>
          <w:b/>
          <w:bCs/>
          <w:color w:val="000000"/>
          <w:sz w:val="22"/>
          <w:szCs w:val="22"/>
        </w:rPr>
        <w:t>Delete Sec 616.3.1 and substitute the following:</w:t>
      </w:r>
    </w:p>
    <w:p w14:paraId="4F524758" w14:textId="77777777" w:rsidR="00A32E0C" w:rsidRPr="00A32E0C" w:rsidRDefault="00A32E0C" w:rsidP="00A32E0C">
      <w:pPr>
        <w:autoSpaceDE w:val="0"/>
        <w:autoSpaceDN w:val="0"/>
        <w:adjustRightInd w:val="0"/>
        <w:ind w:left="15"/>
        <w:jc w:val="both"/>
        <w:rPr>
          <w:rFonts w:ascii="Arial" w:eastAsiaTheme="minorHAnsi" w:hAnsi="Arial" w:cs="Arial"/>
          <w:bCs/>
          <w:color w:val="000000"/>
          <w:sz w:val="22"/>
          <w:szCs w:val="22"/>
        </w:rPr>
      </w:pPr>
    </w:p>
    <w:p w14:paraId="4F524759" w14:textId="77777777" w:rsidR="00A32E0C" w:rsidRPr="00A32E0C" w:rsidRDefault="00A32E0C" w:rsidP="00A32E0C">
      <w:pPr>
        <w:autoSpaceDE w:val="0"/>
        <w:autoSpaceDN w:val="0"/>
        <w:adjustRightInd w:val="0"/>
        <w:ind w:left="15"/>
        <w:jc w:val="both"/>
        <w:rPr>
          <w:rFonts w:ascii="Arial" w:eastAsiaTheme="minorHAnsi" w:hAnsi="Arial" w:cs="Arial"/>
          <w:bCs/>
          <w:noProof/>
          <w:color w:val="000000"/>
          <w:sz w:val="22"/>
          <w:szCs w:val="22"/>
        </w:rPr>
      </w:pPr>
      <w:r w:rsidRPr="00A32E0C">
        <w:rPr>
          <w:rFonts w:ascii="Arial" w:eastAsiaTheme="minorHAnsi" w:hAnsi="Arial" w:cs="Arial"/>
          <w:b/>
          <w:bCs/>
          <w:color w:val="000000"/>
          <w:sz w:val="22"/>
          <w:szCs w:val="22"/>
        </w:rPr>
        <w:t>616.3.1</w:t>
      </w:r>
      <w:r w:rsidRPr="00A32E0C">
        <w:rPr>
          <w:rFonts w:ascii="Arial" w:eastAsiaTheme="minorHAnsi" w:hAnsi="Arial" w:cs="Arial"/>
          <w:bCs/>
          <w:color w:val="000000"/>
          <w:sz w:val="22"/>
          <w:szCs w:val="22"/>
        </w:rPr>
        <w:t xml:space="preserve">  All workers within highway right of way shall wear approved ANSI/ISEA 107 Performance Class 2 or 3 safety apparel and more specifically as follows:</w:t>
      </w:r>
    </w:p>
    <w:p w14:paraId="4F52475A" w14:textId="77777777" w:rsidR="00A32E0C" w:rsidRPr="00A32E0C" w:rsidRDefault="00A32E0C" w:rsidP="00A32E0C">
      <w:pPr>
        <w:autoSpaceDE w:val="0"/>
        <w:autoSpaceDN w:val="0"/>
        <w:adjustRightInd w:val="0"/>
        <w:jc w:val="both"/>
        <w:rPr>
          <w:rFonts w:ascii="Arial" w:eastAsiaTheme="minorHAnsi" w:hAnsi="Arial" w:cs="Arial"/>
          <w:bCs/>
          <w:noProof/>
          <w:color w:val="000000"/>
          <w:sz w:val="22"/>
          <w:szCs w:val="22"/>
        </w:rPr>
      </w:pPr>
    </w:p>
    <w:p w14:paraId="4F52475B" w14:textId="77777777" w:rsidR="00A32E0C" w:rsidRPr="00A32E0C" w:rsidRDefault="00A32E0C" w:rsidP="00A32E0C">
      <w:pPr>
        <w:autoSpaceDE w:val="0"/>
        <w:autoSpaceDN w:val="0"/>
        <w:adjustRightInd w:val="0"/>
        <w:jc w:val="both"/>
        <w:rPr>
          <w:rFonts w:ascii="Arial" w:eastAsiaTheme="minorHAnsi" w:hAnsi="Arial" w:cs="Arial"/>
          <w:bCs/>
          <w:color w:val="000000"/>
          <w:sz w:val="22"/>
          <w:szCs w:val="22"/>
        </w:rPr>
      </w:pPr>
      <w:r w:rsidRPr="00A32E0C">
        <w:rPr>
          <w:rFonts w:ascii="Arial" w:eastAsiaTheme="minorHAnsi" w:hAnsi="Arial" w:cs="Arial"/>
          <w:b/>
          <w:bCs/>
          <w:noProof/>
          <w:color w:val="000000"/>
          <w:sz w:val="22"/>
          <w:szCs w:val="22"/>
        </w:rPr>
        <w:t>616.3.1.1  Daytime Flagger</w:t>
      </w:r>
      <w:r w:rsidRPr="00A32E0C">
        <w:rPr>
          <w:rFonts w:ascii="Arial" w:eastAsiaTheme="minorHAnsi" w:hAnsi="Arial" w:cs="Arial"/>
          <w:bCs/>
          <w:noProof/>
          <w:color w:val="000000"/>
          <w:sz w:val="22"/>
          <w:szCs w:val="22"/>
        </w:rPr>
        <w:t>.  During daytime activities, flaggers shall wear a high visibility hard hat, safety glasses, a Performance Class 3 top OR a Performance Class 2 top, and safety footwear.  Hard hats other than high visibility orange or green shall be covered with a high visibility covering.</w:t>
      </w:r>
    </w:p>
    <w:p w14:paraId="4F52475C" w14:textId="77777777" w:rsidR="00A32E0C" w:rsidRPr="00A32E0C" w:rsidRDefault="00A32E0C" w:rsidP="00A32E0C">
      <w:pPr>
        <w:jc w:val="both"/>
        <w:rPr>
          <w:rFonts w:ascii="Arial" w:eastAsiaTheme="minorHAnsi" w:hAnsi="Arial" w:cs="Arial"/>
          <w:bCs/>
          <w:color w:val="000000"/>
          <w:sz w:val="22"/>
          <w:szCs w:val="22"/>
        </w:rPr>
      </w:pPr>
    </w:p>
    <w:p w14:paraId="4F52475D" w14:textId="77777777" w:rsidR="00A32E0C" w:rsidRPr="00A32E0C" w:rsidRDefault="00A32E0C" w:rsidP="00A32E0C">
      <w:pPr>
        <w:jc w:val="both"/>
        <w:rPr>
          <w:rFonts w:ascii="Arial" w:eastAsiaTheme="minorHAnsi" w:hAnsi="Arial" w:cs="Arial"/>
          <w:bCs/>
          <w:color w:val="000000"/>
          <w:sz w:val="22"/>
          <w:szCs w:val="22"/>
        </w:rPr>
      </w:pPr>
      <w:r w:rsidRPr="00A32E0C">
        <w:rPr>
          <w:rFonts w:ascii="Arial" w:eastAsiaTheme="minorHAnsi" w:hAnsi="Arial" w:cs="Arial"/>
          <w:b/>
          <w:bCs/>
          <w:noProof/>
          <w:color w:val="000000"/>
          <w:sz w:val="22"/>
          <w:szCs w:val="22"/>
        </w:rPr>
        <w:t>616.3.1.2  Daytime</w:t>
      </w:r>
      <w:r w:rsidRPr="00A32E0C">
        <w:rPr>
          <w:rFonts w:ascii="Arial" w:eastAsiaTheme="minorHAnsi" w:hAnsi="Arial" w:cs="Arial"/>
          <w:b/>
          <w:bCs/>
          <w:color w:val="000000"/>
          <w:sz w:val="22"/>
          <w:szCs w:val="22"/>
        </w:rPr>
        <w:t xml:space="preserve"> Worker</w:t>
      </w:r>
      <w:r w:rsidRPr="00A32E0C">
        <w:rPr>
          <w:rFonts w:ascii="Arial" w:eastAsiaTheme="minorHAnsi" w:hAnsi="Arial" w:cs="Arial"/>
          <w:bCs/>
          <w:color w:val="000000"/>
          <w:sz w:val="22"/>
          <w:szCs w:val="22"/>
        </w:rPr>
        <w:t xml:space="preserve">.  </w:t>
      </w:r>
      <w:r w:rsidRPr="00A32E0C">
        <w:rPr>
          <w:rFonts w:ascii="Arial" w:eastAsiaTheme="minorHAnsi" w:hAnsi="Arial" w:cs="Arial"/>
          <w:bCs/>
          <w:noProof/>
          <w:color w:val="000000"/>
          <w:sz w:val="22"/>
          <w:szCs w:val="22"/>
        </w:rPr>
        <w:t>During daytime activities, workers shall wear a hard hat, safety glasses, a Performance Class 3 top OR a Performance Class 2 top, and safety footwear.</w:t>
      </w:r>
    </w:p>
    <w:p w14:paraId="4F52475E" w14:textId="77777777" w:rsidR="00A32E0C" w:rsidRPr="00A32E0C" w:rsidRDefault="00A32E0C" w:rsidP="00A32E0C">
      <w:pPr>
        <w:jc w:val="both"/>
        <w:rPr>
          <w:rFonts w:ascii="Arial" w:eastAsiaTheme="minorHAnsi" w:hAnsi="Arial" w:cs="Arial"/>
          <w:bCs/>
          <w:color w:val="000000"/>
          <w:sz w:val="22"/>
          <w:szCs w:val="22"/>
        </w:rPr>
      </w:pPr>
    </w:p>
    <w:p w14:paraId="4F52475F" w14:textId="77777777" w:rsidR="00A32E0C" w:rsidRPr="00A32E0C" w:rsidRDefault="00A32E0C" w:rsidP="00A32E0C">
      <w:pPr>
        <w:jc w:val="both"/>
        <w:rPr>
          <w:rFonts w:ascii="Arial" w:eastAsiaTheme="minorHAnsi" w:hAnsi="Arial" w:cs="Arial"/>
          <w:bCs/>
          <w:color w:val="000000"/>
          <w:sz w:val="22"/>
          <w:szCs w:val="22"/>
        </w:rPr>
      </w:pPr>
      <w:r w:rsidRPr="00A32E0C">
        <w:rPr>
          <w:rFonts w:ascii="Arial" w:eastAsiaTheme="minorHAnsi" w:hAnsi="Arial" w:cs="Arial"/>
          <w:b/>
          <w:bCs/>
          <w:noProof/>
          <w:color w:val="000000"/>
          <w:sz w:val="22"/>
          <w:szCs w:val="22"/>
        </w:rPr>
        <w:t>616.3.1.3  Nighttime</w:t>
      </w:r>
      <w:r w:rsidRPr="00A32E0C">
        <w:rPr>
          <w:rFonts w:ascii="Arial" w:eastAsiaTheme="minorHAnsi" w:hAnsi="Arial" w:cs="Arial"/>
          <w:b/>
          <w:bCs/>
          <w:color w:val="000000"/>
          <w:sz w:val="22"/>
          <w:szCs w:val="22"/>
        </w:rPr>
        <w:t xml:space="preserve"> Flagger</w:t>
      </w:r>
      <w:r w:rsidRPr="00A32E0C">
        <w:rPr>
          <w:rFonts w:ascii="Arial" w:eastAsiaTheme="minorHAnsi" w:hAnsi="Arial" w:cs="Arial"/>
          <w:bCs/>
          <w:color w:val="000000"/>
          <w:sz w:val="22"/>
          <w:szCs w:val="22"/>
        </w:rPr>
        <w:t>. During nighttime activities, flaggers shall wear a high visibility/reflective hard hat, safety glasses, a Performance Class 3 top AND Class E bottoms, OR Performance Class 2 top AND Class E bottoms, and safety footwear.  Hard hats shall be reflective or covered with a high visibility covering.</w:t>
      </w:r>
    </w:p>
    <w:p w14:paraId="4F524760" w14:textId="77777777" w:rsidR="00A32E0C" w:rsidRPr="00A32E0C" w:rsidRDefault="00A32E0C" w:rsidP="00A32E0C">
      <w:pPr>
        <w:jc w:val="both"/>
        <w:rPr>
          <w:rFonts w:ascii="Arial" w:eastAsiaTheme="minorHAnsi" w:hAnsi="Arial" w:cs="Arial"/>
          <w:bCs/>
          <w:color w:val="000000"/>
          <w:sz w:val="22"/>
          <w:szCs w:val="22"/>
        </w:rPr>
      </w:pPr>
    </w:p>
    <w:p w14:paraId="4F524761" w14:textId="77777777" w:rsidR="00A32E0C" w:rsidRPr="00A32E0C" w:rsidRDefault="00A32E0C" w:rsidP="00A32E0C">
      <w:pPr>
        <w:jc w:val="both"/>
        <w:rPr>
          <w:rFonts w:ascii="Arial" w:eastAsiaTheme="minorHAnsi" w:hAnsi="Arial" w:cs="Arial"/>
          <w:bCs/>
          <w:color w:val="000000"/>
          <w:sz w:val="22"/>
          <w:szCs w:val="22"/>
        </w:rPr>
      </w:pPr>
      <w:r w:rsidRPr="00A32E0C">
        <w:rPr>
          <w:rFonts w:ascii="Arial" w:eastAsiaTheme="minorHAnsi" w:hAnsi="Arial" w:cs="Arial"/>
          <w:b/>
          <w:bCs/>
          <w:noProof/>
          <w:color w:val="000000"/>
          <w:sz w:val="22"/>
          <w:szCs w:val="22"/>
        </w:rPr>
        <w:t>616.3.1.4  Nighttime</w:t>
      </w:r>
      <w:r w:rsidRPr="00A32E0C">
        <w:rPr>
          <w:rFonts w:ascii="Arial" w:eastAsiaTheme="minorHAnsi" w:hAnsi="Arial" w:cs="Arial"/>
          <w:b/>
          <w:bCs/>
          <w:color w:val="000000"/>
          <w:sz w:val="22"/>
          <w:szCs w:val="22"/>
        </w:rPr>
        <w:t xml:space="preserve"> Worker</w:t>
      </w:r>
      <w:r w:rsidRPr="00A32E0C">
        <w:rPr>
          <w:rFonts w:ascii="Arial" w:eastAsiaTheme="minorHAnsi" w:hAnsi="Arial" w:cs="Arial"/>
          <w:bCs/>
          <w:color w:val="000000"/>
          <w:sz w:val="22"/>
          <w:szCs w:val="22"/>
        </w:rPr>
        <w:t>. During nighttime activities, workers shall wear a hard hat, safety glasses, a Performance Class 3 top OR Performance Class 2 top AND Class E bottoms, and safety footwear.</w:t>
      </w:r>
    </w:p>
    <w:p w14:paraId="4F524762" w14:textId="77777777" w:rsidR="00A32E0C" w:rsidRPr="00A32E0C" w:rsidRDefault="00A32E0C" w:rsidP="00A32E0C">
      <w:pPr>
        <w:autoSpaceDE w:val="0"/>
        <w:autoSpaceDN w:val="0"/>
        <w:adjustRightInd w:val="0"/>
        <w:jc w:val="both"/>
        <w:rPr>
          <w:rFonts w:ascii="Arial" w:eastAsiaTheme="minorHAnsi" w:hAnsi="Arial" w:cs="Arial"/>
          <w:bCs/>
          <w:color w:val="000000"/>
          <w:sz w:val="22"/>
          <w:szCs w:val="22"/>
        </w:rPr>
      </w:pPr>
    </w:p>
    <w:p w14:paraId="4F524763" w14:textId="77777777" w:rsidR="00A32E0C" w:rsidRPr="00A32E0C" w:rsidRDefault="00A32E0C" w:rsidP="00A32E0C">
      <w:pPr>
        <w:spacing w:after="200" w:line="276" w:lineRule="auto"/>
        <w:jc w:val="both"/>
        <w:rPr>
          <w:rFonts w:ascii="Arial" w:eastAsiaTheme="minorHAnsi" w:hAnsi="Arial" w:cs="Arial"/>
          <w:bCs/>
          <w:color w:val="000000"/>
          <w:sz w:val="22"/>
          <w:szCs w:val="22"/>
        </w:rPr>
      </w:pPr>
      <w:r w:rsidRPr="00A32E0C">
        <w:rPr>
          <w:rFonts w:ascii="Arial" w:eastAsiaTheme="minorHAnsi" w:hAnsi="Arial" w:cs="Arial"/>
          <w:bCs/>
          <w:color w:val="000000"/>
          <w:sz w:val="22"/>
          <w:szCs w:val="22"/>
        </w:rPr>
        <w:t xml:space="preserve">Note: A graphic representation of the various PPE as described above can be found in the “Additional Information” portion of these provisions.  A color representation can be found on the MoDOT website at: </w:t>
      </w:r>
      <w:hyperlink r:id="rId21" w:history="1">
        <w:r w:rsidRPr="00A32E0C">
          <w:rPr>
            <w:rFonts w:ascii="Arial" w:eastAsiaTheme="minorHAnsi" w:hAnsi="Arial" w:cs="Arial"/>
            <w:bCs/>
            <w:color w:val="0000FF" w:themeColor="hyperlink"/>
            <w:sz w:val="22"/>
            <w:szCs w:val="22"/>
            <w:u w:val="single"/>
          </w:rPr>
          <w:t>http://tinyurl.com/Safe-Apparel</w:t>
        </w:r>
      </w:hyperlink>
      <w:r w:rsidRPr="00A32E0C">
        <w:rPr>
          <w:rFonts w:ascii="Arial" w:eastAsiaTheme="minorHAnsi" w:hAnsi="Arial" w:cs="Arial"/>
          <w:bCs/>
          <w:color w:val="000000"/>
          <w:sz w:val="22"/>
          <w:szCs w:val="22"/>
        </w:rPr>
        <w:t>.</w:t>
      </w:r>
    </w:p>
    <w:p w14:paraId="4F524764" w14:textId="77777777" w:rsidR="00A32E0C" w:rsidRPr="00A32E0C" w:rsidRDefault="00A32E0C" w:rsidP="00A32E0C">
      <w:pPr>
        <w:spacing w:after="200" w:line="276" w:lineRule="auto"/>
        <w:rPr>
          <w:rFonts w:ascii="Arial" w:eastAsiaTheme="minorHAnsi" w:hAnsi="Arial" w:cs="Arial"/>
          <w:bCs/>
          <w:color w:val="000000"/>
          <w:sz w:val="22"/>
          <w:szCs w:val="22"/>
        </w:rPr>
      </w:pPr>
      <w:r w:rsidRPr="00A32E0C">
        <w:rPr>
          <w:rFonts w:ascii="Arial" w:eastAsiaTheme="minorHAnsi" w:hAnsi="Arial" w:cs="Arial"/>
          <w:bCs/>
          <w:color w:val="000000"/>
          <w:sz w:val="22"/>
          <w:szCs w:val="22"/>
        </w:rPr>
        <w:br w:type="page"/>
      </w:r>
    </w:p>
    <w:p w14:paraId="2DF980FD" w14:textId="77777777" w:rsidR="00C87C7A" w:rsidRPr="00C87C7A" w:rsidRDefault="00C87C7A" w:rsidP="00C87C7A">
      <w:pPr>
        <w:autoSpaceDE w:val="0"/>
        <w:autoSpaceDN w:val="0"/>
        <w:adjustRightInd w:val="0"/>
        <w:ind w:left="15"/>
        <w:rPr>
          <w:rFonts w:ascii="Arial" w:eastAsiaTheme="minorHAnsi" w:hAnsi="Arial" w:cs="Arial"/>
          <w:b/>
          <w:bCs/>
          <w:noProof/>
          <w:color w:val="000000"/>
          <w:sz w:val="26"/>
          <w:szCs w:val="26"/>
          <w:u w:val="single"/>
        </w:rPr>
      </w:pPr>
      <w:r w:rsidRPr="00C87C7A">
        <w:rPr>
          <w:rFonts w:ascii="Arial" w:eastAsiaTheme="minorHAnsi" w:hAnsi="Arial" w:cs="Arial"/>
          <w:b/>
          <w:bCs/>
          <w:noProof/>
          <w:color w:val="000000"/>
          <w:sz w:val="26"/>
          <w:szCs w:val="26"/>
          <w:u w:val="single"/>
        </w:rPr>
        <w:lastRenderedPageBreak/>
        <w:t>GRAPHIC REPRESENTATION OF PERSONAL PROTECTIVE EQUIPMENT</w:t>
      </w:r>
    </w:p>
    <w:p w14:paraId="57D63476" w14:textId="77777777" w:rsidR="00C87C7A" w:rsidRPr="00C87C7A" w:rsidRDefault="00C87C7A" w:rsidP="00C87C7A">
      <w:pPr>
        <w:autoSpaceDE w:val="0"/>
        <w:autoSpaceDN w:val="0"/>
        <w:adjustRightInd w:val="0"/>
        <w:ind w:left="15"/>
        <w:rPr>
          <w:rFonts w:ascii="Arial" w:eastAsiaTheme="minorHAnsi" w:hAnsi="Arial" w:cs="Arial"/>
          <w:bCs/>
          <w:noProof/>
          <w:color w:val="000000"/>
          <w:sz w:val="22"/>
          <w:szCs w:val="22"/>
        </w:rPr>
      </w:pPr>
      <w:r w:rsidRPr="00C87C7A">
        <w:rPr>
          <w:rFonts w:ascii="Arial" w:eastAsiaTheme="minorHAnsi" w:hAnsi="Arial" w:cs="Arial"/>
          <w:bCs/>
          <w:noProof/>
          <w:color w:val="000000"/>
          <w:sz w:val="22"/>
          <w:szCs w:val="22"/>
        </w:rPr>
        <w:drawing>
          <wp:anchor distT="0" distB="0" distL="114300" distR="114300" simplePos="0" relativeHeight="251663872" behindDoc="1" locked="0" layoutInCell="1" allowOverlap="1" wp14:anchorId="0016A256" wp14:editId="7F5E6134">
            <wp:simplePos x="0" y="0"/>
            <wp:positionH relativeFrom="column">
              <wp:posOffset>774700</wp:posOffset>
            </wp:positionH>
            <wp:positionV relativeFrom="paragraph">
              <wp:posOffset>79375</wp:posOffset>
            </wp:positionV>
            <wp:extent cx="5029200" cy="3886200"/>
            <wp:effectExtent l="0" t="0" r="0" b="0"/>
            <wp:wrapThrough wrapText="bothSides">
              <wp:wrapPolygon edited="0">
                <wp:start x="0" y="0"/>
                <wp:lineTo x="0" y="21494"/>
                <wp:lineTo x="21518" y="21494"/>
                <wp:lineTo x="21518"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ytime Flag.jpg"/>
                    <pic:cNvPicPr preferRelativeResize="0"/>
                  </pic:nvPicPr>
                  <pic:blipFill>
                    <a:blip r:embed="rId22">
                      <a:extLst>
                        <a:ext uri="{28A0092B-C50C-407E-A947-70E740481C1C}">
                          <a14:useLocalDpi xmlns:a14="http://schemas.microsoft.com/office/drawing/2010/main" val="0"/>
                        </a:ext>
                      </a:extLst>
                    </a:blip>
                    <a:stretch>
                      <a:fillRect/>
                    </a:stretch>
                  </pic:blipFill>
                  <pic:spPr>
                    <a:xfrm>
                      <a:off x="0" y="0"/>
                      <a:ext cx="5029200" cy="3886200"/>
                    </a:xfrm>
                    <a:prstGeom prst="rect">
                      <a:avLst/>
                    </a:prstGeom>
                  </pic:spPr>
                </pic:pic>
              </a:graphicData>
            </a:graphic>
            <wp14:sizeRelH relativeFrom="margin">
              <wp14:pctWidth>0</wp14:pctWidth>
            </wp14:sizeRelH>
            <wp14:sizeRelV relativeFrom="margin">
              <wp14:pctHeight>0</wp14:pctHeight>
            </wp14:sizeRelV>
          </wp:anchor>
        </w:drawing>
      </w:r>
    </w:p>
    <w:p w14:paraId="4FA788CE" w14:textId="77777777" w:rsidR="00C87C7A" w:rsidRPr="00C87C7A" w:rsidRDefault="00C87C7A" w:rsidP="00C87C7A">
      <w:pPr>
        <w:autoSpaceDE w:val="0"/>
        <w:autoSpaceDN w:val="0"/>
        <w:adjustRightInd w:val="0"/>
        <w:ind w:left="15"/>
        <w:rPr>
          <w:rFonts w:ascii="Arial" w:eastAsiaTheme="minorHAnsi" w:hAnsi="Arial" w:cs="Arial"/>
          <w:bCs/>
          <w:noProof/>
          <w:color w:val="000000"/>
          <w:sz w:val="22"/>
          <w:szCs w:val="22"/>
        </w:rPr>
      </w:pPr>
    </w:p>
    <w:p w14:paraId="69381CED" w14:textId="77777777" w:rsidR="00C87C7A" w:rsidRPr="00C87C7A" w:rsidRDefault="00C87C7A" w:rsidP="00C87C7A">
      <w:pPr>
        <w:autoSpaceDE w:val="0"/>
        <w:autoSpaceDN w:val="0"/>
        <w:adjustRightInd w:val="0"/>
        <w:ind w:left="15"/>
        <w:rPr>
          <w:rFonts w:ascii="Arial" w:eastAsiaTheme="minorHAnsi" w:hAnsi="Arial" w:cs="Arial"/>
          <w:bCs/>
          <w:noProof/>
          <w:color w:val="000000"/>
          <w:sz w:val="22"/>
          <w:szCs w:val="22"/>
        </w:rPr>
      </w:pPr>
    </w:p>
    <w:p w14:paraId="28BAA4FD" w14:textId="77777777" w:rsidR="00C87C7A" w:rsidRPr="00C87C7A" w:rsidRDefault="00C87C7A" w:rsidP="00C87C7A">
      <w:pPr>
        <w:autoSpaceDE w:val="0"/>
        <w:autoSpaceDN w:val="0"/>
        <w:adjustRightInd w:val="0"/>
        <w:ind w:left="15" w:firstLine="705"/>
        <w:rPr>
          <w:rFonts w:ascii="Arial" w:eastAsiaTheme="minorHAnsi" w:hAnsi="Arial" w:cs="Arial"/>
          <w:bCs/>
          <w:color w:val="000000"/>
          <w:sz w:val="22"/>
          <w:szCs w:val="22"/>
        </w:rPr>
      </w:pPr>
      <w:r w:rsidRPr="00C87C7A">
        <w:rPr>
          <w:rFonts w:ascii="Arial" w:eastAsiaTheme="minorHAnsi" w:hAnsi="Arial" w:cs="Arial"/>
          <w:bCs/>
          <w:noProof/>
          <w:color w:val="000000"/>
          <w:sz w:val="22"/>
          <w:szCs w:val="22"/>
        </w:rPr>
        <mc:AlternateContent>
          <mc:Choice Requires="wps">
            <w:drawing>
              <wp:anchor distT="0" distB="0" distL="114300" distR="114300" simplePos="0" relativeHeight="251659776" behindDoc="0" locked="0" layoutInCell="1" allowOverlap="1" wp14:anchorId="62C40F49" wp14:editId="168B53B1">
                <wp:simplePos x="0" y="0"/>
                <wp:positionH relativeFrom="column">
                  <wp:posOffset>76199</wp:posOffset>
                </wp:positionH>
                <wp:positionV relativeFrom="paragraph">
                  <wp:posOffset>128270</wp:posOffset>
                </wp:positionV>
                <wp:extent cx="942975"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66700"/>
                        </a:xfrm>
                        <a:prstGeom prst="rect">
                          <a:avLst/>
                        </a:prstGeom>
                        <a:noFill/>
                        <a:ln w="9525">
                          <a:noFill/>
                          <a:miter lim="800000"/>
                          <a:headEnd/>
                          <a:tailEnd/>
                        </a:ln>
                      </wps:spPr>
                      <wps:txbx>
                        <w:txbxContent>
                          <w:p w14:paraId="485BE8FE" w14:textId="77777777" w:rsidR="008660E2" w:rsidRPr="00FD11EF" w:rsidRDefault="008660E2" w:rsidP="00C87C7A">
                            <w:pPr>
                              <w:jc w:val="both"/>
                              <w:rPr>
                                <w:rFonts w:ascii="Arial" w:hAnsi="Arial" w:cs="Arial"/>
                                <w:b/>
                              </w:rPr>
                            </w:pPr>
                            <w:r w:rsidRPr="00FD11EF">
                              <w:rPr>
                                <w:rFonts w:ascii="Arial" w:hAnsi="Arial" w:cs="Arial"/>
                                <w:b/>
                              </w:rPr>
                              <w:t>616.3.1.1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10.1pt;width:74.2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" filled="f" stroked="f">
                <v:textbox>
                  <w:txbxContent>
                    <w:p w14:paraId="485BE8FE" w14:textId="77777777" w:rsidR="008660E2" w:rsidRPr="00FD11EF" w:rsidRDefault="008660E2" w:rsidP="00C87C7A">
                      <w:pPr>
                        <w:jc w:val="both"/>
                        <w:rPr>
                          <w:rFonts w:ascii="Arial" w:hAnsi="Arial" w:cs="Arial"/>
                          <w:b/>
                        </w:rPr>
                      </w:pPr>
                      <w:r w:rsidRPr="00FD11EF">
                        <w:rPr>
                          <w:rFonts w:ascii="Arial" w:hAnsi="Arial" w:cs="Arial"/>
                          <w:b/>
                        </w:rPr>
                        <w:t>616.3.1.1</w:t>
                      </w:r>
                    </w:p>
                  </w:txbxContent>
                </v:textbox>
              </v:shape>
            </w:pict>
          </mc:Fallback>
        </mc:AlternateContent>
      </w:r>
      <w:r w:rsidRPr="00C87C7A">
        <w:rPr>
          <w:rFonts w:ascii="Arial" w:eastAsiaTheme="minorHAnsi" w:hAnsi="Arial" w:cs="Arial"/>
          <w:bCs/>
          <w:color w:val="000000"/>
          <w:sz w:val="22"/>
          <w:szCs w:val="22"/>
        </w:rPr>
        <w:t xml:space="preserve"> </w:t>
      </w:r>
    </w:p>
    <w:p w14:paraId="1B583F2D" w14:textId="77777777" w:rsidR="00C87C7A" w:rsidRPr="00C87C7A" w:rsidRDefault="00C87C7A" w:rsidP="00C87C7A">
      <w:pPr>
        <w:spacing w:after="200" w:line="276" w:lineRule="auto"/>
        <w:rPr>
          <w:rFonts w:ascii="Arial" w:eastAsiaTheme="minorHAnsi" w:hAnsi="Arial" w:cs="Arial"/>
          <w:bCs/>
          <w:color w:val="000000"/>
          <w:sz w:val="22"/>
          <w:szCs w:val="22"/>
        </w:rPr>
      </w:pPr>
    </w:p>
    <w:p w14:paraId="237C5CD8" w14:textId="77777777" w:rsidR="00C87C7A" w:rsidRPr="00C87C7A" w:rsidRDefault="00C87C7A" w:rsidP="00C87C7A">
      <w:pPr>
        <w:spacing w:after="200" w:line="276" w:lineRule="auto"/>
        <w:rPr>
          <w:rFonts w:ascii="Arial" w:eastAsiaTheme="minorHAnsi" w:hAnsi="Arial" w:cs="Arial"/>
          <w:bCs/>
          <w:color w:val="000000"/>
          <w:sz w:val="22"/>
          <w:szCs w:val="22"/>
        </w:rPr>
      </w:pPr>
    </w:p>
    <w:p w14:paraId="7502867C" w14:textId="77777777" w:rsidR="00C87C7A" w:rsidRPr="00C87C7A" w:rsidRDefault="00C87C7A" w:rsidP="00C87C7A">
      <w:pPr>
        <w:spacing w:after="200" w:line="276" w:lineRule="auto"/>
        <w:rPr>
          <w:rFonts w:ascii="Arial" w:eastAsiaTheme="minorHAnsi" w:hAnsi="Arial" w:cs="Arial"/>
          <w:bCs/>
          <w:color w:val="000000"/>
          <w:sz w:val="22"/>
          <w:szCs w:val="22"/>
        </w:rPr>
      </w:pPr>
    </w:p>
    <w:p w14:paraId="7CEE2FD7" w14:textId="77777777" w:rsidR="00C87C7A" w:rsidRPr="00C87C7A" w:rsidRDefault="00C87C7A" w:rsidP="00C87C7A">
      <w:pPr>
        <w:spacing w:after="200" w:line="276" w:lineRule="auto"/>
        <w:rPr>
          <w:rFonts w:ascii="Arial" w:eastAsiaTheme="minorHAnsi" w:hAnsi="Arial" w:cs="Arial"/>
          <w:bCs/>
          <w:color w:val="000000"/>
          <w:sz w:val="22"/>
          <w:szCs w:val="22"/>
        </w:rPr>
      </w:pPr>
    </w:p>
    <w:p w14:paraId="58AE416B" w14:textId="77777777" w:rsidR="00C87C7A" w:rsidRPr="00C87C7A" w:rsidRDefault="00C87C7A" w:rsidP="00C87C7A">
      <w:pPr>
        <w:spacing w:after="200" w:line="276" w:lineRule="auto"/>
        <w:rPr>
          <w:rFonts w:ascii="Arial" w:eastAsiaTheme="minorHAnsi" w:hAnsi="Arial" w:cs="Arial"/>
          <w:bCs/>
          <w:color w:val="000000"/>
          <w:sz w:val="22"/>
          <w:szCs w:val="22"/>
        </w:rPr>
      </w:pPr>
    </w:p>
    <w:p w14:paraId="30107885" w14:textId="77777777" w:rsidR="00C87C7A" w:rsidRPr="00C87C7A" w:rsidRDefault="00C87C7A" w:rsidP="00C87C7A">
      <w:pPr>
        <w:spacing w:after="200" w:line="276" w:lineRule="auto"/>
        <w:rPr>
          <w:rFonts w:ascii="Arial" w:eastAsiaTheme="minorHAnsi" w:hAnsi="Arial" w:cs="Arial"/>
          <w:bCs/>
          <w:color w:val="000000"/>
          <w:sz w:val="22"/>
          <w:szCs w:val="22"/>
        </w:rPr>
      </w:pPr>
    </w:p>
    <w:p w14:paraId="02EC4735" w14:textId="77777777" w:rsidR="00C87C7A" w:rsidRPr="00C87C7A" w:rsidRDefault="00C87C7A" w:rsidP="00C87C7A">
      <w:pPr>
        <w:spacing w:after="200" w:line="276" w:lineRule="auto"/>
        <w:rPr>
          <w:rFonts w:ascii="Arial" w:eastAsiaTheme="minorHAnsi" w:hAnsi="Arial" w:cs="Arial"/>
          <w:bCs/>
          <w:color w:val="000000"/>
          <w:sz w:val="22"/>
          <w:szCs w:val="22"/>
        </w:rPr>
      </w:pPr>
    </w:p>
    <w:p w14:paraId="3D747B45" w14:textId="77777777" w:rsidR="00C87C7A" w:rsidRPr="00C87C7A" w:rsidRDefault="00C87C7A" w:rsidP="00C87C7A">
      <w:pPr>
        <w:spacing w:after="200" w:line="276" w:lineRule="auto"/>
        <w:rPr>
          <w:rFonts w:ascii="Arial" w:eastAsiaTheme="minorHAnsi" w:hAnsi="Arial" w:cs="Arial"/>
          <w:bCs/>
          <w:color w:val="000000"/>
          <w:sz w:val="22"/>
          <w:szCs w:val="22"/>
        </w:rPr>
      </w:pPr>
    </w:p>
    <w:p w14:paraId="38A9D6B1" w14:textId="77777777" w:rsidR="00C87C7A" w:rsidRPr="00C87C7A" w:rsidRDefault="00C87C7A" w:rsidP="00C87C7A">
      <w:pPr>
        <w:spacing w:after="200" w:line="276" w:lineRule="auto"/>
        <w:rPr>
          <w:rFonts w:ascii="Arial" w:eastAsiaTheme="minorHAnsi" w:hAnsi="Arial" w:cs="Arial"/>
          <w:bCs/>
          <w:color w:val="000000"/>
          <w:sz w:val="22"/>
          <w:szCs w:val="22"/>
        </w:rPr>
      </w:pPr>
    </w:p>
    <w:p w14:paraId="669E1FDC" w14:textId="77777777" w:rsidR="00C87C7A" w:rsidRPr="00C87C7A" w:rsidRDefault="00C87C7A" w:rsidP="00C87C7A">
      <w:pPr>
        <w:spacing w:after="200" w:line="276" w:lineRule="auto"/>
        <w:rPr>
          <w:rFonts w:ascii="Arial" w:eastAsiaTheme="minorHAnsi" w:hAnsi="Arial" w:cs="Arial"/>
          <w:bCs/>
          <w:color w:val="000000"/>
          <w:sz w:val="22"/>
          <w:szCs w:val="22"/>
        </w:rPr>
      </w:pPr>
    </w:p>
    <w:p w14:paraId="5B3939C6" w14:textId="77777777" w:rsidR="00C87C7A" w:rsidRPr="00C87C7A" w:rsidRDefault="00C87C7A" w:rsidP="00C87C7A">
      <w:pPr>
        <w:spacing w:after="200" w:line="276" w:lineRule="auto"/>
        <w:rPr>
          <w:rFonts w:ascii="Arial" w:eastAsiaTheme="minorHAnsi" w:hAnsi="Arial" w:cs="Arial"/>
          <w:bCs/>
          <w:color w:val="000000"/>
          <w:sz w:val="22"/>
          <w:szCs w:val="22"/>
        </w:rPr>
      </w:pPr>
      <w:r w:rsidRPr="00C87C7A">
        <w:rPr>
          <w:rFonts w:ascii="Arial" w:eastAsiaTheme="minorHAnsi" w:hAnsi="Arial" w:cs="Arial"/>
          <w:bCs/>
          <w:noProof/>
          <w:color w:val="000000"/>
          <w:sz w:val="22"/>
          <w:szCs w:val="22"/>
        </w:rPr>
        <w:drawing>
          <wp:anchor distT="0" distB="0" distL="114300" distR="114300" simplePos="0" relativeHeight="251664896" behindDoc="1" locked="0" layoutInCell="1" allowOverlap="1" wp14:anchorId="7A165D8D" wp14:editId="470FE987">
            <wp:simplePos x="0" y="0"/>
            <wp:positionH relativeFrom="column">
              <wp:posOffset>774700</wp:posOffset>
            </wp:positionH>
            <wp:positionV relativeFrom="paragraph">
              <wp:posOffset>151765</wp:posOffset>
            </wp:positionV>
            <wp:extent cx="5029200" cy="3886200"/>
            <wp:effectExtent l="0" t="0" r="0" b="0"/>
            <wp:wrapThrough wrapText="bothSides">
              <wp:wrapPolygon edited="0">
                <wp:start x="0" y="0"/>
                <wp:lineTo x="0" y="21494"/>
                <wp:lineTo x="21518" y="21494"/>
                <wp:lineTo x="21518"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ytime Work.jpg"/>
                    <pic:cNvPicPr preferRelativeResize="0"/>
                  </pic:nvPicPr>
                  <pic:blipFill>
                    <a:blip r:embed="rId23">
                      <a:extLst>
                        <a:ext uri="{28A0092B-C50C-407E-A947-70E740481C1C}">
                          <a14:useLocalDpi xmlns:a14="http://schemas.microsoft.com/office/drawing/2010/main" val="0"/>
                        </a:ext>
                      </a:extLst>
                    </a:blip>
                    <a:stretch>
                      <a:fillRect/>
                    </a:stretch>
                  </pic:blipFill>
                  <pic:spPr>
                    <a:xfrm>
                      <a:off x="0" y="0"/>
                      <a:ext cx="5029200" cy="3886200"/>
                    </a:xfrm>
                    <a:prstGeom prst="rect">
                      <a:avLst/>
                    </a:prstGeom>
                  </pic:spPr>
                </pic:pic>
              </a:graphicData>
            </a:graphic>
            <wp14:sizeRelH relativeFrom="margin">
              <wp14:pctWidth>0</wp14:pctWidth>
            </wp14:sizeRelH>
            <wp14:sizeRelV relativeFrom="margin">
              <wp14:pctHeight>0</wp14:pctHeight>
            </wp14:sizeRelV>
          </wp:anchor>
        </w:drawing>
      </w:r>
    </w:p>
    <w:p w14:paraId="3D6A4EA0" w14:textId="77777777" w:rsidR="00C87C7A" w:rsidRPr="00C87C7A" w:rsidRDefault="00C87C7A" w:rsidP="00C87C7A">
      <w:pPr>
        <w:spacing w:after="200" w:line="276" w:lineRule="auto"/>
        <w:rPr>
          <w:rFonts w:ascii="Arial" w:eastAsiaTheme="minorHAnsi" w:hAnsi="Arial" w:cs="Arial"/>
          <w:bCs/>
          <w:color w:val="000000"/>
          <w:sz w:val="22"/>
          <w:szCs w:val="22"/>
        </w:rPr>
      </w:pPr>
    </w:p>
    <w:p w14:paraId="325726F8" w14:textId="77777777" w:rsidR="00C87C7A" w:rsidRPr="00C87C7A" w:rsidRDefault="00C87C7A" w:rsidP="00C87C7A">
      <w:pPr>
        <w:spacing w:after="200" w:line="276" w:lineRule="auto"/>
        <w:ind w:firstLine="720"/>
        <w:rPr>
          <w:rFonts w:ascii="Arial" w:eastAsiaTheme="minorHAnsi" w:hAnsi="Arial" w:cs="Arial"/>
          <w:bCs/>
          <w:color w:val="000000"/>
          <w:sz w:val="22"/>
          <w:szCs w:val="22"/>
        </w:rPr>
      </w:pPr>
      <w:r w:rsidRPr="00C87C7A">
        <w:rPr>
          <w:rFonts w:ascii="Arial" w:eastAsiaTheme="minorHAnsi" w:hAnsi="Arial" w:cs="Arial"/>
          <w:bCs/>
          <w:noProof/>
          <w:color w:val="000000"/>
          <w:sz w:val="22"/>
          <w:szCs w:val="22"/>
        </w:rPr>
        <mc:AlternateContent>
          <mc:Choice Requires="wps">
            <w:drawing>
              <wp:anchor distT="0" distB="0" distL="114300" distR="114300" simplePos="0" relativeHeight="251660800" behindDoc="0" locked="0" layoutInCell="1" allowOverlap="1" wp14:anchorId="487EAAE5" wp14:editId="3E6EFEA4">
                <wp:simplePos x="0" y="0"/>
                <wp:positionH relativeFrom="column">
                  <wp:posOffset>76199</wp:posOffset>
                </wp:positionH>
                <wp:positionV relativeFrom="paragraph">
                  <wp:posOffset>113030</wp:posOffset>
                </wp:positionV>
                <wp:extent cx="866775" cy="266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noFill/>
                        <a:ln w="9525">
                          <a:noFill/>
                          <a:miter lim="800000"/>
                          <a:headEnd/>
                          <a:tailEnd/>
                        </a:ln>
                      </wps:spPr>
                      <wps:txbx>
                        <w:txbxContent>
                          <w:p w14:paraId="09062D3F" w14:textId="77777777" w:rsidR="008660E2" w:rsidRPr="00FD11EF" w:rsidRDefault="008660E2" w:rsidP="00C87C7A">
                            <w:pPr>
                              <w:jc w:val="both"/>
                              <w:rPr>
                                <w:rFonts w:ascii="Arial" w:hAnsi="Arial" w:cs="Arial"/>
                                <w:b/>
                              </w:rPr>
                            </w:pPr>
                            <w:r w:rsidRPr="00FD11EF">
                              <w:rPr>
                                <w:rFonts w:ascii="Arial" w:hAnsi="Arial" w:cs="Arial"/>
                                <w:b/>
                              </w:rPr>
                              <w:t>616.3.1.2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pt;margin-top:8.9pt;width:68.2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" filled="f" stroked="f">
                <v:textbox>
                  <w:txbxContent>
                    <w:p w14:paraId="09062D3F" w14:textId="77777777" w:rsidR="008660E2" w:rsidRPr="00FD11EF" w:rsidRDefault="008660E2" w:rsidP="00C87C7A">
                      <w:pPr>
                        <w:jc w:val="both"/>
                        <w:rPr>
                          <w:rFonts w:ascii="Arial" w:hAnsi="Arial" w:cs="Arial"/>
                          <w:b/>
                        </w:rPr>
                      </w:pPr>
                      <w:r w:rsidRPr="00FD11EF">
                        <w:rPr>
                          <w:rFonts w:ascii="Arial" w:hAnsi="Arial" w:cs="Arial"/>
                          <w:b/>
                        </w:rPr>
                        <w:t>616.3.1.2</w:t>
                      </w:r>
                    </w:p>
                  </w:txbxContent>
                </v:textbox>
              </v:shape>
            </w:pict>
          </mc:Fallback>
        </mc:AlternateContent>
      </w:r>
    </w:p>
    <w:p w14:paraId="547EBF93" w14:textId="77777777" w:rsidR="00C87C7A" w:rsidRPr="00C87C7A" w:rsidRDefault="00C87C7A" w:rsidP="00C87C7A">
      <w:pPr>
        <w:spacing w:after="200" w:line="276" w:lineRule="auto"/>
        <w:rPr>
          <w:rFonts w:ascii="Arial" w:eastAsiaTheme="minorHAnsi" w:hAnsi="Arial" w:cs="Arial"/>
          <w:bCs/>
          <w:color w:val="000000"/>
          <w:sz w:val="22"/>
          <w:szCs w:val="22"/>
        </w:rPr>
      </w:pPr>
    </w:p>
    <w:p w14:paraId="1D884F2F" w14:textId="77777777" w:rsidR="00C87C7A" w:rsidRPr="00C87C7A" w:rsidRDefault="00C87C7A" w:rsidP="00C87C7A">
      <w:pPr>
        <w:spacing w:after="200" w:line="276" w:lineRule="auto"/>
        <w:rPr>
          <w:rFonts w:ascii="Arial" w:eastAsiaTheme="minorHAnsi" w:hAnsi="Arial" w:cs="Arial"/>
          <w:bCs/>
          <w:color w:val="000000"/>
          <w:sz w:val="22"/>
          <w:szCs w:val="22"/>
        </w:rPr>
      </w:pPr>
    </w:p>
    <w:p w14:paraId="11527D51" w14:textId="77777777" w:rsidR="00C87C7A" w:rsidRPr="00C87C7A" w:rsidRDefault="00C87C7A" w:rsidP="00C87C7A">
      <w:pPr>
        <w:spacing w:after="200" w:line="276" w:lineRule="auto"/>
        <w:rPr>
          <w:rFonts w:ascii="Arial" w:eastAsiaTheme="minorHAnsi" w:hAnsi="Arial" w:cs="Arial"/>
          <w:bCs/>
          <w:color w:val="000000"/>
          <w:sz w:val="22"/>
          <w:szCs w:val="22"/>
        </w:rPr>
      </w:pPr>
    </w:p>
    <w:p w14:paraId="249E4B98" w14:textId="77777777" w:rsidR="00C87C7A" w:rsidRPr="00C87C7A" w:rsidRDefault="00C87C7A" w:rsidP="00C87C7A">
      <w:pPr>
        <w:spacing w:after="200" w:line="276" w:lineRule="auto"/>
        <w:rPr>
          <w:rFonts w:ascii="Arial" w:eastAsiaTheme="minorHAnsi" w:hAnsi="Arial" w:cs="Arial"/>
          <w:bCs/>
          <w:color w:val="000000"/>
          <w:sz w:val="22"/>
          <w:szCs w:val="22"/>
        </w:rPr>
      </w:pPr>
    </w:p>
    <w:p w14:paraId="67C6BE6A" w14:textId="77777777" w:rsidR="00C87C7A" w:rsidRPr="00C87C7A" w:rsidRDefault="00C87C7A" w:rsidP="00C87C7A">
      <w:pPr>
        <w:spacing w:after="200" w:line="276" w:lineRule="auto"/>
        <w:rPr>
          <w:rFonts w:ascii="Arial" w:eastAsiaTheme="minorHAnsi" w:hAnsi="Arial" w:cs="Arial"/>
          <w:bCs/>
          <w:color w:val="000000"/>
          <w:sz w:val="22"/>
          <w:szCs w:val="22"/>
        </w:rPr>
      </w:pPr>
    </w:p>
    <w:p w14:paraId="4E83CB30" w14:textId="77777777" w:rsidR="00C87C7A" w:rsidRPr="00C87C7A" w:rsidRDefault="00C87C7A" w:rsidP="00C87C7A">
      <w:pPr>
        <w:spacing w:after="200" w:line="276" w:lineRule="auto"/>
        <w:rPr>
          <w:rFonts w:ascii="Arial" w:eastAsiaTheme="minorHAnsi" w:hAnsi="Arial" w:cs="Arial"/>
          <w:bCs/>
          <w:color w:val="000000"/>
          <w:sz w:val="22"/>
          <w:szCs w:val="22"/>
        </w:rPr>
      </w:pPr>
    </w:p>
    <w:p w14:paraId="3116D2BF" w14:textId="77777777" w:rsidR="00C87C7A" w:rsidRPr="00C87C7A" w:rsidRDefault="00C87C7A" w:rsidP="00C87C7A">
      <w:pPr>
        <w:spacing w:after="200" w:line="276" w:lineRule="auto"/>
        <w:rPr>
          <w:rFonts w:ascii="Arial" w:eastAsiaTheme="minorHAnsi" w:hAnsi="Arial" w:cs="Arial"/>
          <w:bCs/>
          <w:color w:val="000000"/>
          <w:sz w:val="22"/>
          <w:szCs w:val="22"/>
        </w:rPr>
      </w:pPr>
    </w:p>
    <w:p w14:paraId="539FA8DA" w14:textId="77777777" w:rsidR="00C87C7A" w:rsidRPr="00C87C7A" w:rsidRDefault="00C87C7A" w:rsidP="00C87C7A">
      <w:pPr>
        <w:spacing w:after="200" w:line="276" w:lineRule="auto"/>
        <w:rPr>
          <w:rFonts w:ascii="Arial" w:eastAsiaTheme="minorHAnsi" w:hAnsi="Arial" w:cs="Arial"/>
          <w:bCs/>
          <w:color w:val="000000"/>
          <w:sz w:val="22"/>
          <w:szCs w:val="22"/>
        </w:rPr>
      </w:pPr>
    </w:p>
    <w:p w14:paraId="2F1D8744" w14:textId="77777777" w:rsidR="00C87C7A" w:rsidRPr="00C87C7A" w:rsidRDefault="00C87C7A" w:rsidP="00C87C7A">
      <w:pPr>
        <w:spacing w:after="200" w:line="276" w:lineRule="auto"/>
        <w:rPr>
          <w:rFonts w:ascii="Arial" w:eastAsiaTheme="minorHAnsi" w:hAnsi="Arial" w:cs="Arial"/>
          <w:bCs/>
          <w:color w:val="000000"/>
          <w:sz w:val="22"/>
          <w:szCs w:val="22"/>
        </w:rPr>
      </w:pPr>
    </w:p>
    <w:p w14:paraId="1ADB0DE7" w14:textId="77777777" w:rsidR="00C87C7A" w:rsidRPr="00C87C7A" w:rsidRDefault="00C87C7A" w:rsidP="00C87C7A">
      <w:pPr>
        <w:spacing w:after="200" w:line="276" w:lineRule="auto"/>
        <w:ind w:firstLine="720"/>
        <w:rPr>
          <w:rFonts w:ascii="Arial" w:eastAsiaTheme="minorHAnsi" w:hAnsi="Arial" w:cs="Arial"/>
          <w:bCs/>
          <w:color w:val="000000"/>
          <w:sz w:val="22"/>
          <w:szCs w:val="22"/>
        </w:rPr>
      </w:pPr>
      <w:r w:rsidRPr="00C87C7A">
        <w:rPr>
          <w:rFonts w:ascii="Arial" w:eastAsiaTheme="minorHAnsi" w:hAnsi="Arial" w:cs="Arial"/>
          <w:bCs/>
          <w:color w:val="000000"/>
          <w:sz w:val="22"/>
          <w:szCs w:val="22"/>
        </w:rPr>
        <w:t xml:space="preserve"> </w:t>
      </w:r>
    </w:p>
    <w:p w14:paraId="60B1145C" w14:textId="77777777" w:rsidR="00C87C7A" w:rsidRPr="00C87C7A" w:rsidRDefault="00C87C7A" w:rsidP="00C87C7A">
      <w:pPr>
        <w:spacing w:after="200" w:line="276" w:lineRule="auto"/>
        <w:rPr>
          <w:rFonts w:ascii="Arial" w:eastAsiaTheme="minorHAnsi" w:hAnsi="Arial" w:cs="Arial"/>
          <w:bCs/>
          <w:color w:val="000000"/>
          <w:sz w:val="22"/>
          <w:szCs w:val="22"/>
        </w:rPr>
      </w:pPr>
      <w:r w:rsidRPr="00C87C7A">
        <w:rPr>
          <w:rFonts w:ascii="Arial" w:eastAsiaTheme="minorHAnsi" w:hAnsi="Arial" w:cs="Arial"/>
          <w:bCs/>
          <w:noProof/>
          <w:color w:val="000000"/>
          <w:sz w:val="22"/>
          <w:szCs w:val="22"/>
        </w:rPr>
        <w:lastRenderedPageBreak/>
        <w:drawing>
          <wp:anchor distT="0" distB="0" distL="114300" distR="114300" simplePos="0" relativeHeight="251665920" behindDoc="1" locked="0" layoutInCell="1" allowOverlap="1" wp14:anchorId="432B9F30" wp14:editId="7B86C475">
            <wp:simplePos x="0" y="0"/>
            <wp:positionH relativeFrom="column">
              <wp:posOffset>705485</wp:posOffset>
            </wp:positionH>
            <wp:positionV relativeFrom="paragraph">
              <wp:posOffset>-600075</wp:posOffset>
            </wp:positionV>
            <wp:extent cx="5029200" cy="3886200"/>
            <wp:effectExtent l="0" t="0" r="0" b="0"/>
            <wp:wrapThrough wrapText="bothSides">
              <wp:wrapPolygon edited="0">
                <wp:start x="0" y="0"/>
                <wp:lineTo x="0" y="21494"/>
                <wp:lineTo x="21518" y="21494"/>
                <wp:lineTo x="21518"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ighttime Flag.jpg"/>
                    <pic:cNvPicPr preferRelativeResize="0"/>
                  </pic:nvPicPr>
                  <pic:blipFill>
                    <a:blip r:embed="rId24">
                      <a:extLst>
                        <a:ext uri="{28A0092B-C50C-407E-A947-70E740481C1C}">
                          <a14:useLocalDpi xmlns:a14="http://schemas.microsoft.com/office/drawing/2010/main" val="0"/>
                        </a:ext>
                      </a:extLst>
                    </a:blip>
                    <a:stretch>
                      <a:fillRect/>
                    </a:stretch>
                  </pic:blipFill>
                  <pic:spPr>
                    <a:xfrm>
                      <a:off x="0" y="0"/>
                      <a:ext cx="5029200" cy="3886200"/>
                    </a:xfrm>
                    <a:prstGeom prst="rect">
                      <a:avLst/>
                    </a:prstGeom>
                  </pic:spPr>
                </pic:pic>
              </a:graphicData>
            </a:graphic>
            <wp14:sizeRelH relativeFrom="margin">
              <wp14:pctWidth>0</wp14:pctWidth>
            </wp14:sizeRelH>
            <wp14:sizeRelV relativeFrom="margin">
              <wp14:pctHeight>0</wp14:pctHeight>
            </wp14:sizeRelV>
          </wp:anchor>
        </w:drawing>
      </w:r>
      <w:r w:rsidRPr="00C87C7A">
        <w:rPr>
          <w:rFonts w:ascii="Arial" w:eastAsiaTheme="minorHAnsi" w:hAnsi="Arial" w:cs="Arial"/>
          <w:bCs/>
          <w:noProof/>
          <w:color w:val="000000"/>
          <w:sz w:val="22"/>
          <w:szCs w:val="22"/>
        </w:rPr>
        <mc:AlternateContent>
          <mc:Choice Requires="wps">
            <w:drawing>
              <wp:anchor distT="0" distB="0" distL="114300" distR="114300" simplePos="0" relativeHeight="251661824" behindDoc="0" locked="0" layoutInCell="1" allowOverlap="1" wp14:anchorId="7C2BBC67" wp14:editId="34E7BE05">
                <wp:simplePos x="0" y="0"/>
                <wp:positionH relativeFrom="column">
                  <wp:posOffset>-1</wp:posOffset>
                </wp:positionH>
                <wp:positionV relativeFrom="paragraph">
                  <wp:posOffset>-476250</wp:posOffset>
                </wp:positionV>
                <wp:extent cx="847725" cy="266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66700"/>
                        </a:xfrm>
                        <a:prstGeom prst="rect">
                          <a:avLst/>
                        </a:prstGeom>
                        <a:noFill/>
                        <a:ln w="9525">
                          <a:noFill/>
                          <a:miter lim="800000"/>
                          <a:headEnd/>
                          <a:tailEnd/>
                        </a:ln>
                      </wps:spPr>
                      <wps:txbx>
                        <w:txbxContent>
                          <w:p w14:paraId="4D027C9D" w14:textId="77777777" w:rsidR="008660E2" w:rsidRPr="00FD11EF" w:rsidRDefault="008660E2" w:rsidP="00C87C7A">
                            <w:pPr>
                              <w:jc w:val="both"/>
                              <w:rPr>
                                <w:rFonts w:ascii="Arial" w:hAnsi="Arial" w:cs="Arial"/>
                                <w:b/>
                              </w:rPr>
                            </w:pPr>
                            <w:r w:rsidRPr="00FD11EF">
                              <w:rPr>
                                <w:rFonts w:ascii="Arial" w:hAnsi="Arial" w:cs="Arial"/>
                                <w:b/>
                              </w:rPr>
                              <w:t>616.3.1.3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7.5pt;width:66.7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" filled="f" stroked="f">
                <v:textbox>
                  <w:txbxContent>
                    <w:p w14:paraId="4D027C9D" w14:textId="77777777" w:rsidR="008660E2" w:rsidRPr="00FD11EF" w:rsidRDefault="008660E2" w:rsidP="00C87C7A">
                      <w:pPr>
                        <w:jc w:val="both"/>
                        <w:rPr>
                          <w:rFonts w:ascii="Arial" w:hAnsi="Arial" w:cs="Arial"/>
                          <w:b/>
                        </w:rPr>
                      </w:pPr>
                      <w:r w:rsidRPr="00FD11EF">
                        <w:rPr>
                          <w:rFonts w:ascii="Arial" w:hAnsi="Arial" w:cs="Arial"/>
                          <w:b/>
                        </w:rPr>
                        <w:t>616.3.1.3</w:t>
                      </w:r>
                    </w:p>
                  </w:txbxContent>
                </v:textbox>
              </v:shape>
            </w:pict>
          </mc:Fallback>
        </mc:AlternateContent>
      </w:r>
    </w:p>
    <w:p w14:paraId="0466E52B" w14:textId="77777777" w:rsidR="00C87C7A" w:rsidRPr="00C87C7A" w:rsidRDefault="00C87C7A" w:rsidP="00C87C7A">
      <w:pPr>
        <w:spacing w:after="200" w:line="276" w:lineRule="auto"/>
        <w:rPr>
          <w:rFonts w:ascii="Arial" w:eastAsiaTheme="minorHAnsi" w:hAnsi="Arial" w:cs="Arial"/>
          <w:bCs/>
          <w:color w:val="000000"/>
          <w:sz w:val="22"/>
          <w:szCs w:val="22"/>
        </w:rPr>
      </w:pPr>
    </w:p>
    <w:p w14:paraId="7A724AA1" w14:textId="77777777" w:rsidR="00C87C7A" w:rsidRPr="00C87C7A" w:rsidRDefault="00C87C7A" w:rsidP="00C87C7A">
      <w:pPr>
        <w:spacing w:after="200" w:line="276" w:lineRule="auto"/>
        <w:rPr>
          <w:rFonts w:ascii="Arial" w:eastAsiaTheme="minorHAnsi" w:hAnsi="Arial" w:cs="Arial"/>
          <w:bCs/>
          <w:color w:val="000000"/>
          <w:sz w:val="22"/>
          <w:szCs w:val="22"/>
        </w:rPr>
      </w:pPr>
    </w:p>
    <w:p w14:paraId="0DA6028B" w14:textId="77777777" w:rsidR="00C87C7A" w:rsidRPr="00C87C7A" w:rsidRDefault="00C87C7A" w:rsidP="00C87C7A">
      <w:pPr>
        <w:spacing w:after="200" w:line="276" w:lineRule="auto"/>
        <w:rPr>
          <w:rFonts w:ascii="Arial" w:eastAsiaTheme="minorHAnsi" w:hAnsi="Arial" w:cs="Arial"/>
          <w:bCs/>
          <w:color w:val="000000"/>
          <w:sz w:val="22"/>
          <w:szCs w:val="22"/>
        </w:rPr>
      </w:pPr>
    </w:p>
    <w:p w14:paraId="34BC524F" w14:textId="77777777" w:rsidR="00C87C7A" w:rsidRPr="00C87C7A" w:rsidRDefault="00C87C7A" w:rsidP="00C87C7A">
      <w:pPr>
        <w:spacing w:after="200" w:line="276" w:lineRule="auto"/>
        <w:rPr>
          <w:rFonts w:ascii="Arial" w:eastAsiaTheme="minorHAnsi" w:hAnsi="Arial" w:cs="Arial"/>
          <w:bCs/>
          <w:color w:val="000000"/>
          <w:sz w:val="22"/>
          <w:szCs w:val="22"/>
        </w:rPr>
      </w:pPr>
    </w:p>
    <w:p w14:paraId="37AE62F0" w14:textId="77777777" w:rsidR="00C87C7A" w:rsidRPr="00C87C7A" w:rsidRDefault="00C87C7A" w:rsidP="00C87C7A">
      <w:pPr>
        <w:spacing w:after="200" w:line="276" w:lineRule="auto"/>
        <w:rPr>
          <w:rFonts w:ascii="Arial" w:eastAsiaTheme="minorHAnsi" w:hAnsi="Arial" w:cs="Arial"/>
          <w:bCs/>
          <w:color w:val="000000"/>
          <w:sz w:val="22"/>
          <w:szCs w:val="22"/>
        </w:rPr>
      </w:pPr>
    </w:p>
    <w:p w14:paraId="38165A8B" w14:textId="77777777" w:rsidR="00C87C7A" w:rsidRPr="00C87C7A" w:rsidRDefault="00C87C7A" w:rsidP="00C87C7A">
      <w:pPr>
        <w:spacing w:after="200" w:line="276" w:lineRule="auto"/>
        <w:rPr>
          <w:rFonts w:ascii="Arial" w:eastAsiaTheme="minorHAnsi" w:hAnsi="Arial" w:cs="Arial"/>
          <w:bCs/>
          <w:color w:val="000000"/>
          <w:sz w:val="22"/>
          <w:szCs w:val="22"/>
        </w:rPr>
      </w:pPr>
    </w:p>
    <w:p w14:paraId="4C9C59AB" w14:textId="77777777" w:rsidR="00C87C7A" w:rsidRPr="00C87C7A" w:rsidRDefault="00C87C7A" w:rsidP="00C87C7A">
      <w:pPr>
        <w:spacing w:after="200" w:line="276" w:lineRule="auto"/>
        <w:rPr>
          <w:rFonts w:ascii="Arial" w:eastAsiaTheme="minorHAnsi" w:hAnsi="Arial" w:cs="Arial"/>
          <w:bCs/>
          <w:color w:val="000000"/>
          <w:sz w:val="22"/>
          <w:szCs w:val="22"/>
        </w:rPr>
      </w:pPr>
    </w:p>
    <w:p w14:paraId="2528C06D" w14:textId="77777777" w:rsidR="00C87C7A" w:rsidRPr="00C87C7A" w:rsidRDefault="00C87C7A" w:rsidP="00C87C7A">
      <w:pPr>
        <w:spacing w:after="200" w:line="276" w:lineRule="auto"/>
        <w:rPr>
          <w:rFonts w:ascii="Arial" w:eastAsiaTheme="minorHAnsi" w:hAnsi="Arial" w:cs="Arial"/>
          <w:bCs/>
          <w:color w:val="000000"/>
          <w:sz w:val="22"/>
          <w:szCs w:val="22"/>
        </w:rPr>
      </w:pPr>
    </w:p>
    <w:p w14:paraId="276ADE21" w14:textId="77777777" w:rsidR="00C87C7A" w:rsidRPr="00C87C7A" w:rsidRDefault="00C87C7A" w:rsidP="00C87C7A">
      <w:pPr>
        <w:spacing w:after="200" w:line="276" w:lineRule="auto"/>
        <w:rPr>
          <w:rFonts w:ascii="Arial" w:eastAsiaTheme="minorHAnsi" w:hAnsi="Arial" w:cs="Arial"/>
          <w:bCs/>
          <w:color w:val="000000"/>
          <w:sz w:val="22"/>
          <w:szCs w:val="22"/>
        </w:rPr>
      </w:pPr>
    </w:p>
    <w:p w14:paraId="49D86B3C" w14:textId="77777777" w:rsidR="00C87C7A" w:rsidRPr="00C87C7A" w:rsidRDefault="00C87C7A" w:rsidP="00C87C7A">
      <w:pPr>
        <w:spacing w:after="200" w:line="276" w:lineRule="auto"/>
        <w:rPr>
          <w:rFonts w:ascii="Arial" w:eastAsiaTheme="minorHAnsi" w:hAnsi="Arial" w:cs="Arial"/>
          <w:bCs/>
          <w:color w:val="000000"/>
          <w:sz w:val="22"/>
          <w:szCs w:val="22"/>
        </w:rPr>
      </w:pPr>
      <w:r w:rsidRPr="00C87C7A">
        <w:rPr>
          <w:rFonts w:ascii="Arial" w:eastAsiaTheme="minorHAnsi" w:hAnsi="Arial" w:cs="Arial"/>
          <w:bCs/>
          <w:noProof/>
          <w:color w:val="000000"/>
          <w:sz w:val="22"/>
          <w:szCs w:val="22"/>
        </w:rPr>
        <w:drawing>
          <wp:anchor distT="0" distB="0" distL="114300" distR="114300" simplePos="0" relativeHeight="251666944" behindDoc="1" locked="0" layoutInCell="1" allowOverlap="1" wp14:anchorId="3971905F" wp14:editId="54BC5C16">
            <wp:simplePos x="0" y="0"/>
            <wp:positionH relativeFrom="column">
              <wp:posOffset>678815</wp:posOffset>
            </wp:positionH>
            <wp:positionV relativeFrom="paragraph">
              <wp:posOffset>147955</wp:posOffset>
            </wp:positionV>
            <wp:extent cx="5029200" cy="3886200"/>
            <wp:effectExtent l="0" t="0" r="0" b="0"/>
            <wp:wrapThrough wrapText="bothSides">
              <wp:wrapPolygon edited="0">
                <wp:start x="0" y="0"/>
                <wp:lineTo x="0" y="21494"/>
                <wp:lineTo x="21518" y="21494"/>
                <wp:lineTo x="21518" y="0"/>
                <wp:lineTo x="0" y="0"/>
              </wp:wrapPolygon>
            </wp:wrapThrough>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ighttime Work.jpg"/>
                    <pic:cNvPicPr preferRelativeResize="0"/>
                  </pic:nvPicPr>
                  <pic:blipFill>
                    <a:blip r:embed="rId25">
                      <a:extLst>
                        <a:ext uri="{28A0092B-C50C-407E-A947-70E740481C1C}">
                          <a14:useLocalDpi xmlns:a14="http://schemas.microsoft.com/office/drawing/2010/main" val="0"/>
                        </a:ext>
                      </a:extLst>
                    </a:blip>
                    <a:stretch>
                      <a:fillRect/>
                    </a:stretch>
                  </pic:blipFill>
                  <pic:spPr>
                    <a:xfrm>
                      <a:off x="0" y="0"/>
                      <a:ext cx="5029200" cy="3886200"/>
                    </a:xfrm>
                    <a:prstGeom prst="rect">
                      <a:avLst/>
                    </a:prstGeom>
                  </pic:spPr>
                </pic:pic>
              </a:graphicData>
            </a:graphic>
            <wp14:sizeRelH relativeFrom="page">
              <wp14:pctWidth>0</wp14:pctWidth>
            </wp14:sizeRelH>
            <wp14:sizeRelV relativeFrom="page">
              <wp14:pctHeight>0</wp14:pctHeight>
            </wp14:sizeRelV>
          </wp:anchor>
        </w:drawing>
      </w:r>
      <w:r w:rsidRPr="00C87C7A">
        <w:rPr>
          <w:rFonts w:ascii="Arial" w:eastAsiaTheme="minorHAnsi" w:hAnsi="Arial" w:cs="Arial"/>
          <w:bCs/>
          <w:noProof/>
          <w:color w:val="000000"/>
          <w:sz w:val="22"/>
          <w:szCs w:val="22"/>
        </w:rPr>
        <mc:AlternateContent>
          <mc:Choice Requires="wps">
            <w:drawing>
              <wp:anchor distT="0" distB="0" distL="114300" distR="114300" simplePos="0" relativeHeight="251662848" behindDoc="0" locked="0" layoutInCell="1" allowOverlap="1" wp14:anchorId="59258E15" wp14:editId="10C8B085">
                <wp:simplePos x="0" y="0"/>
                <wp:positionH relativeFrom="column">
                  <wp:posOffset>-1</wp:posOffset>
                </wp:positionH>
                <wp:positionV relativeFrom="paragraph">
                  <wp:posOffset>264160</wp:posOffset>
                </wp:positionV>
                <wp:extent cx="847725" cy="2667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66700"/>
                        </a:xfrm>
                        <a:prstGeom prst="rect">
                          <a:avLst/>
                        </a:prstGeom>
                        <a:noFill/>
                        <a:ln w="9525">
                          <a:noFill/>
                          <a:miter lim="800000"/>
                          <a:headEnd/>
                          <a:tailEnd/>
                        </a:ln>
                      </wps:spPr>
                      <wps:txbx>
                        <w:txbxContent>
                          <w:p w14:paraId="73736BBF" w14:textId="77777777" w:rsidR="008660E2" w:rsidRPr="00FD11EF" w:rsidRDefault="008660E2" w:rsidP="00C87C7A">
                            <w:pPr>
                              <w:jc w:val="both"/>
                              <w:rPr>
                                <w:rFonts w:ascii="Arial" w:hAnsi="Arial" w:cs="Arial"/>
                                <w:b/>
                              </w:rPr>
                            </w:pPr>
                            <w:r w:rsidRPr="00FD11EF">
                              <w:rPr>
                                <w:rFonts w:ascii="Arial" w:hAnsi="Arial" w:cs="Arial"/>
                                <w:b/>
                              </w:rPr>
                              <w:t>616.3.1.4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0.8pt;width:66.7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" filled="f" stroked="f">
                <v:textbox>
                  <w:txbxContent>
                    <w:p w14:paraId="73736BBF" w14:textId="77777777" w:rsidR="008660E2" w:rsidRPr="00FD11EF" w:rsidRDefault="008660E2" w:rsidP="00C87C7A">
                      <w:pPr>
                        <w:jc w:val="both"/>
                        <w:rPr>
                          <w:rFonts w:ascii="Arial" w:hAnsi="Arial" w:cs="Arial"/>
                          <w:b/>
                        </w:rPr>
                      </w:pPr>
                      <w:r w:rsidRPr="00FD11EF">
                        <w:rPr>
                          <w:rFonts w:ascii="Arial" w:hAnsi="Arial" w:cs="Arial"/>
                          <w:b/>
                        </w:rPr>
                        <w:t>616.3.1.4</w:t>
                      </w:r>
                    </w:p>
                  </w:txbxContent>
                </v:textbox>
              </v:shape>
            </w:pict>
          </mc:Fallback>
        </mc:AlternateContent>
      </w:r>
    </w:p>
    <w:p w14:paraId="0E96AF12" w14:textId="77777777" w:rsidR="00C87C7A" w:rsidRPr="00C87C7A" w:rsidRDefault="00C87C7A" w:rsidP="00C87C7A">
      <w:pPr>
        <w:spacing w:after="200" w:line="276" w:lineRule="auto"/>
        <w:rPr>
          <w:rFonts w:ascii="Arial" w:eastAsiaTheme="minorHAnsi" w:hAnsi="Arial" w:cs="Arial"/>
          <w:bCs/>
          <w:color w:val="000000"/>
          <w:sz w:val="22"/>
          <w:szCs w:val="22"/>
        </w:rPr>
      </w:pPr>
    </w:p>
    <w:p w14:paraId="45C709F3"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7FD582E5"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3D0B804E"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7D460693"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0277383B"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32B4E875"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61468CBF"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6A926DBA"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0E885975"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1FDC8BA9"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6AE6A809"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2DC952B6"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1F76EA1C"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2FFFED6B"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0843F306"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31CED5CB"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66EC9174"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1C94FEA3"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1AF9717C"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6E835359"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3F216B1A" w14:textId="77777777" w:rsidR="00C87C7A" w:rsidRPr="00C87C7A" w:rsidRDefault="00C87C7A" w:rsidP="00C87C7A">
      <w:pPr>
        <w:autoSpaceDE w:val="0"/>
        <w:autoSpaceDN w:val="0"/>
        <w:adjustRightInd w:val="0"/>
        <w:ind w:left="15"/>
        <w:rPr>
          <w:rFonts w:ascii="Arial" w:eastAsiaTheme="minorHAnsi" w:hAnsi="Arial" w:cs="Arial"/>
          <w:bCs/>
          <w:color w:val="000000"/>
          <w:sz w:val="22"/>
          <w:szCs w:val="22"/>
        </w:rPr>
      </w:pPr>
    </w:p>
    <w:p w14:paraId="4F5247A2" w14:textId="77777777" w:rsidR="00A32E0C" w:rsidRPr="00A32E0C" w:rsidRDefault="00A32E0C" w:rsidP="00C87C7A">
      <w:pPr>
        <w:autoSpaceDE w:val="0"/>
        <w:autoSpaceDN w:val="0"/>
        <w:adjustRightInd w:val="0"/>
        <w:ind w:left="15"/>
        <w:rPr>
          <w:rFonts w:ascii="Arial" w:eastAsiaTheme="minorHAnsi" w:hAnsi="Arial" w:cs="Arial"/>
          <w:bCs/>
          <w:color w:val="000000"/>
          <w:sz w:val="22"/>
          <w:szCs w:val="22"/>
        </w:rPr>
      </w:pPr>
    </w:p>
    <w:sectPr w:rsidR="00A32E0C" w:rsidRPr="00A32E0C" w:rsidSect="00777423">
      <w:footerReference w:type="default" r:id="rId26"/>
      <w:pgSz w:w="12240" w:h="15840" w:code="1"/>
      <w:pgMar w:top="1440" w:right="1080" w:bottom="1080" w:left="1080" w:header="792" w:footer="648"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247BB" w14:textId="77777777" w:rsidR="008660E2" w:rsidRDefault="008660E2">
      <w:r>
        <w:separator/>
      </w:r>
    </w:p>
  </w:endnote>
  <w:endnote w:type="continuationSeparator" w:id="0">
    <w:p w14:paraId="4F5247BC" w14:textId="77777777" w:rsidR="008660E2" w:rsidRDefault="0086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47C1" w14:textId="77777777" w:rsidR="008660E2" w:rsidRDefault="008660E2">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jc w:val="center"/>
      <w:rPr>
        <w:rFonts w:ascii="Arial" w:hAnsi="Arial"/>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47C2" w14:textId="77777777" w:rsidR="008660E2" w:rsidRPr="00040FC1" w:rsidRDefault="008660E2">
    <w:pPr>
      <w:pStyle w:val="Footer"/>
      <w:jc w:val="center"/>
      <w:rPr>
        <w:rFonts w:ascii="Arial" w:hAnsi="Arial" w:cs="Arial"/>
      </w:rPr>
    </w:pPr>
    <w:r w:rsidRPr="00040FC1">
      <w:rPr>
        <w:rFonts w:ascii="Arial" w:hAnsi="Arial" w:cs="Arial"/>
      </w:rPr>
      <w:fldChar w:fldCharType="begin"/>
    </w:r>
    <w:r w:rsidRPr="00040FC1">
      <w:rPr>
        <w:rFonts w:ascii="Arial" w:hAnsi="Arial" w:cs="Arial"/>
      </w:rPr>
      <w:instrText xml:space="preserve"> PAGE   \* MERGEFORMAT </w:instrText>
    </w:r>
    <w:r w:rsidRPr="00040FC1">
      <w:rPr>
        <w:rFonts w:ascii="Arial" w:hAnsi="Arial" w:cs="Arial"/>
      </w:rPr>
      <w:fldChar w:fldCharType="separate"/>
    </w:r>
    <w:r w:rsidR="00B7127D">
      <w:rPr>
        <w:rFonts w:ascii="Arial" w:hAnsi="Arial" w:cs="Arial"/>
        <w:noProof/>
      </w:rPr>
      <w:t>63</w:t>
    </w:r>
    <w:r w:rsidRPr="00040FC1">
      <w:rPr>
        <w:rFonts w:ascii="Arial" w:hAnsi="Arial" w:cs="Arial"/>
        <w:noProof/>
      </w:rPr>
      <w:fldChar w:fldCharType="end"/>
    </w:r>
  </w:p>
  <w:p w14:paraId="4F5247C3" w14:textId="77777777" w:rsidR="008660E2" w:rsidRDefault="008660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247B9" w14:textId="77777777" w:rsidR="008660E2" w:rsidRDefault="008660E2">
      <w:r>
        <w:separator/>
      </w:r>
    </w:p>
  </w:footnote>
  <w:footnote w:type="continuationSeparator" w:id="0">
    <w:p w14:paraId="4F5247BA" w14:textId="77777777" w:rsidR="008660E2" w:rsidRDefault="00866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47BD" w14:textId="77777777" w:rsidR="008660E2" w:rsidRDefault="008660E2" w:rsidP="003B4D5D">
    <w:pPr>
      <w:widowControl w:val="0"/>
      <w:tabs>
        <w:tab w:val="center" w:pos="5040"/>
        <w:tab w:val="left" w:pos="7560"/>
        <w:tab w:val="right" w:pos="10080"/>
      </w:tabs>
      <w:autoSpaceDE w:val="0"/>
      <w:autoSpaceDN w:val="0"/>
      <w:adjustRightInd w:val="0"/>
      <w:ind w:left="36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Job No. J4P2309</w:t>
    </w:r>
  </w:p>
  <w:p w14:paraId="4F5247BE" w14:textId="77777777" w:rsidR="008660E2" w:rsidRDefault="008660E2" w:rsidP="003B4D5D">
    <w:pPr>
      <w:widowControl w:val="0"/>
      <w:tabs>
        <w:tab w:val="center" w:pos="5040"/>
        <w:tab w:val="left" w:pos="7560"/>
        <w:tab w:val="right" w:pos="10080"/>
      </w:tabs>
      <w:autoSpaceDE w:val="0"/>
      <w:autoSpaceDN w:val="0"/>
      <w:adjustRightInd w:val="0"/>
      <w:ind w:left="36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Various Routes</w:t>
    </w:r>
  </w:p>
  <w:p w14:paraId="4F5247BF" w14:textId="77777777" w:rsidR="008660E2" w:rsidRDefault="008660E2" w:rsidP="003B4D5D">
    <w:pPr>
      <w:widowControl w:val="0"/>
      <w:tabs>
        <w:tab w:val="center" w:pos="5040"/>
        <w:tab w:val="left" w:pos="7560"/>
        <w:tab w:val="right" w:pos="10080"/>
      </w:tabs>
      <w:autoSpaceDE w:val="0"/>
      <w:autoSpaceDN w:val="0"/>
      <w:adjustRightInd w:val="0"/>
      <w:ind w:left="36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Various Counties</w:t>
    </w:r>
  </w:p>
  <w:p w14:paraId="4F5247C0" w14:textId="77777777" w:rsidR="008660E2" w:rsidRDefault="008660E2">
    <w:pPr>
      <w:widowControl w:val="0"/>
      <w:tabs>
        <w:tab w:val="center" w:pos="5040"/>
        <w:tab w:val="left" w:pos="6840"/>
        <w:tab w:val="right" w:pos="9720"/>
      </w:tabs>
      <w:autoSpaceDE w:val="0"/>
      <w:autoSpaceDN w:val="0"/>
      <w:adjustRightInd w:val="0"/>
      <w:ind w:left="360" w:right="360"/>
      <w:rPr>
        <w:rFonts w:ascii="Arial" w:hAnsi="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E0D0C0"/>
    <w:lvl w:ilvl="0">
      <w:start w:val="1"/>
      <w:numFmt w:val="bullet"/>
      <w:lvlText w:val=""/>
      <w:lvlJc w:val="left"/>
      <w:pPr>
        <w:tabs>
          <w:tab w:val="num" w:pos="360"/>
        </w:tabs>
        <w:ind w:left="360" w:hanging="360"/>
      </w:pPr>
      <w:rPr>
        <w:rFonts w:ascii="Symbol" w:hAnsi="Symbol" w:hint="default"/>
      </w:rPr>
    </w:lvl>
  </w:abstractNum>
  <w:abstractNum w:abstractNumId="1">
    <w:nsid w:val="00F43A24"/>
    <w:multiLevelType w:val="hybridMultilevel"/>
    <w:tmpl w:val="835832E4"/>
    <w:lvl w:ilvl="0" w:tplc="0F72D6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4211BF"/>
    <w:multiLevelType w:val="singleLevel"/>
    <w:tmpl w:val="04090019"/>
    <w:lvl w:ilvl="0">
      <w:start w:val="6"/>
      <w:numFmt w:val="lowerLetter"/>
      <w:lvlText w:val="(%1)"/>
      <w:lvlJc w:val="left"/>
      <w:pPr>
        <w:tabs>
          <w:tab w:val="num" w:pos="360"/>
        </w:tabs>
        <w:ind w:left="360" w:hanging="360"/>
      </w:pPr>
      <w:rPr>
        <w:rFonts w:hint="default"/>
      </w:rPr>
    </w:lvl>
  </w:abstractNum>
  <w:abstractNum w:abstractNumId="3">
    <w:nsid w:val="0A8709EF"/>
    <w:multiLevelType w:val="multilevel"/>
    <w:tmpl w:val="8A5E9AA0"/>
    <w:lvl w:ilvl="0">
      <w:start w:val="202"/>
      <w:numFmt w:val="decimal"/>
      <w:lvlText w:val="%1"/>
      <w:lvlJc w:val="left"/>
      <w:pPr>
        <w:tabs>
          <w:tab w:val="num" w:pos="780"/>
        </w:tabs>
        <w:ind w:left="780" w:hanging="780"/>
      </w:pPr>
      <w:rPr>
        <w:rFonts w:hint="default"/>
      </w:rPr>
    </w:lvl>
    <w:lvl w:ilvl="1">
      <w:start w:val="1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C627B7"/>
    <w:multiLevelType w:val="singleLevel"/>
    <w:tmpl w:val="04090019"/>
    <w:lvl w:ilvl="0">
      <w:start w:val="6"/>
      <w:numFmt w:val="lowerLetter"/>
      <w:lvlText w:val="(%1)"/>
      <w:lvlJc w:val="left"/>
      <w:pPr>
        <w:tabs>
          <w:tab w:val="num" w:pos="360"/>
        </w:tabs>
        <w:ind w:left="360" w:hanging="360"/>
      </w:pPr>
      <w:rPr>
        <w:rFonts w:hint="default"/>
      </w:rPr>
    </w:lvl>
  </w:abstractNum>
  <w:abstractNum w:abstractNumId="5">
    <w:nsid w:val="0E5E6E29"/>
    <w:multiLevelType w:val="multilevel"/>
    <w:tmpl w:val="AED82694"/>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D41C5A"/>
    <w:multiLevelType w:val="multilevel"/>
    <w:tmpl w:val="DAD6E1F4"/>
    <w:lvl w:ilvl="0">
      <w:start w:val="1"/>
      <w:numFmt w:val="decimal"/>
      <w:lvlText w:val="%1"/>
      <w:lvlJc w:val="left"/>
      <w:pPr>
        <w:ind w:left="2160" w:hanging="2160"/>
      </w:pPr>
      <w:rPr>
        <w:rFonts w:ascii="Times New Roman" w:hAnsi="Times New Roman" w:hint="default"/>
        <w:i w:val="0"/>
        <w:sz w:val="24"/>
      </w:rPr>
    </w:lvl>
    <w:lvl w:ilvl="1">
      <w:start w:val="1"/>
      <w:numFmt w:val="decimal"/>
      <w:lvlText w:val="%1.%2"/>
      <w:lvlJc w:val="left"/>
      <w:pPr>
        <w:ind w:left="2160" w:hanging="2160"/>
      </w:pPr>
      <w:rPr>
        <w:rFonts w:ascii="Arial" w:hAnsi="Arial" w:cs="Arial" w:hint="default"/>
        <w:b/>
        <w:i w:val="0"/>
        <w:sz w:val="22"/>
        <w:szCs w:val="22"/>
      </w:rPr>
    </w:lvl>
    <w:lvl w:ilvl="2">
      <w:start w:val="1"/>
      <w:numFmt w:val="decimal"/>
      <w:lvlText w:val="%1.%2.%3"/>
      <w:lvlJc w:val="left"/>
      <w:pPr>
        <w:ind w:left="2160" w:hanging="2160"/>
      </w:pPr>
      <w:rPr>
        <w:rFonts w:ascii="Times New Roman" w:hAnsi="Times New Roman" w:hint="default"/>
        <w:i w:val="0"/>
        <w:sz w:val="24"/>
      </w:rPr>
    </w:lvl>
    <w:lvl w:ilvl="3">
      <w:start w:val="1"/>
      <w:numFmt w:val="decimal"/>
      <w:lvlText w:val="%1.%2.%3.%4"/>
      <w:lvlJc w:val="left"/>
      <w:pPr>
        <w:ind w:left="2160" w:hanging="2160"/>
      </w:pPr>
      <w:rPr>
        <w:rFonts w:ascii="Times New Roman" w:hAnsi="Times New Roman" w:hint="default"/>
        <w:i w:val="0"/>
        <w:sz w:val="24"/>
      </w:rPr>
    </w:lvl>
    <w:lvl w:ilvl="4">
      <w:start w:val="1"/>
      <w:numFmt w:val="decimal"/>
      <w:lvlText w:val="%1.%2.%3.%4.%5"/>
      <w:lvlJc w:val="left"/>
      <w:pPr>
        <w:ind w:left="2160" w:hanging="2160"/>
      </w:pPr>
      <w:rPr>
        <w:rFonts w:ascii="Times New Roman" w:hAnsi="Times New Roman" w:hint="default"/>
        <w:i w:val="0"/>
        <w:sz w:val="24"/>
      </w:rPr>
    </w:lvl>
    <w:lvl w:ilvl="5">
      <w:start w:val="1"/>
      <w:numFmt w:val="decimal"/>
      <w:lvlText w:val="%1.%2.%3.%4.%5.%6"/>
      <w:lvlJc w:val="left"/>
      <w:pPr>
        <w:ind w:left="2160" w:hanging="2160"/>
      </w:pPr>
      <w:rPr>
        <w:rFonts w:ascii="Times New Roman" w:hAnsi="Times New Roman" w:hint="default"/>
        <w:i w:val="0"/>
        <w:sz w:val="24"/>
      </w:rPr>
    </w:lvl>
    <w:lvl w:ilvl="6">
      <w:start w:val="1"/>
      <w:numFmt w:val="decimal"/>
      <w:lvlText w:val="%1.%2.%3.%4.%5.%6.%7"/>
      <w:lvlJc w:val="left"/>
      <w:pPr>
        <w:ind w:left="2160" w:hanging="2160"/>
      </w:pPr>
      <w:rPr>
        <w:rFonts w:ascii="Times New Roman" w:hAnsi="Times New Roman" w:hint="default"/>
        <w:i w:val="0"/>
        <w:sz w:val="24"/>
      </w:rPr>
    </w:lvl>
    <w:lvl w:ilvl="7">
      <w:start w:val="1"/>
      <w:numFmt w:val="decimal"/>
      <w:lvlText w:val="%1.%2.%3.%4.%5.%6.%7.%8"/>
      <w:lvlJc w:val="left"/>
      <w:pPr>
        <w:ind w:left="2160" w:hanging="2160"/>
      </w:pPr>
      <w:rPr>
        <w:rFonts w:ascii="Times New Roman" w:hAnsi="Times New Roman" w:hint="default"/>
        <w:i w:val="0"/>
        <w:sz w:val="24"/>
      </w:rPr>
    </w:lvl>
    <w:lvl w:ilvl="8">
      <w:start w:val="1"/>
      <w:numFmt w:val="decimal"/>
      <w:lvlText w:val="%1.%2.%3.%4.%5.%6.%7.%8.%9"/>
      <w:lvlJc w:val="left"/>
      <w:pPr>
        <w:ind w:left="2160" w:hanging="2160"/>
      </w:pPr>
      <w:rPr>
        <w:rFonts w:ascii="Times New Roman" w:hAnsi="Times New Roman" w:hint="default"/>
        <w:i w:val="0"/>
        <w:sz w:val="24"/>
      </w:rPr>
    </w:lvl>
  </w:abstractNum>
  <w:abstractNum w:abstractNumId="8">
    <w:nsid w:val="1B7C2D85"/>
    <w:multiLevelType w:val="hybridMultilevel"/>
    <w:tmpl w:val="99DC3828"/>
    <w:lvl w:ilvl="0" w:tplc="738425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C993E32"/>
    <w:multiLevelType w:val="multilevel"/>
    <w:tmpl w:val="96B8BB2E"/>
    <w:lvl w:ilvl="0">
      <w:start w:val="606"/>
      <w:numFmt w:val="decimal"/>
      <w:lvlText w:val="%1"/>
      <w:lvlJc w:val="left"/>
      <w:pPr>
        <w:tabs>
          <w:tab w:val="num" w:pos="1440"/>
        </w:tabs>
        <w:ind w:left="1440" w:hanging="1440"/>
      </w:pPr>
      <w:rPr>
        <w:rFonts w:hint="default"/>
      </w:rPr>
    </w:lvl>
    <w:lvl w:ilvl="1">
      <w:start w:val="99"/>
      <w:numFmt w:val="decimal"/>
      <w:lvlText w:val="%1-%2"/>
      <w:lvlJc w:val="left"/>
      <w:pPr>
        <w:tabs>
          <w:tab w:val="num" w:pos="1800"/>
        </w:tabs>
        <w:ind w:left="1800" w:hanging="1440"/>
      </w:pPr>
      <w:rPr>
        <w:rFonts w:hint="default"/>
      </w:rPr>
    </w:lvl>
    <w:lvl w:ilvl="2">
      <w:start w:val="2"/>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F4426CC"/>
    <w:multiLevelType w:val="hybridMultilevel"/>
    <w:tmpl w:val="0302B958"/>
    <w:lvl w:ilvl="0" w:tplc="1CA8A7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AD57DC"/>
    <w:multiLevelType w:val="hybridMultilevel"/>
    <w:tmpl w:val="921E0B9E"/>
    <w:lvl w:ilvl="0" w:tplc="C9E4CFA4">
      <w:start w:val="3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25A48"/>
    <w:multiLevelType w:val="multilevel"/>
    <w:tmpl w:val="9B7A0492"/>
    <w:lvl w:ilvl="0">
      <w:start w:val="606"/>
      <w:numFmt w:val="decimal"/>
      <w:lvlText w:val="%1"/>
      <w:lvlJc w:val="left"/>
      <w:pPr>
        <w:tabs>
          <w:tab w:val="num" w:pos="1440"/>
        </w:tabs>
        <w:ind w:left="1440" w:hanging="1440"/>
      </w:pPr>
      <w:rPr>
        <w:rFonts w:hint="default"/>
      </w:rPr>
    </w:lvl>
    <w:lvl w:ilvl="1">
      <w:start w:val="99"/>
      <w:numFmt w:val="decimal"/>
      <w:lvlText w:val="%1-%2"/>
      <w:lvlJc w:val="left"/>
      <w:pPr>
        <w:tabs>
          <w:tab w:val="num" w:pos="1800"/>
        </w:tabs>
        <w:ind w:left="1800" w:hanging="1440"/>
      </w:pPr>
      <w:rPr>
        <w:rFonts w:hint="default"/>
      </w:rPr>
    </w:lvl>
    <w:lvl w:ilvl="2">
      <w:start w:val="2"/>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82A1AD8"/>
    <w:multiLevelType w:val="hybridMultilevel"/>
    <w:tmpl w:val="90DE29E6"/>
    <w:lvl w:ilvl="0" w:tplc="DF98841C">
      <w:start w:val="39"/>
      <w:numFmt w:val="upperLetter"/>
      <w:lvlText w:val="%1."/>
      <w:lvlJc w:val="left"/>
      <w:pPr>
        <w:ind w:left="780" w:hanging="4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BE72A0"/>
    <w:multiLevelType w:val="multilevel"/>
    <w:tmpl w:val="5A80438C"/>
    <w:lvl w:ilvl="0">
      <w:start w:val="1"/>
      <w:numFmt w:val="decimal"/>
      <w:lvlText w:val="%1.0"/>
      <w:lvlJc w:val="left"/>
      <w:pPr>
        <w:ind w:left="450" w:hanging="450"/>
      </w:pPr>
      <w:rPr>
        <w:rFonts w:hint="default"/>
        <w:color w:val="000000" w:themeColor="text1"/>
      </w:rPr>
    </w:lvl>
    <w:lvl w:ilvl="1">
      <w:start w:val="1"/>
      <w:numFmt w:val="decimal"/>
      <w:lvlText w:val="%1.%2"/>
      <w:lvlJc w:val="left"/>
      <w:pPr>
        <w:ind w:left="1170" w:hanging="45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15">
    <w:nsid w:val="4DD930C9"/>
    <w:multiLevelType w:val="hybridMultilevel"/>
    <w:tmpl w:val="78446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4D197B"/>
    <w:multiLevelType w:val="multilevel"/>
    <w:tmpl w:val="95266A52"/>
    <w:lvl w:ilvl="0">
      <w:start w:val="606"/>
      <w:numFmt w:val="decimal"/>
      <w:lvlText w:val="%1"/>
      <w:lvlJc w:val="left"/>
      <w:pPr>
        <w:tabs>
          <w:tab w:val="num" w:pos="1440"/>
        </w:tabs>
        <w:ind w:left="1440" w:hanging="1440"/>
      </w:pPr>
      <w:rPr>
        <w:rFonts w:hint="default"/>
      </w:rPr>
    </w:lvl>
    <w:lvl w:ilvl="1">
      <w:start w:val="99"/>
      <w:numFmt w:val="decimal"/>
      <w:lvlText w:val="%1-%2"/>
      <w:lvlJc w:val="left"/>
      <w:pPr>
        <w:tabs>
          <w:tab w:val="num" w:pos="1800"/>
        </w:tabs>
        <w:ind w:left="1800" w:hanging="1440"/>
      </w:pPr>
      <w:rPr>
        <w:rFonts w:hint="default"/>
      </w:rPr>
    </w:lvl>
    <w:lvl w:ilvl="2">
      <w:start w:val="2"/>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90A2442"/>
    <w:multiLevelType w:val="hybridMultilevel"/>
    <w:tmpl w:val="D8CA48D0"/>
    <w:lvl w:ilvl="0" w:tplc="923A5D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6562C"/>
    <w:multiLevelType w:val="multilevel"/>
    <w:tmpl w:val="4404C348"/>
    <w:lvl w:ilvl="0">
      <w:start w:val="502"/>
      <w:numFmt w:val="decimal"/>
      <w:lvlText w:val="%1"/>
      <w:lvlJc w:val="left"/>
      <w:pPr>
        <w:tabs>
          <w:tab w:val="num" w:pos="780"/>
        </w:tabs>
        <w:ind w:left="780" w:hanging="780"/>
      </w:pPr>
      <w:rPr>
        <w:rFonts w:hint="default"/>
        <w:b/>
      </w:rPr>
    </w:lvl>
    <w:lvl w:ilvl="1">
      <w:start w:val="10"/>
      <w:numFmt w:val="decimal"/>
      <w:lvlText w:val="%1.%2"/>
      <w:lvlJc w:val="left"/>
      <w:pPr>
        <w:tabs>
          <w:tab w:val="num" w:pos="780"/>
        </w:tabs>
        <w:ind w:left="780" w:hanging="780"/>
      </w:pPr>
      <w:rPr>
        <w:rFonts w:hint="default"/>
        <w:b/>
      </w:rPr>
    </w:lvl>
    <w:lvl w:ilvl="2">
      <w:start w:val="3"/>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nsid w:val="64C701F3"/>
    <w:multiLevelType w:val="hybridMultilevel"/>
    <w:tmpl w:val="83D6473C"/>
    <w:lvl w:ilvl="0" w:tplc="E842E4A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7A31920"/>
    <w:multiLevelType w:val="hybridMultilevel"/>
    <w:tmpl w:val="7E306EDC"/>
    <w:lvl w:ilvl="0" w:tplc="41FE05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B236CDF"/>
    <w:multiLevelType w:val="hybridMultilevel"/>
    <w:tmpl w:val="B3868B86"/>
    <w:lvl w:ilvl="0" w:tplc="FE36F89A">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4"/>
  </w:num>
  <w:num w:numId="4">
    <w:abstractNumId w:val="18"/>
  </w:num>
  <w:num w:numId="5">
    <w:abstractNumId w:val="3"/>
  </w:num>
  <w:num w:numId="6">
    <w:abstractNumId w:val="1"/>
  </w:num>
  <w:num w:numId="7">
    <w:abstractNumId w:val="8"/>
  </w:num>
  <w:num w:numId="8">
    <w:abstractNumId w:val="21"/>
  </w:num>
  <w:num w:numId="9">
    <w:abstractNumId w:val="9"/>
  </w:num>
  <w:num w:numId="10">
    <w:abstractNumId w:val="12"/>
  </w:num>
  <w:num w:numId="11">
    <w:abstractNumId w:val="16"/>
  </w:num>
  <w:num w:numId="12">
    <w:abstractNumId w:val="6"/>
  </w:num>
  <w:num w:numId="13">
    <w:abstractNumId w:val="19"/>
  </w:num>
  <w:num w:numId="14">
    <w:abstractNumId w:val="20"/>
  </w:num>
  <w:num w:numId="15">
    <w:abstractNumId w:val="10"/>
  </w:num>
  <w:num w:numId="16">
    <w:abstractNumId w:val="5"/>
  </w:num>
  <w:num w:numId="17">
    <w:abstractNumId w:val="15"/>
  </w:num>
  <w:num w:numId="18">
    <w:abstractNumId w:val="17"/>
  </w:num>
  <w:num w:numId="19">
    <w:abstractNumId w:val="11"/>
  </w:num>
  <w:num w:numId="20">
    <w:abstractNumId w:val="13"/>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43"/>
    <w:rsid w:val="000038E1"/>
    <w:rsid w:val="0000707B"/>
    <w:rsid w:val="0001654F"/>
    <w:rsid w:val="00022ADD"/>
    <w:rsid w:val="00025305"/>
    <w:rsid w:val="000318B0"/>
    <w:rsid w:val="00040FC1"/>
    <w:rsid w:val="00044241"/>
    <w:rsid w:val="00051264"/>
    <w:rsid w:val="00053C0B"/>
    <w:rsid w:val="00064422"/>
    <w:rsid w:val="0006512F"/>
    <w:rsid w:val="000702F8"/>
    <w:rsid w:val="000763AE"/>
    <w:rsid w:val="00084D6D"/>
    <w:rsid w:val="00091438"/>
    <w:rsid w:val="00091B69"/>
    <w:rsid w:val="00091F8F"/>
    <w:rsid w:val="000936AF"/>
    <w:rsid w:val="000A06E4"/>
    <w:rsid w:val="000A2C72"/>
    <w:rsid w:val="000A4635"/>
    <w:rsid w:val="000A6706"/>
    <w:rsid w:val="000B3DEC"/>
    <w:rsid w:val="000B4D9C"/>
    <w:rsid w:val="000B6447"/>
    <w:rsid w:val="000C5664"/>
    <w:rsid w:val="000C76D9"/>
    <w:rsid w:val="000D4821"/>
    <w:rsid w:val="000D568D"/>
    <w:rsid w:val="000E1D29"/>
    <w:rsid w:val="000F27C9"/>
    <w:rsid w:val="000F6AC7"/>
    <w:rsid w:val="001011FF"/>
    <w:rsid w:val="00102EC8"/>
    <w:rsid w:val="001067F5"/>
    <w:rsid w:val="00112A9E"/>
    <w:rsid w:val="00113E49"/>
    <w:rsid w:val="0011418C"/>
    <w:rsid w:val="0012067B"/>
    <w:rsid w:val="00122F17"/>
    <w:rsid w:val="0012380B"/>
    <w:rsid w:val="00124513"/>
    <w:rsid w:val="00127ACD"/>
    <w:rsid w:val="001307C5"/>
    <w:rsid w:val="00134108"/>
    <w:rsid w:val="00145B2F"/>
    <w:rsid w:val="001475D3"/>
    <w:rsid w:val="00150D54"/>
    <w:rsid w:val="0015641F"/>
    <w:rsid w:val="00163434"/>
    <w:rsid w:val="00171B17"/>
    <w:rsid w:val="001811BA"/>
    <w:rsid w:val="0018240E"/>
    <w:rsid w:val="00182FE1"/>
    <w:rsid w:val="00184E2D"/>
    <w:rsid w:val="00187F5D"/>
    <w:rsid w:val="00190419"/>
    <w:rsid w:val="0019184A"/>
    <w:rsid w:val="001A2D1D"/>
    <w:rsid w:val="001A51A5"/>
    <w:rsid w:val="001C438A"/>
    <w:rsid w:val="001D3A75"/>
    <w:rsid w:val="001E111B"/>
    <w:rsid w:val="00204E37"/>
    <w:rsid w:val="00210C23"/>
    <w:rsid w:val="00214104"/>
    <w:rsid w:val="002175F3"/>
    <w:rsid w:val="00223904"/>
    <w:rsid w:val="0023161C"/>
    <w:rsid w:val="00233622"/>
    <w:rsid w:val="0024073C"/>
    <w:rsid w:val="00241D0E"/>
    <w:rsid w:val="00247967"/>
    <w:rsid w:val="002516DD"/>
    <w:rsid w:val="00266C95"/>
    <w:rsid w:val="00270AC7"/>
    <w:rsid w:val="00271148"/>
    <w:rsid w:val="00273256"/>
    <w:rsid w:val="00283F8A"/>
    <w:rsid w:val="0028694C"/>
    <w:rsid w:val="00292564"/>
    <w:rsid w:val="00294663"/>
    <w:rsid w:val="002974CD"/>
    <w:rsid w:val="002A1271"/>
    <w:rsid w:val="002A2D00"/>
    <w:rsid w:val="002A53B0"/>
    <w:rsid w:val="002A5C68"/>
    <w:rsid w:val="002E7F1F"/>
    <w:rsid w:val="002F382A"/>
    <w:rsid w:val="002F598E"/>
    <w:rsid w:val="002F741D"/>
    <w:rsid w:val="00300042"/>
    <w:rsid w:val="003030D2"/>
    <w:rsid w:val="00304BCB"/>
    <w:rsid w:val="00316FE9"/>
    <w:rsid w:val="0032151C"/>
    <w:rsid w:val="00322032"/>
    <w:rsid w:val="00322AA0"/>
    <w:rsid w:val="00335B82"/>
    <w:rsid w:val="0033786B"/>
    <w:rsid w:val="00343ADD"/>
    <w:rsid w:val="00346BEC"/>
    <w:rsid w:val="0035678C"/>
    <w:rsid w:val="003573F7"/>
    <w:rsid w:val="00370BA1"/>
    <w:rsid w:val="00381F7F"/>
    <w:rsid w:val="003834C1"/>
    <w:rsid w:val="00386B1F"/>
    <w:rsid w:val="0039057A"/>
    <w:rsid w:val="00391DBD"/>
    <w:rsid w:val="00393D98"/>
    <w:rsid w:val="003A0F88"/>
    <w:rsid w:val="003A667D"/>
    <w:rsid w:val="003B0BB4"/>
    <w:rsid w:val="003B121D"/>
    <w:rsid w:val="003B14D4"/>
    <w:rsid w:val="003B4D5D"/>
    <w:rsid w:val="003B79D5"/>
    <w:rsid w:val="003B7B51"/>
    <w:rsid w:val="003C235D"/>
    <w:rsid w:val="003D5B8E"/>
    <w:rsid w:val="003F09A7"/>
    <w:rsid w:val="003F3DE6"/>
    <w:rsid w:val="003F3E69"/>
    <w:rsid w:val="003F5FB3"/>
    <w:rsid w:val="0040587E"/>
    <w:rsid w:val="00413055"/>
    <w:rsid w:val="00414540"/>
    <w:rsid w:val="00420EB9"/>
    <w:rsid w:val="004311B4"/>
    <w:rsid w:val="00432009"/>
    <w:rsid w:val="00432548"/>
    <w:rsid w:val="00435F02"/>
    <w:rsid w:val="00436C13"/>
    <w:rsid w:val="00441109"/>
    <w:rsid w:val="00452003"/>
    <w:rsid w:val="00453A8B"/>
    <w:rsid w:val="00457004"/>
    <w:rsid w:val="004621D2"/>
    <w:rsid w:val="00470484"/>
    <w:rsid w:val="00473BC8"/>
    <w:rsid w:val="00482D8F"/>
    <w:rsid w:val="00486BD3"/>
    <w:rsid w:val="004973F2"/>
    <w:rsid w:val="004A06A4"/>
    <w:rsid w:val="004A13C7"/>
    <w:rsid w:val="004A440F"/>
    <w:rsid w:val="004A7380"/>
    <w:rsid w:val="004C17CF"/>
    <w:rsid w:val="004C3155"/>
    <w:rsid w:val="004C4202"/>
    <w:rsid w:val="004D463D"/>
    <w:rsid w:val="004E36A4"/>
    <w:rsid w:val="004E5B5E"/>
    <w:rsid w:val="004E61E3"/>
    <w:rsid w:val="004F0952"/>
    <w:rsid w:val="004F22FA"/>
    <w:rsid w:val="00505987"/>
    <w:rsid w:val="00507591"/>
    <w:rsid w:val="00514361"/>
    <w:rsid w:val="00517B39"/>
    <w:rsid w:val="00521B63"/>
    <w:rsid w:val="00533108"/>
    <w:rsid w:val="00544926"/>
    <w:rsid w:val="005470BA"/>
    <w:rsid w:val="005544BA"/>
    <w:rsid w:val="005555C2"/>
    <w:rsid w:val="00555819"/>
    <w:rsid w:val="00581644"/>
    <w:rsid w:val="005837DE"/>
    <w:rsid w:val="00586B6D"/>
    <w:rsid w:val="005A20C1"/>
    <w:rsid w:val="005A2B38"/>
    <w:rsid w:val="005A4CBE"/>
    <w:rsid w:val="005A62C2"/>
    <w:rsid w:val="005B2408"/>
    <w:rsid w:val="005B4ACA"/>
    <w:rsid w:val="005C14D7"/>
    <w:rsid w:val="005C1FCF"/>
    <w:rsid w:val="005C36F5"/>
    <w:rsid w:val="005D2FC9"/>
    <w:rsid w:val="005D4A43"/>
    <w:rsid w:val="005D75F2"/>
    <w:rsid w:val="005E2893"/>
    <w:rsid w:val="005F3895"/>
    <w:rsid w:val="005F5DF1"/>
    <w:rsid w:val="00602FCC"/>
    <w:rsid w:val="00604097"/>
    <w:rsid w:val="00627EC1"/>
    <w:rsid w:val="006327A5"/>
    <w:rsid w:val="006414EA"/>
    <w:rsid w:val="00644FA3"/>
    <w:rsid w:val="00654632"/>
    <w:rsid w:val="00663F84"/>
    <w:rsid w:val="00671622"/>
    <w:rsid w:val="00675A81"/>
    <w:rsid w:val="006835D1"/>
    <w:rsid w:val="006867A7"/>
    <w:rsid w:val="00691BDE"/>
    <w:rsid w:val="006A2182"/>
    <w:rsid w:val="006A353D"/>
    <w:rsid w:val="006B022B"/>
    <w:rsid w:val="006B0AFD"/>
    <w:rsid w:val="006B4D07"/>
    <w:rsid w:val="006C7725"/>
    <w:rsid w:val="006F22F2"/>
    <w:rsid w:val="006F5F5B"/>
    <w:rsid w:val="00707904"/>
    <w:rsid w:val="0071060B"/>
    <w:rsid w:val="0071709D"/>
    <w:rsid w:val="007211BA"/>
    <w:rsid w:val="00745BB7"/>
    <w:rsid w:val="00745CE3"/>
    <w:rsid w:val="00746699"/>
    <w:rsid w:val="00746B09"/>
    <w:rsid w:val="00761970"/>
    <w:rsid w:val="007626EF"/>
    <w:rsid w:val="00762A02"/>
    <w:rsid w:val="0076345A"/>
    <w:rsid w:val="00772F2E"/>
    <w:rsid w:val="00773EA8"/>
    <w:rsid w:val="00777423"/>
    <w:rsid w:val="0078608F"/>
    <w:rsid w:val="00790323"/>
    <w:rsid w:val="00795BD4"/>
    <w:rsid w:val="00797D1D"/>
    <w:rsid w:val="007A0E11"/>
    <w:rsid w:val="007A6C16"/>
    <w:rsid w:val="007B03DE"/>
    <w:rsid w:val="007B3B21"/>
    <w:rsid w:val="007B6502"/>
    <w:rsid w:val="007B6A83"/>
    <w:rsid w:val="007B72E6"/>
    <w:rsid w:val="007E096E"/>
    <w:rsid w:val="007E27D6"/>
    <w:rsid w:val="007F2EB7"/>
    <w:rsid w:val="007F3274"/>
    <w:rsid w:val="007F5F70"/>
    <w:rsid w:val="00807394"/>
    <w:rsid w:val="00824E09"/>
    <w:rsid w:val="00825910"/>
    <w:rsid w:val="0084165B"/>
    <w:rsid w:val="0084289B"/>
    <w:rsid w:val="008428FE"/>
    <w:rsid w:val="00842E99"/>
    <w:rsid w:val="00846D6A"/>
    <w:rsid w:val="00852DE9"/>
    <w:rsid w:val="00857971"/>
    <w:rsid w:val="00860942"/>
    <w:rsid w:val="008660E2"/>
    <w:rsid w:val="00870826"/>
    <w:rsid w:val="00870B55"/>
    <w:rsid w:val="00873A4F"/>
    <w:rsid w:val="0088280C"/>
    <w:rsid w:val="00892C07"/>
    <w:rsid w:val="00894958"/>
    <w:rsid w:val="008960E4"/>
    <w:rsid w:val="008973A5"/>
    <w:rsid w:val="008A5855"/>
    <w:rsid w:val="008B31A0"/>
    <w:rsid w:val="008C67DB"/>
    <w:rsid w:val="008D3E12"/>
    <w:rsid w:val="008D4552"/>
    <w:rsid w:val="008D6833"/>
    <w:rsid w:val="008D7A69"/>
    <w:rsid w:val="008E5313"/>
    <w:rsid w:val="008E55EE"/>
    <w:rsid w:val="008E7010"/>
    <w:rsid w:val="00911299"/>
    <w:rsid w:val="0091200A"/>
    <w:rsid w:val="00912423"/>
    <w:rsid w:val="00917452"/>
    <w:rsid w:val="009215DF"/>
    <w:rsid w:val="0092299C"/>
    <w:rsid w:val="00923A62"/>
    <w:rsid w:val="00926A76"/>
    <w:rsid w:val="009405F7"/>
    <w:rsid w:val="0094234D"/>
    <w:rsid w:val="00944765"/>
    <w:rsid w:val="00956BD0"/>
    <w:rsid w:val="00962DCE"/>
    <w:rsid w:val="0096347C"/>
    <w:rsid w:val="009635D1"/>
    <w:rsid w:val="00963BD4"/>
    <w:rsid w:val="0096670F"/>
    <w:rsid w:val="0097286B"/>
    <w:rsid w:val="00977BCE"/>
    <w:rsid w:val="00982544"/>
    <w:rsid w:val="00991802"/>
    <w:rsid w:val="00993CD7"/>
    <w:rsid w:val="00994823"/>
    <w:rsid w:val="009A4AAD"/>
    <w:rsid w:val="009A6BC0"/>
    <w:rsid w:val="009B0C16"/>
    <w:rsid w:val="009B57B0"/>
    <w:rsid w:val="009C1CEC"/>
    <w:rsid w:val="009C2B48"/>
    <w:rsid w:val="009E2F4E"/>
    <w:rsid w:val="009E6A34"/>
    <w:rsid w:val="009F49A1"/>
    <w:rsid w:val="009F5BB9"/>
    <w:rsid w:val="009F7C41"/>
    <w:rsid w:val="00A00339"/>
    <w:rsid w:val="00A01B6E"/>
    <w:rsid w:val="00A13AAA"/>
    <w:rsid w:val="00A13FA5"/>
    <w:rsid w:val="00A248A4"/>
    <w:rsid w:val="00A260CB"/>
    <w:rsid w:val="00A30DB7"/>
    <w:rsid w:val="00A32E0C"/>
    <w:rsid w:val="00A374CE"/>
    <w:rsid w:val="00A37988"/>
    <w:rsid w:val="00A41151"/>
    <w:rsid w:val="00A53743"/>
    <w:rsid w:val="00A57E6E"/>
    <w:rsid w:val="00A57F35"/>
    <w:rsid w:val="00A65C2A"/>
    <w:rsid w:val="00A66399"/>
    <w:rsid w:val="00A750EF"/>
    <w:rsid w:val="00A75A40"/>
    <w:rsid w:val="00A75F82"/>
    <w:rsid w:val="00A90817"/>
    <w:rsid w:val="00A90F7F"/>
    <w:rsid w:val="00A94C55"/>
    <w:rsid w:val="00AB2CE7"/>
    <w:rsid w:val="00AB3CC9"/>
    <w:rsid w:val="00AB465B"/>
    <w:rsid w:val="00AB4D63"/>
    <w:rsid w:val="00AD547A"/>
    <w:rsid w:val="00AD6BC5"/>
    <w:rsid w:val="00AE0D5F"/>
    <w:rsid w:val="00AF5091"/>
    <w:rsid w:val="00AF56B9"/>
    <w:rsid w:val="00B06259"/>
    <w:rsid w:val="00B10005"/>
    <w:rsid w:val="00B144CB"/>
    <w:rsid w:val="00B14F87"/>
    <w:rsid w:val="00B17180"/>
    <w:rsid w:val="00B301F8"/>
    <w:rsid w:val="00B30252"/>
    <w:rsid w:val="00B32297"/>
    <w:rsid w:val="00B32D1E"/>
    <w:rsid w:val="00B334AC"/>
    <w:rsid w:val="00B474B6"/>
    <w:rsid w:val="00B572BF"/>
    <w:rsid w:val="00B7127D"/>
    <w:rsid w:val="00B73DF3"/>
    <w:rsid w:val="00B82526"/>
    <w:rsid w:val="00B84091"/>
    <w:rsid w:val="00B87DD1"/>
    <w:rsid w:val="00BA5225"/>
    <w:rsid w:val="00BB57FD"/>
    <w:rsid w:val="00BB61FF"/>
    <w:rsid w:val="00BB77B0"/>
    <w:rsid w:val="00BC2659"/>
    <w:rsid w:val="00BC6A45"/>
    <w:rsid w:val="00BD7C84"/>
    <w:rsid w:val="00BD7FF9"/>
    <w:rsid w:val="00BE385C"/>
    <w:rsid w:val="00BE5939"/>
    <w:rsid w:val="00BF29CE"/>
    <w:rsid w:val="00BF5450"/>
    <w:rsid w:val="00C014F4"/>
    <w:rsid w:val="00C01B24"/>
    <w:rsid w:val="00C0260B"/>
    <w:rsid w:val="00C03730"/>
    <w:rsid w:val="00C12F88"/>
    <w:rsid w:val="00C176DD"/>
    <w:rsid w:val="00C21E79"/>
    <w:rsid w:val="00C2462A"/>
    <w:rsid w:val="00C24693"/>
    <w:rsid w:val="00C37BD9"/>
    <w:rsid w:val="00C43411"/>
    <w:rsid w:val="00C477D9"/>
    <w:rsid w:val="00C551DD"/>
    <w:rsid w:val="00C60F72"/>
    <w:rsid w:val="00C62204"/>
    <w:rsid w:val="00C62504"/>
    <w:rsid w:val="00C62AA6"/>
    <w:rsid w:val="00C7104B"/>
    <w:rsid w:val="00C7449D"/>
    <w:rsid w:val="00C81657"/>
    <w:rsid w:val="00C81704"/>
    <w:rsid w:val="00C85D1B"/>
    <w:rsid w:val="00C87C7A"/>
    <w:rsid w:val="00C87D1F"/>
    <w:rsid w:val="00C9594C"/>
    <w:rsid w:val="00C95A7A"/>
    <w:rsid w:val="00C97352"/>
    <w:rsid w:val="00C97FC8"/>
    <w:rsid w:val="00CA14F5"/>
    <w:rsid w:val="00CA4EF7"/>
    <w:rsid w:val="00CA5011"/>
    <w:rsid w:val="00CB6740"/>
    <w:rsid w:val="00CC27E3"/>
    <w:rsid w:val="00CD2A18"/>
    <w:rsid w:val="00CD43BC"/>
    <w:rsid w:val="00CE094D"/>
    <w:rsid w:val="00CE5462"/>
    <w:rsid w:val="00CE71AD"/>
    <w:rsid w:val="00D07C24"/>
    <w:rsid w:val="00D15F64"/>
    <w:rsid w:val="00D2452E"/>
    <w:rsid w:val="00D26F62"/>
    <w:rsid w:val="00D33992"/>
    <w:rsid w:val="00D37CC4"/>
    <w:rsid w:val="00D50C1F"/>
    <w:rsid w:val="00D5162E"/>
    <w:rsid w:val="00D525EB"/>
    <w:rsid w:val="00D555B0"/>
    <w:rsid w:val="00D6098F"/>
    <w:rsid w:val="00D7075B"/>
    <w:rsid w:val="00D72D44"/>
    <w:rsid w:val="00D75F67"/>
    <w:rsid w:val="00D80DF9"/>
    <w:rsid w:val="00D83F3C"/>
    <w:rsid w:val="00D9398B"/>
    <w:rsid w:val="00D9457C"/>
    <w:rsid w:val="00D961FD"/>
    <w:rsid w:val="00DA1906"/>
    <w:rsid w:val="00DA2315"/>
    <w:rsid w:val="00DA3418"/>
    <w:rsid w:val="00DA3C4F"/>
    <w:rsid w:val="00DB6839"/>
    <w:rsid w:val="00DB7574"/>
    <w:rsid w:val="00DB7901"/>
    <w:rsid w:val="00DC6768"/>
    <w:rsid w:val="00DD2005"/>
    <w:rsid w:val="00DD2D4F"/>
    <w:rsid w:val="00DD30A9"/>
    <w:rsid w:val="00DD65F9"/>
    <w:rsid w:val="00DE66EA"/>
    <w:rsid w:val="00DF3BA8"/>
    <w:rsid w:val="00DF3ED1"/>
    <w:rsid w:val="00E03635"/>
    <w:rsid w:val="00E05DD4"/>
    <w:rsid w:val="00E13506"/>
    <w:rsid w:val="00E24510"/>
    <w:rsid w:val="00E31DFD"/>
    <w:rsid w:val="00E35A1B"/>
    <w:rsid w:val="00E44436"/>
    <w:rsid w:val="00E463B7"/>
    <w:rsid w:val="00E534B7"/>
    <w:rsid w:val="00E541F4"/>
    <w:rsid w:val="00E5613A"/>
    <w:rsid w:val="00E61FF0"/>
    <w:rsid w:val="00E65D75"/>
    <w:rsid w:val="00E66583"/>
    <w:rsid w:val="00E67448"/>
    <w:rsid w:val="00E803C5"/>
    <w:rsid w:val="00E80EAC"/>
    <w:rsid w:val="00E9429A"/>
    <w:rsid w:val="00E94D7A"/>
    <w:rsid w:val="00E956B1"/>
    <w:rsid w:val="00ED148C"/>
    <w:rsid w:val="00EE62C2"/>
    <w:rsid w:val="00EF0034"/>
    <w:rsid w:val="00EF1FEF"/>
    <w:rsid w:val="00EF54C7"/>
    <w:rsid w:val="00EF7812"/>
    <w:rsid w:val="00F16381"/>
    <w:rsid w:val="00F2407F"/>
    <w:rsid w:val="00F24A1E"/>
    <w:rsid w:val="00F2659A"/>
    <w:rsid w:val="00F2781B"/>
    <w:rsid w:val="00F42C4A"/>
    <w:rsid w:val="00F529D4"/>
    <w:rsid w:val="00F541B8"/>
    <w:rsid w:val="00F54BFE"/>
    <w:rsid w:val="00F64725"/>
    <w:rsid w:val="00F6507F"/>
    <w:rsid w:val="00F67AE2"/>
    <w:rsid w:val="00F7600C"/>
    <w:rsid w:val="00F76EB2"/>
    <w:rsid w:val="00F77D04"/>
    <w:rsid w:val="00F8163A"/>
    <w:rsid w:val="00F86728"/>
    <w:rsid w:val="00F87B31"/>
    <w:rsid w:val="00F92CA2"/>
    <w:rsid w:val="00F95430"/>
    <w:rsid w:val="00FA0AAB"/>
    <w:rsid w:val="00FA258C"/>
    <w:rsid w:val="00FA680C"/>
    <w:rsid w:val="00FA6C79"/>
    <w:rsid w:val="00FB466D"/>
    <w:rsid w:val="00FB4D53"/>
    <w:rsid w:val="00FD5F54"/>
    <w:rsid w:val="00FD7B51"/>
    <w:rsid w:val="00FE1D11"/>
    <w:rsid w:val="00FE4A9E"/>
    <w:rsid w:val="00FF3007"/>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52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240" w:lineRule="atLeast"/>
      <w:outlineLvl w:val="0"/>
    </w:pPr>
    <w:rPr>
      <w:rFonts w:ascii="Arial" w:hAnsi="Arial"/>
      <w:snapToGrid w:val="0"/>
      <w:color w:val="000000"/>
      <w:sz w:val="22"/>
      <w:szCs w:val="20"/>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jc w:val="both"/>
      <w:outlineLvl w:val="1"/>
    </w:pPr>
    <w:rPr>
      <w:rFonts w:ascii="Arial" w:hAnsi="Arial" w:cs="Arial"/>
      <w:b/>
      <w:bCs/>
      <w:i/>
      <w:iCs/>
      <w:color w:val="0000FF"/>
      <w:sz w:val="22"/>
      <w:szCs w:val="22"/>
    </w:rPr>
  </w:style>
  <w:style w:type="paragraph" w:styleId="Heading6">
    <w:name w:val="heading 6"/>
    <w:basedOn w:val="Normal"/>
    <w:next w:val="Normal"/>
    <w:link w:val="Heading6Char"/>
    <w:uiPriority w:val="9"/>
    <w:semiHidden/>
    <w:unhideWhenUsed/>
    <w:qFormat/>
    <w:rsid w:val="00E036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widowControl w:val="0"/>
    </w:pPr>
    <w:rPr>
      <w:snapToGrid w:val="0"/>
      <w:color w:val="000000"/>
      <w:szCs w:val="20"/>
    </w:rPr>
  </w:style>
  <w:style w:type="paragraph" w:customStyle="1" w:styleId="TableText">
    <w:name w:val="Table Text"/>
    <w:rPr>
      <w:snapToGrid w:val="0"/>
      <w:color w:val="000000"/>
      <w:sz w:val="24"/>
    </w:rPr>
  </w:style>
  <w:style w:type="character" w:styleId="Hyperlink">
    <w:name w:val="Hyperlink"/>
    <w:semiHidden/>
    <w:rPr>
      <w:color w:val="0000FF"/>
      <w:u w:val="single"/>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rFonts w:ascii="Arial" w:hAnsi="Arial"/>
      <w:color w:val="000000"/>
      <w:sz w:val="22"/>
      <w:szCs w:val="22"/>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olor w:val="000000"/>
      <w:sz w:val="22"/>
      <w:szCs w:val="22"/>
      <w:u w:val="single"/>
    </w:rPr>
  </w:style>
  <w:style w:type="paragraph" w:customStyle="1" w:styleId="Style1">
    <w:name w:val="Style1"/>
    <w:basedOn w:val="Normal"/>
    <w:rsid w:val="00B302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Pr>
      <w:rFonts w:ascii="Arial" w:hAnsi="Arial"/>
      <w:color w:val="000000"/>
      <w:sz w:val="22"/>
      <w:szCs w:val="22"/>
    </w:rPr>
  </w:style>
  <w:style w:type="paragraph" w:styleId="BalloonText">
    <w:name w:val="Balloon Text"/>
    <w:basedOn w:val="Normal"/>
    <w:link w:val="BalloonTextChar"/>
    <w:uiPriority w:val="99"/>
    <w:semiHidden/>
    <w:unhideWhenUsed/>
    <w:rsid w:val="00507591"/>
    <w:rPr>
      <w:rFonts w:ascii="Tahoma" w:hAnsi="Tahoma" w:cs="Tahoma"/>
      <w:sz w:val="16"/>
      <w:szCs w:val="16"/>
    </w:rPr>
  </w:style>
  <w:style w:type="character" w:customStyle="1" w:styleId="BalloonTextChar">
    <w:name w:val="Balloon Text Char"/>
    <w:link w:val="BalloonText"/>
    <w:uiPriority w:val="99"/>
    <w:semiHidden/>
    <w:rsid w:val="00507591"/>
    <w:rPr>
      <w:rFonts w:ascii="Tahoma" w:hAnsi="Tahoma" w:cs="Tahoma"/>
      <w:sz w:val="16"/>
      <w:szCs w:val="16"/>
    </w:rPr>
  </w:style>
  <w:style w:type="character" w:customStyle="1" w:styleId="FooterChar">
    <w:name w:val="Footer Char"/>
    <w:link w:val="Footer"/>
    <w:uiPriority w:val="99"/>
    <w:rsid w:val="00C21E79"/>
    <w:rPr>
      <w:sz w:val="24"/>
      <w:szCs w:val="24"/>
    </w:rPr>
  </w:style>
  <w:style w:type="character" w:customStyle="1" w:styleId="BodyTextChar">
    <w:name w:val="Body Text Char"/>
    <w:basedOn w:val="DefaultParagraphFont"/>
    <w:link w:val="BodyText"/>
    <w:semiHidden/>
    <w:rsid w:val="00B84091"/>
    <w:rPr>
      <w:snapToGrid w:val="0"/>
      <w:color w:val="000000"/>
      <w:sz w:val="24"/>
    </w:rPr>
  </w:style>
  <w:style w:type="character" w:customStyle="1" w:styleId="Heading6Char">
    <w:name w:val="Heading 6 Char"/>
    <w:basedOn w:val="DefaultParagraphFont"/>
    <w:link w:val="Heading6"/>
    <w:uiPriority w:val="9"/>
    <w:semiHidden/>
    <w:rsid w:val="00E03635"/>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E03635"/>
    <w:pPr>
      <w:ind w:left="720"/>
      <w:contextualSpacing/>
    </w:pPr>
  </w:style>
  <w:style w:type="paragraph" w:customStyle="1" w:styleId="Default">
    <w:name w:val="Default"/>
    <w:rsid w:val="00E03635"/>
    <w:pPr>
      <w:autoSpaceDE w:val="0"/>
      <w:autoSpaceDN w:val="0"/>
      <w:adjustRightInd w:val="0"/>
    </w:pPr>
    <w:rPr>
      <w:color w:val="000000"/>
      <w:sz w:val="24"/>
      <w:szCs w:val="24"/>
    </w:rPr>
  </w:style>
  <w:style w:type="numbering" w:customStyle="1" w:styleId="NoList1">
    <w:name w:val="No List1"/>
    <w:next w:val="NoList"/>
    <w:uiPriority w:val="99"/>
    <w:semiHidden/>
    <w:unhideWhenUsed/>
    <w:rsid w:val="00335B82"/>
  </w:style>
  <w:style w:type="character" w:customStyle="1" w:styleId="HeaderChar">
    <w:name w:val="Header Char"/>
    <w:basedOn w:val="DefaultParagraphFont"/>
    <w:link w:val="Header"/>
    <w:uiPriority w:val="99"/>
    <w:semiHidden/>
    <w:rsid w:val="00335B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240" w:lineRule="atLeast"/>
      <w:outlineLvl w:val="0"/>
    </w:pPr>
    <w:rPr>
      <w:rFonts w:ascii="Arial" w:hAnsi="Arial"/>
      <w:snapToGrid w:val="0"/>
      <w:color w:val="000000"/>
      <w:sz w:val="22"/>
      <w:szCs w:val="20"/>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jc w:val="both"/>
      <w:outlineLvl w:val="1"/>
    </w:pPr>
    <w:rPr>
      <w:rFonts w:ascii="Arial" w:hAnsi="Arial" w:cs="Arial"/>
      <w:b/>
      <w:bCs/>
      <w:i/>
      <w:iCs/>
      <w:color w:val="0000FF"/>
      <w:sz w:val="22"/>
      <w:szCs w:val="22"/>
    </w:rPr>
  </w:style>
  <w:style w:type="paragraph" w:styleId="Heading6">
    <w:name w:val="heading 6"/>
    <w:basedOn w:val="Normal"/>
    <w:next w:val="Normal"/>
    <w:link w:val="Heading6Char"/>
    <w:uiPriority w:val="9"/>
    <w:semiHidden/>
    <w:unhideWhenUsed/>
    <w:qFormat/>
    <w:rsid w:val="00E036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widowControl w:val="0"/>
    </w:pPr>
    <w:rPr>
      <w:snapToGrid w:val="0"/>
      <w:color w:val="000000"/>
      <w:szCs w:val="20"/>
    </w:rPr>
  </w:style>
  <w:style w:type="paragraph" w:customStyle="1" w:styleId="TableText">
    <w:name w:val="Table Text"/>
    <w:rPr>
      <w:snapToGrid w:val="0"/>
      <w:color w:val="000000"/>
      <w:sz w:val="24"/>
    </w:rPr>
  </w:style>
  <w:style w:type="character" w:styleId="Hyperlink">
    <w:name w:val="Hyperlink"/>
    <w:semiHidden/>
    <w:rPr>
      <w:color w:val="0000FF"/>
      <w:u w:val="single"/>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rFonts w:ascii="Arial" w:hAnsi="Arial"/>
      <w:color w:val="000000"/>
      <w:sz w:val="22"/>
      <w:szCs w:val="22"/>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olor w:val="000000"/>
      <w:sz w:val="22"/>
      <w:szCs w:val="22"/>
      <w:u w:val="single"/>
    </w:rPr>
  </w:style>
  <w:style w:type="paragraph" w:customStyle="1" w:styleId="Style1">
    <w:name w:val="Style1"/>
    <w:basedOn w:val="Normal"/>
    <w:rsid w:val="00B302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Pr>
      <w:rFonts w:ascii="Arial" w:hAnsi="Arial"/>
      <w:color w:val="000000"/>
      <w:sz w:val="22"/>
      <w:szCs w:val="22"/>
    </w:rPr>
  </w:style>
  <w:style w:type="paragraph" w:styleId="BalloonText">
    <w:name w:val="Balloon Text"/>
    <w:basedOn w:val="Normal"/>
    <w:link w:val="BalloonTextChar"/>
    <w:uiPriority w:val="99"/>
    <w:semiHidden/>
    <w:unhideWhenUsed/>
    <w:rsid w:val="00507591"/>
    <w:rPr>
      <w:rFonts w:ascii="Tahoma" w:hAnsi="Tahoma" w:cs="Tahoma"/>
      <w:sz w:val="16"/>
      <w:szCs w:val="16"/>
    </w:rPr>
  </w:style>
  <w:style w:type="character" w:customStyle="1" w:styleId="BalloonTextChar">
    <w:name w:val="Balloon Text Char"/>
    <w:link w:val="BalloonText"/>
    <w:uiPriority w:val="99"/>
    <w:semiHidden/>
    <w:rsid w:val="00507591"/>
    <w:rPr>
      <w:rFonts w:ascii="Tahoma" w:hAnsi="Tahoma" w:cs="Tahoma"/>
      <w:sz w:val="16"/>
      <w:szCs w:val="16"/>
    </w:rPr>
  </w:style>
  <w:style w:type="character" w:customStyle="1" w:styleId="FooterChar">
    <w:name w:val="Footer Char"/>
    <w:link w:val="Footer"/>
    <w:uiPriority w:val="99"/>
    <w:rsid w:val="00C21E79"/>
    <w:rPr>
      <w:sz w:val="24"/>
      <w:szCs w:val="24"/>
    </w:rPr>
  </w:style>
  <w:style w:type="character" w:customStyle="1" w:styleId="BodyTextChar">
    <w:name w:val="Body Text Char"/>
    <w:basedOn w:val="DefaultParagraphFont"/>
    <w:link w:val="BodyText"/>
    <w:semiHidden/>
    <w:rsid w:val="00B84091"/>
    <w:rPr>
      <w:snapToGrid w:val="0"/>
      <w:color w:val="000000"/>
      <w:sz w:val="24"/>
    </w:rPr>
  </w:style>
  <w:style w:type="character" w:customStyle="1" w:styleId="Heading6Char">
    <w:name w:val="Heading 6 Char"/>
    <w:basedOn w:val="DefaultParagraphFont"/>
    <w:link w:val="Heading6"/>
    <w:uiPriority w:val="9"/>
    <w:semiHidden/>
    <w:rsid w:val="00E03635"/>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E03635"/>
    <w:pPr>
      <w:ind w:left="720"/>
      <w:contextualSpacing/>
    </w:pPr>
  </w:style>
  <w:style w:type="paragraph" w:customStyle="1" w:styleId="Default">
    <w:name w:val="Default"/>
    <w:rsid w:val="00E03635"/>
    <w:pPr>
      <w:autoSpaceDE w:val="0"/>
      <w:autoSpaceDN w:val="0"/>
      <w:adjustRightInd w:val="0"/>
    </w:pPr>
    <w:rPr>
      <w:color w:val="000000"/>
      <w:sz w:val="24"/>
      <w:szCs w:val="24"/>
    </w:rPr>
  </w:style>
  <w:style w:type="numbering" w:customStyle="1" w:styleId="NoList1">
    <w:name w:val="No List1"/>
    <w:next w:val="NoList"/>
    <w:uiPriority w:val="99"/>
    <w:semiHidden/>
    <w:unhideWhenUsed/>
    <w:rsid w:val="00335B82"/>
  </w:style>
  <w:style w:type="character" w:customStyle="1" w:styleId="HeaderChar">
    <w:name w:val="Header Char"/>
    <w:basedOn w:val="DefaultParagraphFont"/>
    <w:link w:val="Header"/>
    <w:uiPriority w:val="99"/>
    <w:semiHidden/>
    <w:rsid w:val="00335B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erry.allen@modot.mo.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tinyurl.com/Safe-Apparel"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jeffrey.hardy@modot.mo.gov" TargetMode="External"/><Relationship Id="rId25"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hyperlink" Target="mailto:Jason.Vanderfeltz@modot.mo.gov"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4.jpg"/><Relationship Id="rId5" Type="http://schemas.openxmlformats.org/officeDocument/2006/relationships/numbering" Target="numbering.xml"/><Relationship Id="rId15" Type="http://schemas.openxmlformats.org/officeDocument/2006/relationships/hyperlink" Target="http://www3.modot.mo.gov/jobspec2.nsf/40d8d12ad121cf2f862567bb004c65ce/7e062915b7ed8ee18625762e004adda0/$FILE/www.modot.org" TargetMode="External"/><Relationship Id="rId23" Type="http://schemas.openxmlformats.org/officeDocument/2006/relationships/image" Target="media/image3.jp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modot.mo.gov/asp/intentToWork.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modot.mo.gov/jobspec2.nsf/40d8d12ad121cf2f862567bb004c65ce/7e062915b7ed8ee18625762e004adda0/$FILE/www.modot.org" TargetMode="External"/><Relationship Id="rId22" Type="http://schemas.openxmlformats.org/officeDocument/2006/relationships/image" Target="media/image2.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2AD270C2C3304B91D51CB37A377AE8" ma:contentTypeVersion="0" ma:contentTypeDescription="Create a new document." ma:contentTypeScope="" ma:versionID="42d2ca8e7cf69ddcded58d585f12d6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1853-2A40-4287-B1CF-5EDDAFD44A2F}">
  <ds:schemaRef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B234CF0-57BE-484F-86A2-830D73E30343}">
  <ds:schemaRefs>
    <ds:schemaRef ds:uri="http://schemas.microsoft.com/sharepoint/v3/contenttype/forms"/>
  </ds:schemaRefs>
</ds:datastoreItem>
</file>

<file path=customXml/itemProps3.xml><?xml version="1.0" encoding="utf-8"?>
<ds:datastoreItem xmlns:ds="http://schemas.openxmlformats.org/officeDocument/2006/customXml" ds:itemID="{A1CB4A04-1FD1-45D7-B672-614D9D89C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FAF2C0-CA29-47FF-B593-08B43903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23338</Words>
  <Characters>133028</Characters>
  <Application>Microsoft Office Word</Application>
  <DocSecurity>4</DocSecurity>
  <Lines>1108</Lines>
  <Paragraphs>312</Paragraphs>
  <ScaleCrop>false</ScaleCrop>
  <HeadingPairs>
    <vt:vector size="2" baseType="variant">
      <vt:variant>
        <vt:lpstr>Title</vt:lpstr>
      </vt:variant>
      <vt:variant>
        <vt:i4>1</vt:i4>
      </vt:variant>
    </vt:vector>
  </HeadingPairs>
  <TitlesOfParts>
    <vt:vector size="1" baseType="lpstr">
      <vt:lpstr>JSP's for On Call Guardrail</vt:lpstr>
    </vt:vector>
  </TitlesOfParts>
  <Company>MoDOT</Company>
  <LinksUpToDate>false</LinksUpToDate>
  <CharactersWithSpaces>156054</CharactersWithSpaces>
  <SharedDoc>false</SharedDoc>
  <HLinks>
    <vt:vector size="18" baseType="variant">
      <vt:variant>
        <vt:i4>3014706</vt:i4>
      </vt:variant>
      <vt:variant>
        <vt:i4>6</vt:i4>
      </vt:variant>
      <vt:variant>
        <vt:i4>0</vt:i4>
      </vt:variant>
      <vt:variant>
        <vt:i4>5</vt:i4>
      </vt:variant>
      <vt:variant>
        <vt:lpwstr>http://www.modot.org/safetyplan</vt:lpwstr>
      </vt:variant>
      <vt:variant>
        <vt:lpwstr/>
      </vt:variant>
      <vt:variant>
        <vt:i4>7733304</vt:i4>
      </vt:variant>
      <vt:variant>
        <vt:i4>3</vt:i4>
      </vt:variant>
      <vt:variant>
        <vt:i4>0</vt:i4>
      </vt:variant>
      <vt:variant>
        <vt:i4>5</vt:i4>
      </vt:variant>
      <vt:variant>
        <vt:lpwstr>http://www.modot.mo.gov/asp/intentToWork.shtml</vt:lpwstr>
      </vt:variant>
      <vt:variant>
        <vt:lpwstr/>
      </vt:variant>
      <vt:variant>
        <vt:i4>5767286</vt:i4>
      </vt:variant>
      <vt:variant>
        <vt:i4>0</vt:i4>
      </vt:variant>
      <vt:variant>
        <vt:i4>0</vt:i4>
      </vt:variant>
      <vt:variant>
        <vt:i4>5</vt:i4>
      </vt:variant>
      <vt:variant>
        <vt:lpwstr>mailto:natalie.roark@modot.mo.gov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JSP's for On Call Guardrail</dc:title>
  <dc:creator>Randall Glaser</dc:creator>
  <cp:keywords>0</cp:keywords>
  <cp:lastModifiedBy>Keith Smith</cp:lastModifiedBy>
  <cp:revision>2</cp:revision>
  <cp:lastPrinted>2014-11-12T21:00:00Z</cp:lastPrinted>
  <dcterms:created xsi:type="dcterms:W3CDTF">2014-12-03T13:18:00Z</dcterms:created>
  <dcterms:modified xsi:type="dcterms:W3CDTF">2014-12-03T13:18:00Z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0x0101004B2AD270C2C3304B91D51CB37A377AE8</vt:lpwstr>
  </property>
</Properties>
</file>