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CF2EE8" w14:textId="5610AE8E" w:rsidR="00305423" w:rsidRDefault="00AD1590" w:rsidP="00305423">
      <w:pPr>
        <w:jc w:val="center"/>
        <w:rPr>
          <w:rFonts w:ascii="Times New Roman" w:hAnsi="Times New Roman" w:cs="Times New Roman"/>
          <w:b/>
          <w:bCs/>
        </w:rPr>
      </w:pPr>
      <w:bookmarkStart w:id="0" w:name="_GoBack"/>
      <w:bookmarkEnd w:id="0"/>
      <w:r>
        <w:rPr>
          <w:rFonts w:ascii="Times New Roman" w:hAnsi="Times New Roman" w:cs="Times New Roman"/>
          <w:b/>
          <w:bCs/>
        </w:rPr>
        <w:t>FY202</w:t>
      </w:r>
      <w:r w:rsidR="00654120">
        <w:rPr>
          <w:rFonts w:ascii="Times New Roman" w:hAnsi="Times New Roman" w:cs="Times New Roman"/>
          <w:b/>
          <w:bCs/>
        </w:rPr>
        <w:t>1</w:t>
      </w:r>
      <w:r w:rsidRPr="00305423">
        <w:rPr>
          <w:rFonts w:ascii="Times New Roman" w:hAnsi="Times New Roman" w:cs="Times New Roman"/>
          <w:b/>
          <w:bCs/>
        </w:rPr>
        <w:t xml:space="preserve"> </w:t>
      </w:r>
      <w:r w:rsidR="00305423" w:rsidRPr="00305423">
        <w:rPr>
          <w:rFonts w:ascii="Times New Roman" w:hAnsi="Times New Roman" w:cs="Times New Roman"/>
          <w:b/>
          <w:bCs/>
        </w:rPr>
        <w:t>Contract Leveling Course Guidelines</w:t>
      </w:r>
    </w:p>
    <w:p w14:paraId="0FCF2EE9" w14:textId="01AC6965" w:rsidR="00305423" w:rsidRDefault="005669EC" w:rsidP="005669EC">
      <w:pPr>
        <w:rPr>
          <w:rFonts w:ascii="Times New Roman" w:hAnsi="Times New Roman" w:cs="Times New Roman"/>
        </w:rPr>
      </w:pPr>
      <w:r>
        <w:rPr>
          <w:rFonts w:ascii="Times New Roman" w:hAnsi="Times New Roman" w:cs="Times New Roman"/>
          <w:bCs/>
        </w:rPr>
        <w:t>This guidance is to supplement the EPG 402 requirements</w:t>
      </w:r>
      <w:r w:rsidR="00305423" w:rsidRPr="00305423">
        <w:rPr>
          <w:rFonts w:ascii="Times New Roman" w:hAnsi="Times New Roman" w:cs="Times New Roman"/>
        </w:rPr>
        <w:t xml:space="preserve">. </w:t>
      </w:r>
    </w:p>
    <w:p w14:paraId="0FCF2EEA" w14:textId="4F1718BD" w:rsidR="005669EC" w:rsidRDefault="0062524E" w:rsidP="005669EC">
      <w:pPr>
        <w:numPr>
          <w:ilvl w:val="0"/>
          <w:numId w:val="1"/>
        </w:numPr>
        <w:ind w:left="360" w:hanging="360"/>
        <w:rPr>
          <w:rFonts w:ascii="Times New Roman" w:hAnsi="Times New Roman" w:cs="Times New Roman"/>
        </w:rPr>
      </w:pPr>
      <w:r w:rsidRPr="00305423">
        <w:rPr>
          <w:rFonts w:ascii="Times New Roman" w:hAnsi="Times New Roman" w:cs="Times New Roman"/>
          <w:b/>
          <w:bCs/>
        </w:rPr>
        <w:t>DOCUMENATION AND SAFETY</w:t>
      </w:r>
      <w:r w:rsidR="005669EC" w:rsidRPr="00305423">
        <w:rPr>
          <w:rFonts w:ascii="Times New Roman" w:hAnsi="Times New Roman" w:cs="Times New Roman"/>
          <w:b/>
          <w:bCs/>
        </w:rPr>
        <w:t xml:space="preserve">: </w:t>
      </w:r>
      <w:r w:rsidR="00D35A11">
        <w:rPr>
          <w:rFonts w:ascii="Times New Roman" w:hAnsi="Times New Roman" w:cs="Times New Roman"/>
          <w:b/>
          <w:bCs/>
        </w:rPr>
        <w:t xml:space="preserve"> </w:t>
      </w:r>
      <w:r w:rsidR="005669EC" w:rsidRPr="00305423">
        <w:rPr>
          <w:rFonts w:ascii="Times New Roman" w:hAnsi="Times New Roman" w:cs="Times New Roman"/>
        </w:rPr>
        <w:t xml:space="preserve">For CLC projects, no conceptual report is required; </w:t>
      </w:r>
      <w:proofErr w:type="gramStart"/>
      <w:r w:rsidR="005669EC" w:rsidRPr="00305423">
        <w:rPr>
          <w:rFonts w:ascii="Times New Roman" w:hAnsi="Times New Roman" w:cs="Times New Roman"/>
        </w:rPr>
        <w:t>however</w:t>
      </w:r>
      <w:proofErr w:type="gramEnd"/>
      <w:r w:rsidR="005669EC" w:rsidRPr="00305423">
        <w:rPr>
          <w:rFonts w:ascii="Times New Roman" w:hAnsi="Times New Roman" w:cs="Times New Roman"/>
        </w:rPr>
        <w:t xml:space="preserve"> the core team should audit the corridor for safety deficiencies and document the findings. </w:t>
      </w:r>
      <w:r w:rsidR="00D35A11">
        <w:rPr>
          <w:rFonts w:ascii="Times New Roman" w:hAnsi="Times New Roman" w:cs="Times New Roman"/>
        </w:rPr>
        <w:t xml:space="preserve"> </w:t>
      </w:r>
      <w:r w:rsidR="005669EC" w:rsidRPr="00305423">
        <w:rPr>
          <w:rFonts w:ascii="Times New Roman" w:hAnsi="Times New Roman" w:cs="Times New Roman"/>
        </w:rPr>
        <w:t xml:space="preserve">Isolated deficiencies that present an immediate threat potential should be remedied, either by the project or by maintenance forces. </w:t>
      </w:r>
      <w:r w:rsidR="00462D56">
        <w:rPr>
          <w:rFonts w:ascii="Times New Roman" w:hAnsi="Times New Roman" w:cs="Times New Roman"/>
        </w:rPr>
        <w:t xml:space="preserve"> </w:t>
      </w:r>
      <w:r w:rsidR="00462D56" w:rsidRPr="00462D56">
        <w:rPr>
          <w:rFonts w:ascii="Times New Roman" w:hAnsi="Times New Roman" w:cs="Times New Roman"/>
        </w:rPr>
        <w:t xml:space="preserve">Guardrail </w:t>
      </w:r>
      <w:r w:rsidR="00F34786">
        <w:rPr>
          <w:rFonts w:ascii="Times New Roman" w:hAnsi="Times New Roman" w:cs="Times New Roman"/>
        </w:rPr>
        <w:t>should be addressed in accordance with the</w:t>
      </w:r>
      <w:r w:rsidR="00464A42">
        <w:rPr>
          <w:rFonts w:ascii="Times New Roman" w:hAnsi="Times New Roman" w:cs="Times New Roman"/>
        </w:rPr>
        <w:t xml:space="preserve"> Guardrail Policy</w:t>
      </w:r>
      <w:r w:rsidR="00F34786">
        <w:rPr>
          <w:rFonts w:ascii="Times New Roman" w:hAnsi="Times New Roman" w:cs="Times New Roman"/>
        </w:rPr>
        <w:t xml:space="preserve"> for</w:t>
      </w:r>
      <w:r w:rsidR="00D81174">
        <w:rPr>
          <w:rFonts w:ascii="Times New Roman" w:hAnsi="Times New Roman" w:cs="Times New Roman"/>
        </w:rPr>
        <w:t xml:space="preserve"> both major and</w:t>
      </w:r>
      <w:r w:rsidR="00F34786">
        <w:rPr>
          <w:rFonts w:ascii="Times New Roman" w:hAnsi="Times New Roman" w:cs="Times New Roman"/>
        </w:rPr>
        <w:t xml:space="preserve"> minor roads. </w:t>
      </w:r>
      <w:r w:rsidR="00EF0E3D">
        <w:rPr>
          <w:rFonts w:ascii="Times New Roman" w:hAnsi="Times New Roman" w:cs="Times New Roman"/>
        </w:rPr>
        <w:t xml:space="preserve"> </w:t>
      </w:r>
      <w:r w:rsidR="00EF0E3D" w:rsidRPr="00EF0E3D">
        <w:rPr>
          <w:rFonts w:ascii="Times New Roman" w:hAnsi="Times New Roman" w:cs="Times New Roman"/>
          <w:u w:val="single"/>
        </w:rPr>
        <w:t xml:space="preserve">If </w:t>
      </w:r>
      <w:r w:rsidR="00F34786">
        <w:rPr>
          <w:rFonts w:ascii="Times New Roman" w:hAnsi="Times New Roman" w:cs="Times New Roman"/>
          <w:u w:val="single"/>
        </w:rPr>
        <w:t>new</w:t>
      </w:r>
      <w:r w:rsidR="00F34786" w:rsidRPr="00EF0E3D">
        <w:rPr>
          <w:rFonts w:ascii="Times New Roman" w:hAnsi="Times New Roman" w:cs="Times New Roman"/>
          <w:u w:val="single"/>
        </w:rPr>
        <w:t xml:space="preserve"> </w:t>
      </w:r>
      <w:r w:rsidR="00EF0E3D" w:rsidRPr="00EF0E3D">
        <w:rPr>
          <w:rFonts w:ascii="Times New Roman" w:hAnsi="Times New Roman" w:cs="Times New Roman"/>
          <w:u w:val="single"/>
        </w:rPr>
        <w:t xml:space="preserve">guardrail is </w:t>
      </w:r>
      <w:r w:rsidR="00F34786">
        <w:rPr>
          <w:rFonts w:ascii="Times New Roman" w:hAnsi="Times New Roman" w:cs="Times New Roman"/>
          <w:u w:val="single"/>
        </w:rPr>
        <w:t>installed</w:t>
      </w:r>
      <w:r w:rsidR="00EF0E3D" w:rsidRPr="00EF0E3D">
        <w:rPr>
          <w:rFonts w:ascii="Times New Roman" w:hAnsi="Times New Roman" w:cs="Times New Roman"/>
          <w:u w:val="single"/>
        </w:rPr>
        <w:t xml:space="preserve">, </w:t>
      </w:r>
      <w:r w:rsidR="00F34786">
        <w:rPr>
          <w:rFonts w:ascii="Times New Roman" w:hAnsi="Times New Roman" w:cs="Times New Roman"/>
          <w:u w:val="single"/>
        </w:rPr>
        <w:t>MGS rail and MASH compliant ends are to be used</w:t>
      </w:r>
      <w:r w:rsidR="00EF0E3D" w:rsidRPr="00EF0E3D">
        <w:rPr>
          <w:rFonts w:ascii="Times New Roman" w:hAnsi="Times New Roman" w:cs="Times New Roman"/>
          <w:u w:val="single"/>
        </w:rPr>
        <w:t>.</w:t>
      </w:r>
      <w:r w:rsidR="00462D56" w:rsidRPr="00411CA3">
        <w:rPr>
          <w:rFonts w:ascii="Times New Roman" w:hAnsi="Times New Roman" w:cs="Times New Roman"/>
        </w:rPr>
        <w:t xml:space="preserve">  </w:t>
      </w:r>
      <w:r w:rsidR="005669EC" w:rsidRPr="00305423">
        <w:rPr>
          <w:rFonts w:ascii="Times New Roman" w:hAnsi="Times New Roman" w:cs="Times New Roman"/>
        </w:rPr>
        <w:t xml:space="preserve">The remaining deficiencies may be deferred to be completed with in-house forces or included in a programmed future project. </w:t>
      </w:r>
      <w:r w:rsidR="00D35A11">
        <w:rPr>
          <w:rFonts w:ascii="Times New Roman" w:hAnsi="Times New Roman" w:cs="Times New Roman"/>
        </w:rPr>
        <w:t xml:space="preserve"> </w:t>
      </w:r>
      <w:r w:rsidR="005669EC" w:rsidRPr="00305423">
        <w:rPr>
          <w:rFonts w:ascii="Times New Roman" w:hAnsi="Times New Roman" w:cs="Times New Roman"/>
        </w:rPr>
        <w:t xml:space="preserve">These remaining deficiencies must be documented; </w:t>
      </w:r>
      <w:proofErr w:type="gramStart"/>
      <w:r w:rsidR="005669EC" w:rsidRPr="00305423">
        <w:rPr>
          <w:rFonts w:ascii="Times New Roman" w:hAnsi="Times New Roman" w:cs="Times New Roman"/>
        </w:rPr>
        <w:t>however</w:t>
      </w:r>
      <w:proofErr w:type="gramEnd"/>
      <w:r w:rsidR="005669EC" w:rsidRPr="00305423">
        <w:rPr>
          <w:rFonts w:ascii="Times New Roman" w:hAnsi="Times New Roman" w:cs="Times New Roman"/>
        </w:rPr>
        <w:t xml:space="preserve"> a design exception is not required. </w:t>
      </w:r>
      <w:r w:rsidR="00D35A11">
        <w:rPr>
          <w:rFonts w:ascii="Times New Roman" w:hAnsi="Times New Roman" w:cs="Times New Roman"/>
        </w:rPr>
        <w:t xml:space="preserve"> </w:t>
      </w:r>
      <w:r w:rsidR="005669EC" w:rsidRPr="00305423">
        <w:rPr>
          <w:rFonts w:ascii="Times New Roman" w:hAnsi="Times New Roman" w:cs="Times New Roman"/>
        </w:rPr>
        <w:t xml:space="preserve">The documentation must be </w:t>
      </w:r>
      <w:proofErr w:type="gramStart"/>
      <w:r w:rsidR="005669EC" w:rsidRPr="00305423">
        <w:rPr>
          <w:rFonts w:ascii="Times New Roman" w:hAnsi="Times New Roman" w:cs="Times New Roman"/>
        </w:rPr>
        <w:t>sufficient</w:t>
      </w:r>
      <w:proofErr w:type="gramEnd"/>
      <w:r w:rsidR="005669EC" w:rsidRPr="00305423">
        <w:rPr>
          <w:rFonts w:ascii="Times New Roman" w:hAnsi="Times New Roman" w:cs="Times New Roman"/>
        </w:rPr>
        <w:t xml:space="preserve"> to demonstrate reasonable diligence on the part of the core team in upholding the system wide focus on safety. </w:t>
      </w:r>
    </w:p>
    <w:p w14:paraId="0FCF2EEB" w14:textId="4B4D7A9D" w:rsidR="005669EC" w:rsidRPr="00305423" w:rsidRDefault="008667A8" w:rsidP="00305423">
      <w:pPr>
        <w:numPr>
          <w:ilvl w:val="0"/>
          <w:numId w:val="1"/>
        </w:numPr>
        <w:ind w:left="360" w:hanging="360"/>
        <w:rPr>
          <w:rFonts w:ascii="Times New Roman" w:hAnsi="Times New Roman" w:cs="Times New Roman"/>
        </w:rPr>
      </w:pPr>
      <w:r>
        <w:rPr>
          <w:rFonts w:ascii="Times New Roman" w:hAnsi="Times New Roman" w:cs="Times New Roman"/>
          <w:b/>
        </w:rPr>
        <w:t>PEDESTRIAN FACILITIES</w:t>
      </w:r>
      <w:r w:rsidR="005669EC">
        <w:rPr>
          <w:rFonts w:ascii="Times New Roman" w:hAnsi="Times New Roman" w:cs="Times New Roman"/>
        </w:rPr>
        <w:t>: Pedestrian facilities are to be addressed in accordance with the Districts Transition Plan</w:t>
      </w:r>
      <w:r w:rsidR="00812F61">
        <w:rPr>
          <w:rFonts w:ascii="Times New Roman" w:hAnsi="Times New Roman" w:cs="Times New Roman"/>
        </w:rPr>
        <w:t xml:space="preserve"> and applicable MoDOT policies</w:t>
      </w:r>
      <w:r w:rsidR="005669EC">
        <w:rPr>
          <w:rFonts w:ascii="Times New Roman" w:hAnsi="Times New Roman" w:cs="Times New Roman"/>
        </w:rPr>
        <w:t xml:space="preserve">. </w:t>
      </w:r>
      <w:r>
        <w:rPr>
          <w:rFonts w:ascii="Times New Roman" w:hAnsi="Times New Roman" w:cs="Times New Roman"/>
        </w:rPr>
        <w:t xml:space="preserve"> Complete the Bike/Pedestrian</w:t>
      </w:r>
      <w:r w:rsidR="005C4A4A">
        <w:rPr>
          <w:rFonts w:ascii="Times New Roman" w:hAnsi="Times New Roman" w:cs="Times New Roman"/>
        </w:rPr>
        <w:t>/</w:t>
      </w:r>
      <w:r>
        <w:rPr>
          <w:rFonts w:ascii="Times New Roman" w:hAnsi="Times New Roman" w:cs="Times New Roman"/>
        </w:rPr>
        <w:t>VE</w:t>
      </w:r>
      <w:r w:rsidR="005C4A4A">
        <w:rPr>
          <w:rFonts w:ascii="Times New Roman" w:hAnsi="Times New Roman" w:cs="Times New Roman"/>
        </w:rPr>
        <w:t>/RR</w:t>
      </w:r>
      <w:r>
        <w:rPr>
          <w:rFonts w:ascii="Times New Roman" w:hAnsi="Times New Roman" w:cs="Times New Roman"/>
        </w:rPr>
        <w:t xml:space="preserve"> page in SIMS for all projects.</w:t>
      </w:r>
      <w:r w:rsidR="00D81174">
        <w:rPr>
          <w:rFonts w:ascii="Times New Roman" w:hAnsi="Times New Roman" w:cs="Times New Roman"/>
        </w:rPr>
        <w:t xml:space="preserve">  Required adjustments to pedestrian facilities should be performed prior to or with the project.</w:t>
      </w:r>
    </w:p>
    <w:p w14:paraId="0FCF2EEC" w14:textId="77777777" w:rsidR="00305423" w:rsidRDefault="00305423" w:rsidP="00305423">
      <w:pPr>
        <w:numPr>
          <w:ilvl w:val="0"/>
          <w:numId w:val="1"/>
        </w:numPr>
        <w:ind w:left="360" w:hanging="360"/>
        <w:rPr>
          <w:rFonts w:ascii="Times New Roman" w:hAnsi="Times New Roman" w:cs="Times New Roman"/>
        </w:rPr>
      </w:pPr>
      <w:r w:rsidRPr="00305423">
        <w:rPr>
          <w:rFonts w:ascii="Times New Roman" w:hAnsi="Times New Roman" w:cs="Times New Roman"/>
          <w:b/>
          <w:bCs/>
        </w:rPr>
        <w:t xml:space="preserve">SEED FILES: </w:t>
      </w:r>
      <w:r w:rsidRPr="00305423">
        <w:rPr>
          <w:rFonts w:ascii="Times New Roman" w:hAnsi="Times New Roman" w:cs="Times New Roman"/>
        </w:rPr>
        <w:t xml:space="preserve">Plan templates </w:t>
      </w:r>
      <w:proofErr w:type="gramStart"/>
      <w:r w:rsidRPr="00305423">
        <w:rPr>
          <w:rFonts w:ascii="Times New Roman" w:hAnsi="Times New Roman" w:cs="Times New Roman"/>
        </w:rPr>
        <w:t>are located in</w:t>
      </w:r>
      <w:proofErr w:type="gramEnd"/>
      <w:r w:rsidRPr="00305423">
        <w:rPr>
          <w:rFonts w:ascii="Times New Roman" w:hAnsi="Times New Roman" w:cs="Times New Roman"/>
        </w:rPr>
        <w:t xml:space="preserve"> ProjectWise in the design seed </w:t>
      </w:r>
      <w:r w:rsidR="00825773">
        <w:rPr>
          <w:rFonts w:ascii="Times New Roman" w:hAnsi="Times New Roman" w:cs="Times New Roman"/>
        </w:rPr>
        <w:t>folders</w:t>
      </w:r>
      <w:r w:rsidRPr="00305423">
        <w:rPr>
          <w:rFonts w:ascii="Times New Roman" w:hAnsi="Times New Roman" w:cs="Times New Roman"/>
        </w:rPr>
        <w:t xml:space="preserve">: </w:t>
      </w:r>
    </w:p>
    <w:p w14:paraId="0FCF2EF6" w14:textId="1FD16608" w:rsidR="0038755F" w:rsidRPr="0038755F" w:rsidRDefault="0038755F" w:rsidP="0038755F">
      <w:pPr>
        <w:spacing w:after="0" w:line="240" w:lineRule="auto"/>
        <w:ind w:left="360"/>
        <w:rPr>
          <w:rFonts w:ascii="Times New Roman" w:hAnsi="Times New Roman" w:cs="Times New Roman"/>
          <w:u w:val="single"/>
        </w:rPr>
      </w:pPr>
      <w:r w:rsidRPr="0038755F">
        <w:rPr>
          <w:rFonts w:ascii="Times New Roman" w:hAnsi="Times New Roman" w:cs="Times New Roman"/>
          <w:u w:val="single"/>
        </w:rPr>
        <w:t xml:space="preserve">CLC </w:t>
      </w:r>
      <w:r w:rsidR="002E5C98">
        <w:rPr>
          <w:rFonts w:ascii="Times New Roman" w:hAnsi="Times New Roman" w:cs="Times New Roman"/>
          <w:u w:val="single"/>
        </w:rPr>
        <w:t>Template plan sheets</w:t>
      </w:r>
      <w:r w:rsidRPr="0038755F">
        <w:rPr>
          <w:rFonts w:ascii="Times New Roman" w:hAnsi="Times New Roman" w:cs="Times New Roman"/>
          <w:u w:val="single"/>
        </w:rPr>
        <w:t>:</w:t>
      </w:r>
    </w:p>
    <w:p w14:paraId="0FCF2EF7" w14:textId="77777777" w:rsidR="0038755F" w:rsidRDefault="0038755F" w:rsidP="0038755F">
      <w:pPr>
        <w:spacing w:after="0" w:line="240" w:lineRule="auto"/>
        <w:ind w:left="720"/>
        <w:rPr>
          <w:rFonts w:ascii="Times New Roman" w:hAnsi="Times New Roman" w:cs="Times New Roman"/>
        </w:rPr>
      </w:pPr>
    </w:p>
    <w:p w14:paraId="0FCF2EF8" w14:textId="2EE04FCF"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CLC_01_Title_</w:t>
      </w:r>
      <w:r w:rsidR="00E3719D">
        <w:rPr>
          <w:rFonts w:ascii="Times New Roman" w:hAnsi="Times New Roman" w:cs="Times New Roman"/>
        </w:rPr>
        <w:t>2</w:t>
      </w:r>
      <w:r w:rsidR="005332E4">
        <w:rPr>
          <w:rFonts w:ascii="Times New Roman" w:hAnsi="Times New Roman" w:cs="Times New Roman"/>
        </w:rPr>
        <w:t>0</w:t>
      </w:r>
      <w:r w:rsidR="00AD1590">
        <w:rPr>
          <w:rFonts w:ascii="Times New Roman" w:hAnsi="Times New Roman" w:cs="Times New Roman"/>
        </w:rPr>
        <w:t>2</w:t>
      </w:r>
      <w:r w:rsidR="00654120">
        <w:rPr>
          <w:rFonts w:ascii="Times New Roman" w:hAnsi="Times New Roman" w:cs="Times New Roman"/>
        </w:rPr>
        <w:t>1</w:t>
      </w:r>
    </w:p>
    <w:p w14:paraId="0FCF2EF9" w14:textId="51AF932C"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CLC_02_Typical_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FCF2EFA" w14:textId="45AE4DF1"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CLC_03_Quantities_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FCF2EFB" w14:textId="18B03917"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CLC_04_Transitions_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FCF2EFC" w14:textId="586FF542" w:rsidR="0038755F" w:rsidRP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CLC_05_Traffic_Control_1_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FCF2EFD" w14:textId="3619E007"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CLC_06_Traffic_Control_2_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4DBEAE53" w14:textId="19B447E2" w:rsidR="002E7AB0" w:rsidRPr="0038755F" w:rsidRDefault="002E7AB0" w:rsidP="0038755F">
      <w:pPr>
        <w:spacing w:after="0" w:line="240" w:lineRule="auto"/>
        <w:ind w:left="720"/>
        <w:rPr>
          <w:rFonts w:ascii="Times New Roman" w:hAnsi="Times New Roman" w:cs="Times New Roman"/>
        </w:rPr>
      </w:pPr>
      <w:r w:rsidRPr="002E7AB0">
        <w:rPr>
          <w:rFonts w:ascii="Times New Roman" w:hAnsi="Times New Roman" w:cs="Times New Roman"/>
        </w:rPr>
        <w:t>CLC_06_Traffic_Control_2_Rumbles_20</w:t>
      </w:r>
      <w:r w:rsidR="00AD1590">
        <w:rPr>
          <w:rFonts w:ascii="Times New Roman" w:hAnsi="Times New Roman" w:cs="Times New Roman"/>
        </w:rPr>
        <w:t>2</w:t>
      </w:r>
      <w:r w:rsidR="00654120">
        <w:rPr>
          <w:rFonts w:ascii="Times New Roman" w:hAnsi="Times New Roman" w:cs="Times New Roman"/>
        </w:rPr>
        <w:t>1</w:t>
      </w:r>
    </w:p>
    <w:p w14:paraId="0FCF2EFE" w14:textId="26F46FA2" w:rsidR="0038755F" w:rsidRDefault="0038755F" w:rsidP="0038755F">
      <w:pPr>
        <w:spacing w:after="0" w:line="240" w:lineRule="auto"/>
        <w:ind w:left="720"/>
        <w:rPr>
          <w:rFonts w:ascii="Times New Roman" w:hAnsi="Times New Roman" w:cs="Times New Roman"/>
        </w:rPr>
      </w:pPr>
      <w:r w:rsidRPr="0038755F">
        <w:rPr>
          <w:rFonts w:ascii="Times New Roman" w:hAnsi="Times New Roman" w:cs="Times New Roman"/>
        </w:rPr>
        <w:t>CLC_07_Traffic_Control_3_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78E59C1A" w14:textId="56A40616" w:rsidR="00346936" w:rsidRDefault="00346936" w:rsidP="0038755F">
      <w:pPr>
        <w:spacing w:after="0" w:line="240" w:lineRule="auto"/>
        <w:ind w:left="720"/>
        <w:rPr>
          <w:rFonts w:ascii="Times New Roman" w:hAnsi="Times New Roman" w:cs="Times New Roman"/>
        </w:rPr>
      </w:pPr>
      <w:r>
        <w:rPr>
          <w:rFonts w:ascii="Times New Roman" w:hAnsi="Times New Roman" w:cs="Times New Roman"/>
        </w:rPr>
        <w:t>CLC_08_Traffic_Control_4_</w:t>
      </w:r>
      <w:r w:rsidR="005332E4">
        <w:rPr>
          <w:rFonts w:ascii="Times New Roman" w:hAnsi="Times New Roman" w:cs="Times New Roman"/>
        </w:rPr>
        <w:t>20</w:t>
      </w:r>
      <w:r w:rsidR="00AD1590">
        <w:rPr>
          <w:rFonts w:ascii="Times New Roman" w:hAnsi="Times New Roman" w:cs="Times New Roman"/>
        </w:rPr>
        <w:t>2</w:t>
      </w:r>
      <w:r w:rsidR="00654120">
        <w:rPr>
          <w:rFonts w:ascii="Times New Roman" w:hAnsi="Times New Roman" w:cs="Times New Roman"/>
        </w:rPr>
        <w:t>1</w:t>
      </w:r>
    </w:p>
    <w:p w14:paraId="0454A9B1" w14:textId="6E268AE7" w:rsidR="00E740AA" w:rsidRDefault="00E740AA" w:rsidP="00E740AA">
      <w:pPr>
        <w:spacing w:after="0" w:line="240" w:lineRule="auto"/>
        <w:ind w:left="720"/>
        <w:rPr>
          <w:rFonts w:ascii="Times New Roman" w:hAnsi="Times New Roman" w:cs="Times New Roman"/>
        </w:rPr>
      </w:pPr>
      <w:r>
        <w:rPr>
          <w:rFonts w:ascii="Times New Roman" w:hAnsi="Times New Roman" w:cs="Times New Roman"/>
        </w:rPr>
        <w:t>CLC_09_Traffic_Control_5_20</w:t>
      </w:r>
      <w:r w:rsidR="00AD1590">
        <w:rPr>
          <w:rFonts w:ascii="Times New Roman" w:hAnsi="Times New Roman" w:cs="Times New Roman"/>
        </w:rPr>
        <w:t>2</w:t>
      </w:r>
      <w:r w:rsidR="00654120">
        <w:rPr>
          <w:rFonts w:ascii="Times New Roman" w:hAnsi="Times New Roman" w:cs="Times New Roman"/>
        </w:rPr>
        <w:t>1</w:t>
      </w:r>
    </w:p>
    <w:p w14:paraId="72D22EA7" w14:textId="77777777" w:rsidR="00E740AA" w:rsidRDefault="00E740AA" w:rsidP="0038755F">
      <w:pPr>
        <w:spacing w:after="0" w:line="240" w:lineRule="auto"/>
        <w:ind w:left="720"/>
        <w:rPr>
          <w:rFonts w:ascii="Times New Roman" w:hAnsi="Times New Roman" w:cs="Times New Roman"/>
        </w:rPr>
      </w:pPr>
    </w:p>
    <w:p w14:paraId="349A683A" w14:textId="77777777" w:rsidR="00DF5B60" w:rsidRDefault="00DF5B60" w:rsidP="0038755F">
      <w:pPr>
        <w:spacing w:after="0" w:line="240" w:lineRule="auto"/>
        <w:ind w:left="720"/>
        <w:rPr>
          <w:rFonts w:ascii="Times New Roman" w:hAnsi="Times New Roman" w:cs="Times New Roman"/>
        </w:rPr>
      </w:pPr>
    </w:p>
    <w:p w14:paraId="0FCF2EFF" w14:textId="57F4B29A" w:rsidR="0038755F" w:rsidRDefault="00DF5B60" w:rsidP="00E3719D">
      <w:pPr>
        <w:spacing w:after="0" w:line="240" w:lineRule="auto"/>
        <w:ind w:left="360"/>
        <w:rPr>
          <w:rFonts w:ascii="Times New Roman" w:hAnsi="Times New Roman" w:cs="Times New Roman"/>
        </w:rPr>
      </w:pPr>
      <w:r>
        <w:rPr>
          <w:rFonts w:ascii="Times New Roman" w:hAnsi="Times New Roman" w:cs="Times New Roman"/>
        </w:rPr>
        <w:t xml:space="preserve">The ADT of the routes should be listed in the left top corner of the Title sheet. </w:t>
      </w:r>
      <w:r w:rsidR="00D35A11">
        <w:rPr>
          <w:rFonts w:ascii="Times New Roman" w:hAnsi="Times New Roman" w:cs="Times New Roman"/>
        </w:rPr>
        <w:t xml:space="preserve"> </w:t>
      </w:r>
      <w:r>
        <w:rPr>
          <w:rFonts w:ascii="Times New Roman" w:hAnsi="Times New Roman" w:cs="Times New Roman"/>
        </w:rPr>
        <w:t>This information is used by the</w:t>
      </w:r>
      <w:r w:rsidR="006A5ED8">
        <w:rPr>
          <w:rFonts w:ascii="Times New Roman" w:hAnsi="Times New Roman" w:cs="Times New Roman"/>
        </w:rPr>
        <w:t xml:space="preserve"> Project Reviewer to set the liquidated damages and is also beneficial to the contractor to be aware of the amount of traffic on the route.</w:t>
      </w:r>
    </w:p>
    <w:p w14:paraId="261C07D1" w14:textId="77777777" w:rsidR="00E3719D" w:rsidRDefault="00E3719D" w:rsidP="00DF0CDC">
      <w:pPr>
        <w:rPr>
          <w:rFonts w:ascii="Times New Roman" w:hAnsi="Times New Roman" w:cs="Times New Roman"/>
          <w:b/>
          <w:bCs/>
        </w:rPr>
      </w:pPr>
    </w:p>
    <w:p w14:paraId="0FCF2F00" w14:textId="5990E131" w:rsidR="00305423" w:rsidRPr="00305423" w:rsidRDefault="00305423" w:rsidP="00DF0CDC">
      <w:pPr>
        <w:rPr>
          <w:rFonts w:ascii="Times New Roman" w:hAnsi="Times New Roman" w:cs="Times New Roman"/>
        </w:rPr>
      </w:pPr>
      <w:r w:rsidRPr="00305423">
        <w:rPr>
          <w:rFonts w:ascii="Times New Roman" w:hAnsi="Times New Roman" w:cs="Times New Roman"/>
          <w:b/>
          <w:bCs/>
        </w:rPr>
        <w:t xml:space="preserve">ENTRANCES: </w:t>
      </w:r>
      <w:r w:rsidR="00D35A11">
        <w:rPr>
          <w:rFonts w:ascii="Times New Roman" w:hAnsi="Times New Roman" w:cs="Times New Roman"/>
          <w:b/>
          <w:bCs/>
        </w:rPr>
        <w:t xml:space="preserve"> </w:t>
      </w:r>
      <w:r w:rsidRPr="00305423">
        <w:rPr>
          <w:rFonts w:ascii="Times New Roman" w:hAnsi="Times New Roman" w:cs="Times New Roman"/>
        </w:rPr>
        <w:t xml:space="preserve">The entrance transition template is an example of how entrance details can be handled. Districts may address entrance transitions appropriately for the location, traffic volume or other mitigating circumstance, however practical applications are strongly encouraged. </w:t>
      </w:r>
    </w:p>
    <w:p w14:paraId="0FCF2F01" w14:textId="68122846" w:rsidR="0038755F" w:rsidRDefault="008667A8" w:rsidP="0038755F">
      <w:pPr>
        <w:numPr>
          <w:ilvl w:val="0"/>
          <w:numId w:val="2"/>
        </w:numPr>
        <w:ind w:left="360" w:hanging="360"/>
        <w:rPr>
          <w:ins w:id="1" w:author="Tim Oligschlaeger" w:date="2020-03-17T06:55:00Z"/>
          <w:rFonts w:ascii="Times New Roman" w:hAnsi="Times New Roman" w:cs="Times New Roman"/>
        </w:rPr>
      </w:pPr>
      <w:r>
        <w:rPr>
          <w:rFonts w:ascii="Times New Roman" w:hAnsi="Times New Roman" w:cs="Times New Roman"/>
          <w:b/>
          <w:bCs/>
        </w:rPr>
        <w:t>IRREGULAR</w:t>
      </w:r>
      <w:r w:rsidR="00305423" w:rsidRPr="00305423">
        <w:rPr>
          <w:rFonts w:ascii="Times New Roman" w:hAnsi="Times New Roman" w:cs="Times New Roman"/>
          <w:b/>
          <w:bCs/>
        </w:rPr>
        <w:t xml:space="preserve">ITIES: </w:t>
      </w:r>
      <w:r w:rsidR="00305423" w:rsidRPr="00305423">
        <w:rPr>
          <w:rFonts w:ascii="Times New Roman" w:hAnsi="Times New Roman" w:cs="Times New Roman"/>
        </w:rPr>
        <w:t xml:space="preserve">Include an appropriate amount of additional asphalt to account for surface irregularities. </w:t>
      </w:r>
      <w:r w:rsidR="00D35A11">
        <w:rPr>
          <w:rFonts w:ascii="Times New Roman" w:hAnsi="Times New Roman" w:cs="Times New Roman"/>
        </w:rPr>
        <w:t xml:space="preserve"> </w:t>
      </w:r>
      <w:r w:rsidR="00305423" w:rsidRPr="00305423">
        <w:rPr>
          <w:rFonts w:ascii="Times New Roman" w:hAnsi="Times New Roman" w:cs="Times New Roman"/>
        </w:rPr>
        <w:t xml:space="preserve">Irregularities can be estimated in various ways including field measurements of the pavement width, ruts and entrances dimensions, ARAN data, input from district construction staff and by consulting with the pavement team. </w:t>
      </w:r>
    </w:p>
    <w:p w14:paraId="1B9FF79F" w14:textId="77777777" w:rsidR="002D71BE" w:rsidRDefault="002D71BE">
      <w:pPr>
        <w:ind w:left="360"/>
        <w:rPr>
          <w:ins w:id="2" w:author="Tim Oligschlaeger" w:date="2020-03-17T06:54:00Z"/>
          <w:rFonts w:ascii="Times New Roman" w:hAnsi="Times New Roman" w:cs="Times New Roman"/>
        </w:rPr>
        <w:pPrChange w:id="3" w:author="Tim Oligschlaeger" w:date="2020-03-17T06:55:00Z">
          <w:pPr>
            <w:numPr>
              <w:numId w:val="2"/>
            </w:numPr>
            <w:ind w:left="360" w:hanging="360"/>
          </w:pPr>
        </w:pPrChange>
      </w:pPr>
    </w:p>
    <w:p w14:paraId="59C03F27" w14:textId="05CB8E3F" w:rsidR="00DB2F00" w:rsidRDefault="002D71BE">
      <w:pPr>
        <w:numPr>
          <w:ilvl w:val="0"/>
          <w:numId w:val="2"/>
        </w:numPr>
        <w:spacing w:after="0"/>
        <w:ind w:left="360" w:hanging="360"/>
        <w:rPr>
          <w:ins w:id="4" w:author="Tim Oligschlaeger" w:date="2020-03-17T06:55:00Z"/>
          <w:rFonts w:ascii="Times New Roman" w:hAnsi="Times New Roman" w:cs="Times New Roman"/>
        </w:rPr>
        <w:pPrChange w:id="5" w:author="Tim Oligschlaeger" w:date="2020-03-17T06:57:00Z">
          <w:pPr>
            <w:numPr>
              <w:numId w:val="2"/>
            </w:numPr>
            <w:ind w:left="360" w:hanging="360"/>
          </w:pPr>
        </w:pPrChange>
      </w:pPr>
      <w:ins w:id="6" w:author="Tim Oligschlaeger" w:date="2020-03-17T06:54:00Z">
        <w:r>
          <w:rPr>
            <w:rFonts w:ascii="Times New Roman" w:hAnsi="Times New Roman" w:cs="Times New Roman"/>
            <w:b/>
            <w:bCs/>
          </w:rPr>
          <w:lastRenderedPageBreak/>
          <w:t>SURFACE PREPARATION:</w:t>
        </w:r>
        <w:r>
          <w:rPr>
            <w:rFonts w:ascii="Times New Roman" w:hAnsi="Times New Roman" w:cs="Times New Roman"/>
          </w:rPr>
          <w:t xml:space="preserve">  </w:t>
        </w:r>
        <w:r w:rsidRPr="00305423">
          <w:rPr>
            <w:rFonts w:ascii="Times New Roman" w:hAnsi="Times New Roman" w:cs="Times New Roman"/>
          </w:rPr>
          <w:t xml:space="preserve"> </w:t>
        </w:r>
        <w:r>
          <w:rPr>
            <w:rFonts w:ascii="Times New Roman" w:hAnsi="Times New Roman" w:cs="Times New Roman"/>
          </w:rPr>
          <w:t xml:space="preserve">The appropriate surface preparation should be discussed in detail by the core team.  District Maintenance should patch all minor surface defects, potholes, centerline joint deterioration, and edge-line distortions prior to contractor operations.  </w:t>
        </w:r>
      </w:ins>
      <w:ins w:id="7" w:author="Tim Oligschlaeger" w:date="2020-03-18T07:07:00Z">
        <w:r w:rsidR="00631568">
          <w:rPr>
            <w:rFonts w:ascii="Times New Roman" w:hAnsi="Times New Roman" w:cs="Times New Roman"/>
          </w:rPr>
          <w:t>If Maintenance cannot perform surface preparations, pavement repair quantities should be identified in</w:t>
        </w:r>
      </w:ins>
      <w:ins w:id="8" w:author="Tim Oligschlaeger" w:date="2020-03-18T07:08:00Z">
        <w:r w:rsidR="00631568">
          <w:rPr>
            <w:rFonts w:ascii="Times New Roman" w:hAnsi="Times New Roman" w:cs="Times New Roman"/>
          </w:rPr>
          <w:t xml:space="preserve"> conjunction with Construction and added to contact in accordance with Sec 613</w:t>
        </w:r>
      </w:ins>
      <w:ins w:id="9" w:author="Tim Oligschlaeger" w:date="2020-03-17T06:54:00Z">
        <w:r>
          <w:rPr>
            <w:rFonts w:ascii="Times New Roman" w:hAnsi="Times New Roman" w:cs="Times New Roman"/>
          </w:rPr>
          <w:t>.</w:t>
        </w:r>
      </w:ins>
      <w:ins w:id="10" w:author="Tim Oligschlaeger" w:date="2020-03-18T07:22:00Z">
        <w:r w:rsidR="00E03BD4">
          <w:rPr>
            <w:rFonts w:ascii="Times New Roman" w:hAnsi="Times New Roman" w:cs="Times New Roman"/>
          </w:rPr>
          <w:t xml:space="preserve"> </w:t>
        </w:r>
      </w:ins>
      <w:ins w:id="11" w:author="Tim Oligschlaeger" w:date="2020-03-17T06:54:00Z">
        <w:r>
          <w:rPr>
            <w:rFonts w:ascii="Times New Roman" w:hAnsi="Times New Roman" w:cs="Times New Roman"/>
          </w:rPr>
          <w:t xml:space="preserve"> Class C partial depth asphalt pavement repair quantities should be included in the contract to address severely deteriorated surface defects and distortions</w:t>
        </w:r>
      </w:ins>
      <w:ins w:id="12" w:author="Tim Oligschlaeger" w:date="2020-03-18T07:22:00Z">
        <w:r w:rsidR="00E03BD4">
          <w:rPr>
            <w:rFonts w:ascii="Times New Roman" w:hAnsi="Times New Roman" w:cs="Times New Roman"/>
          </w:rPr>
          <w:t>.</w:t>
        </w:r>
      </w:ins>
      <w:ins w:id="13" w:author="Tim Oligschlaeger" w:date="2020-03-17T06:54:00Z">
        <w:r>
          <w:rPr>
            <w:rFonts w:ascii="Times New Roman" w:hAnsi="Times New Roman" w:cs="Times New Roman"/>
          </w:rPr>
          <w:t xml:space="preserve"> </w:t>
        </w:r>
      </w:ins>
      <w:ins w:id="14" w:author="Tim Oligschlaeger" w:date="2020-03-18T07:22:00Z">
        <w:r w:rsidR="00E03BD4">
          <w:rPr>
            <w:rFonts w:ascii="Times New Roman" w:hAnsi="Times New Roman" w:cs="Times New Roman"/>
          </w:rPr>
          <w:t xml:space="preserve"> </w:t>
        </w:r>
      </w:ins>
      <w:ins w:id="15" w:author="Tim Oligschlaeger" w:date="2020-03-17T06:54:00Z">
        <w:r>
          <w:rPr>
            <w:rFonts w:ascii="Times New Roman" w:hAnsi="Times New Roman" w:cs="Times New Roman"/>
          </w:rPr>
          <w:t xml:space="preserve">Class C asphalt repair </w:t>
        </w:r>
      </w:ins>
      <w:ins w:id="16" w:author="Tim Oligschlaeger" w:date="2020-03-23T14:35:00Z">
        <w:r w:rsidR="000C2EEE">
          <w:rPr>
            <w:rFonts w:ascii="Times New Roman" w:hAnsi="Times New Roman" w:cs="Times New Roman"/>
          </w:rPr>
          <w:t xml:space="preserve">may require </w:t>
        </w:r>
      </w:ins>
      <w:ins w:id="17" w:author="Tim Oligschlaeger" w:date="2020-03-17T06:54:00Z">
        <w:r>
          <w:rPr>
            <w:rFonts w:ascii="Times New Roman" w:hAnsi="Times New Roman" w:cs="Times New Roman"/>
          </w:rPr>
          <w:t xml:space="preserve">quantities </w:t>
        </w:r>
      </w:ins>
      <w:ins w:id="18" w:author="Tim Oligschlaeger" w:date="2020-03-23T14:35:00Z">
        <w:r w:rsidR="000C2EEE">
          <w:rPr>
            <w:rFonts w:ascii="Times New Roman" w:hAnsi="Times New Roman" w:cs="Times New Roman"/>
          </w:rPr>
          <w:t xml:space="preserve">of </w:t>
        </w:r>
      </w:ins>
      <w:ins w:id="19" w:author="Tim Oligschlaeger" w:date="2020-03-17T06:54:00Z">
        <w:r>
          <w:rPr>
            <w:rFonts w:ascii="Times New Roman" w:hAnsi="Times New Roman" w:cs="Times New Roman"/>
          </w:rPr>
          <w:t>aggregate base replacement at structurally failed sections with visible signs of subgrade failures.</w:t>
        </w:r>
      </w:ins>
    </w:p>
    <w:p w14:paraId="387B51D9" w14:textId="77777777" w:rsidR="002D71BE" w:rsidRDefault="002D71BE">
      <w:pPr>
        <w:pStyle w:val="ListParagraph"/>
        <w:spacing w:after="0"/>
        <w:rPr>
          <w:ins w:id="20" w:author="Tim Oligschlaeger" w:date="2020-03-17T06:55:00Z"/>
          <w:rFonts w:ascii="Times New Roman" w:hAnsi="Times New Roman" w:cs="Times New Roman"/>
        </w:rPr>
        <w:pPrChange w:id="21" w:author="Tim Oligschlaeger" w:date="2020-03-17T06:57:00Z">
          <w:pPr>
            <w:numPr>
              <w:numId w:val="2"/>
            </w:numPr>
            <w:ind w:left="360" w:hanging="360"/>
          </w:pPr>
        </w:pPrChange>
      </w:pPr>
    </w:p>
    <w:p w14:paraId="7B103983" w14:textId="34B8DAE7" w:rsidR="002D71BE" w:rsidRPr="0038755F" w:rsidDel="002D71BE" w:rsidRDefault="002D71BE" w:rsidP="000805BC">
      <w:pPr>
        <w:numPr>
          <w:ilvl w:val="0"/>
          <w:numId w:val="2"/>
        </w:numPr>
        <w:ind w:left="360" w:hanging="360"/>
        <w:rPr>
          <w:del w:id="22" w:author="Tim Oligschlaeger" w:date="2020-03-17T06:56:00Z"/>
          <w:rFonts w:ascii="Times New Roman" w:hAnsi="Times New Roman" w:cs="Times New Roman"/>
        </w:rPr>
      </w:pPr>
    </w:p>
    <w:p w14:paraId="609BD8E1" w14:textId="71248BF5" w:rsidR="00B44C69" w:rsidRPr="002D71BE" w:rsidRDefault="00B44C69">
      <w:pPr>
        <w:numPr>
          <w:ilvl w:val="0"/>
          <w:numId w:val="2"/>
        </w:numPr>
        <w:ind w:left="360" w:hanging="360"/>
        <w:rPr>
          <w:rFonts w:ascii="Times New Roman" w:hAnsi="Times New Roman" w:cs="Times New Roman"/>
        </w:rPr>
        <w:pPrChange w:id="23" w:author="Tim Oligschlaeger" w:date="2020-03-17T06:56:00Z">
          <w:pPr>
            <w:ind w:left="360"/>
          </w:pPr>
        </w:pPrChange>
      </w:pPr>
      <w:r w:rsidRPr="000805BC">
        <w:rPr>
          <w:rFonts w:ascii="Times New Roman" w:hAnsi="Times New Roman" w:cs="Times New Roman"/>
          <w:b/>
        </w:rPr>
        <w:t>STRIPING:</w:t>
      </w:r>
      <w:r w:rsidR="00AC6F1C" w:rsidRPr="000805BC">
        <w:rPr>
          <w:rFonts w:ascii="Times New Roman" w:hAnsi="Times New Roman" w:cs="Times New Roman"/>
          <w:b/>
        </w:rPr>
        <w:t xml:space="preserve"> </w:t>
      </w:r>
      <w:r w:rsidR="00D35A11" w:rsidRPr="000805BC">
        <w:rPr>
          <w:rFonts w:ascii="Times New Roman" w:hAnsi="Times New Roman" w:cs="Times New Roman"/>
          <w:b/>
        </w:rPr>
        <w:t xml:space="preserve"> </w:t>
      </w:r>
      <w:r w:rsidRPr="000805BC">
        <w:rPr>
          <w:rFonts w:ascii="Times New Roman" w:hAnsi="Times New Roman" w:cs="Times New Roman"/>
          <w:b/>
        </w:rPr>
        <w:t>Striping</w:t>
      </w:r>
      <w:r w:rsidR="00ED1540" w:rsidRPr="000805BC">
        <w:rPr>
          <w:rFonts w:ascii="Times New Roman" w:hAnsi="Times New Roman" w:cs="Times New Roman"/>
          <w:b/>
        </w:rPr>
        <w:t xml:space="preserve"> </w:t>
      </w:r>
      <w:r w:rsidRPr="000805BC">
        <w:rPr>
          <w:rFonts w:ascii="Times New Roman" w:hAnsi="Times New Roman" w:cs="Times New Roman"/>
          <w:b/>
        </w:rPr>
        <w:t>is</w:t>
      </w:r>
      <w:r w:rsidR="00ED1540" w:rsidRPr="002D71BE">
        <w:rPr>
          <w:rFonts w:ascii="Times New Roman" w:hAnsi="Times New Roman" w:cs="Times New Roman"/>
          <w:b/>
        </w:rPr>
        <w:t xml:space="preserve"> </w:t>
      </w:r>
      <w:r w:rsidRPr="002D71BE">
        <w:rPr>
          <w:rFonts w:ascii="Times New Roman" w:hAnsi="Times New Roman" w:cs="Times New Roman"/>
          <w:b/>
        </w:rPr>
        <w:t>preferred</w:t>
      </w:r>
      <w:r w:rsidR="00ED1540" w:rsidRPr="002D71BE">
        <w:rPr>
          <w:rFonts w:ascii="Times New Roman" w:hAnsi="Times New Roman" w:cs="Times New Roman"/>
          <w:b/>
        </w:rPr>
        <w:t xml:space="preserve"> </w:t>
      </w:r>
      <w:r w:rsidRPr="002D71BE">
        <w:rPr>
          <w:rFonts w:ascii="Times New Roman" w:hAnsi="Times New Roman" w:cs="Times New Roman"/>
          <w:b/>
        </w:rPr>
        <w:t>to</w:t>
      </w:r>
      <w:r w:rsidR="00ED1540" w:rsidRPr="002D71BE">
        <w:rPr>
          <w:rFonts w:ascii="Times New Roman" w:hAnsi="Times New Roman" w:cs="Times New Roman"/>
          <w:b/>
        </w:rPr>
        <w:t xml:space="preserve"> </w:t>
      </w:r>
      <w:r w:rsidRPr="002D71BE">
        <w:rPr>
          <w:rFonts w:ascii="Times New Roman" w:hAnsi="Times New Roman" w:cs="Times New Roman"/>
          <w:b/>
        </w:rPr>
        <w:t>be</w:t>
      </w:r>
      <w:r w:rsidR="00ED1540" w:rsidRPr="002D71BE">
        <w:rPr>
          <w:rFonts w:ascii="Times New Roman" w:hAnsi="Times New Roman" w:cs="Times New Roman"/>
          <w:b/>
        </w:rPr>
        <w:t xml:space="preserve"> </w:t>
      </w:r>
      <w:r w:rsidRPr="002D71BE">
        <w:rPr>
          <w:rFonts w:ascii="Times New Roman" w:hAnsi="Times New Roman" w:cs="Times New Roman"/>
          <w:b/>
        </w:rPr>
        <w:t>included</w:t>
      </w:r>
      <w:r w:rsidR="00ED1540" w:rsidRPr="002D71BE">
        <w:rPr>
          <w:rFonts w:ascii="Times New Roman" w:hAnsi="Times New Roman" w:cs="Times New Roman"/>
          <w:b/>
        </w:rPr>
        <w:t xml:space="preserve"> </w:t>
      </w:r>
      <w:r w:rsidRPr="002D71BE">
        <w:rPr>
          <w:rFonts w:ascii="Times New Roman" w:hAnsi="Times New Roman" w:cs="Times New Roman"/>
          <w:b/>
        </w:rPr>
        <w:t>in</w:t>
      </w:r>
      <w:r w:rsidR="00ED1540" w:rsidRPr="002D71BE">
        <w:rPr>
          <w:rFonts w:ascii="Times New Roman" w:hAnsi="Times New Roman" w:cs="Times New Roman"/>
          <w:b/>
        </w:rPr>
        <w:t xml:space="preserve"> </w:t>
      </w:r>
      <w:r w:rsidRPr="002D71BE">
        <w:rPr>
          <w:rFonts w:ascii="Times New Roman" w:hAnsi="Times New Roman" w:cs="Times New Roman"/>
          <w:b/>
        </w:rPr>
        <w:t>the</w:t>
      </w:r>
      <w:r w:rsidR="00ED1540" w:rsidRPr="002D71BE">
        <w:rPr>
          <w:rFonts w:ascii="Times New Roman" w:hAnsi="Times New Roman" w:cs="Times New Roman"/>
          <w:b/>
        </w:rPr>
        <w:t xml:space="preserve"> </w:t>
      </w:r>
      <w:r w:rsidRPr="002D71BE">
        <w:rPr>
          <w:rFonts w:ascii="Times New Roman" w:hAnsi="Times New Roman" w:cs="Times New Roman"/>
          <w:b/>
        </w:rPr>
        <w:t>contract</w:t>
      </w:r>
      <w:r w:rsidR="0000450B" w:rsidRPr="002D71BE">
        <w:rPr>
          <w:rFonts w:ascii="Times New Roman" w:hAnsi="Times New Roman" w:cs="Times New Roman"/>
          <w:b/>
        </w:rPr>
        <w:t xml:space="preserve"> when </w:t>
      </w:r>
      <w:r w:rsidR="00B11359" w:rsidRPr="002D71BE">
        <w:rPr>
          <w:rFonts w:ascii="Times New Roman" w:hAnsi="Times New Roman" w:cs="Times New Roman"/>
          <w:b/>
        </w:rPr>
        <w:t xml:space="preserve">the </w:t>
      </w:r>
      <w:r w:rsidR="0000450B" w:rsidRPr="002D71BE">
        <w:rPr>
          <w:rFonts w:ascii="Times New Roman" w:hAnsi="Times New Roman" w:cs="Times New Roman"/>
          <w:b/>
        </w:rPr>
        <w:t>project is federally funded.</w:t>
      </w:r>
      <w:r w:rsidR="00ED1540" w:rsidRPr="002D71BE">
        <w:rPr>
          <w:rFonts w:ascii="Times New Roman" w:hAnsi="Times New Roman" w:cs="Times New Roman"/>
        </w:rPr>
        <w:t xml:space="preserve"> </w:t>
      </w:r>
      <w:r w:rsidR="00D35A11"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district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add</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log</w:t>
      </w:r>
      <w:r w:rsidR="00ED1540" w:rsidRPr="002D71BE">
        <w:rPr>
          <w:rFonts w:ascii="Times New Roman" w:hAnsi="Times New Roman" w:cs="Times New Roman"/>
        </w:rPr>
        <w:t xml:space="preserve"> </w:t>
      </w:r>
      <w:r w:rsidRPr="002D71BE">
        <w:rPr>
          <w:rFonts w:ascii="Times New Roman" w:hAnsi="Times New Roman" w:cs="Times New Roman"/>
        </w:rPr>
        <w:t>mile</w:t>
      </w:r>
      <w:r w:rsidR="00D35A11" w:rsidRPr="002D71BE">
        <w:rPr>
          <w:rFonts w:ascii="Times New Roman" w:hAnsi="Times New Roman" w:cs="Times New Roman"/>
        </w:rPr>
        <w:t>s</w:t>
      </w:r>
      <w:r w:rsidR="00ED1540" w:rsidRPr="002D71BE">
        <w:rPr>
          <w:rFonts w:ascii="Times New Roman" w:hAnsi="Times New Roman" w:cs="Times New Roman"/>
        </w:rPr>
        <w:t xml:space="preserve"> </w:t>
      </w:r>
      <w:r w:rsidRPr="002D71BE">
        <w:rPr>
          <w:rFonts w:ascii="Times New Roman" w:hAnsi="Times New Roman" w:cs="Times New Roman"/>
        </w:rPr>
        <w:t>and</w:t>
      </w:r>
      <w:r w:rsidR="00ED1540" w:rsidRPr="002D71BE">
        <w:rPr>
          <w:rFonts w:ascii="Times New Roman" w:hAnsi="Times New Roman" w:cs="Times New Roman"/>
        </w:rPr>
        <w:t xml:space="preserve"> </w:t>
      </w:r>
      <w:r w:rsidRPr="002D71BE">
        <w:rPr>
          <w:rFonts w:ascii="Times New Roman" w:hAnsi="Times New Roman" w:cs="Times New Roman"/>
        </w:rPr>
        <w:t>quantities</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Summary</w:t>
      </w:r>
      <w:r w:rsidR="00ED1540" w:rsidRPr="002D71BE">
        <w:rPr>
          <w:rFonts w:ascii="Times New Roman" w:hAnsi="Times New Roman" w:cs="Times New Roman"/>
        </w:rPr>
        <w:t xml:space="preserve"> </w:t>
      </w:r>
      <w:r w:rsidRPr="002D71BE">
        <w:rPr>
          <w:rFonts w:ascii="Times New Roman" w:hAnsi="Times New Roman" w:cs="Times New Roman"/>
        </w:rPr>
        <w:t>of</w:t>
      </w:r>
      <w:r w:rsidR="00ED1540" w:rsidRPr="002D71BE">
        <w:rPr>
          <w:rFonts w:ascii="Times New Roman" w:hAnsi="Times New Roman" w:cs="Times New Roman"/>
        </w:rPr>
        <w:t xml:space="preserve"> </w:t>
      </w:r>
      <w:r w:rsidRPr="002D71BE">
        <w:rPr>
          <w:rFonts w:ascii="Times New Roman" w:hAnsi="Times New Roman" w:cs="Times New Roman"/>
        </w:rPr>
        <w:t>Quantity</w:t>
      </w:r>
      <w:r w:rsidR="00ED1540" w:rsidRPr="002D71BE">
        <w:rPr>
          <w:rFonts w:ascii="Times New Roman" w:hAnsi="Times New Roman" w:cs="Times New Roman"/>
        </w:rPr>
        <w:t xml:space="preserve"> </w:t>
      </w:r>
      <w:r w:rsidRPr="002D71BE">
        <w:rPr>
          <w:rFonts w:ascii="Times New Roman" w:hAnsi="Times New Roman" w:cs="Times New Roman"/>
        </w:rPr>
        <w:t>sheets.</w:t>
      </w:r>
      <w:r w:rsidR="00ED1540" w:rsidRPr="002D71BE">
        <w:rPr>
          <w:rFonts w:ascii="Times New Roman" w:hAnsi="Times New Roman" w:cs="Times New Roman"/>
        </w:rPr>
        <w:t xml:space="preserve"> </w:t>
      </w:r>
      <w:r w:rsidRPr="002D71BE">
        <w:rPr>
          <w:rFonts w:ascii="Times New Roman" w:hAnsi="Times New Roman" w:cs="Times New Roman"/>
        </w:rPr>
        <w:t>If</w:t>
      </w:r>
      <w:r w:rsidR="00ED1540" w:rsidRPr="002D71BE">
        <w:rPr>
          <w:rFonts w:ascii="Times New Roman" w:hAnsi="Times New Roman" w:cs="Times New Roman"/>
        </w:rPr>
        <w:t xml:space="preserve"> </w:t>
      </w:r>
      <w:r w:rsidRPr="002D71BE">
        <w:rPr>
          <w:rFonts w:ascii="Times New Roman" w:hAnsi="Times New Roman" w:cs="Times New Roman"/>
        </w:rPr>
        <w:t>contract</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is</w:t>
      </w:r>
      <w:r w:rsidR="00ED1540" w:rsidRPr="002D71BE">
        <w:rPr>
          <w:rFonts w:ascii="Times New Roman" w:hAnsi="Times New Roman" w:cs="Times New Roman"/>
        </w:rPr>
        <w:t xml:space="preserve"> </w:t>
      </w:r>
      <w:r w:rsidRPr="002D71BE">
        <w:rPr>
          <w:rFonts w:ascii="Times New Roman" w:hAnsi="Times New Roman" w:cs="Times New Roman"/>
        </w:rPr>
        <w:t>not</w:t>
      </w:r>
      <w:r w:rsidR="00ED1540" w:rsidRPr="002D71BE">
        <w:rPr>
          <w:rFonts w:ascii="Times New Roman" w:hAnsi="Times New Roman" w:cs="Times New Roman"/>
        </w:rPr>
        <w:t xml:space="preserve"> </w:t>
      </w:r>
      <w:r w:rsidRPr="002D71BE">
        <w:rPr>
          <w:rFonts w:ascii="Times New Roman" w:hAnsi="Times New Roman" w:cs="Times New Roman"/>
        </w:rPr>
        <w:t>included,</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contract</w:t>
      </w:r>
      <w:r w:rsidR="00ED1540" w:rsidRPr="002D71BE">
        <w:rPr>
          <w:rFonts w:ascii="Times New Roman" w:hAnsi="Times New Roman" w:cs="Times New Roman"/>
        </w:rPr>
        <w:t xml:space="preserve"> </w:t>
      </w:r>
      <w:r w:rsidRPr="002D71BE">
        <w:rPr>
          <w:rFonts w:ascii="Times New Roman" w:hAnsi="Times New Roman" w:cs="Times New Roman"/>
        </w:rPr>
        <w:t>must</w:t>
      </w:r>
      <w:r w:rsidR="00ED1540" w:rsidRPr="002D71BE">
        <w:rPr>
          <w:rFonts w:ascii="Times New Roman" w:hAnsi="Times New Roman" w:cs="Times New Roman"/>
        </w:rPr>
        <w:t xml:space="preserve"> </w:t>
      </w:r>
      <w:r w:rsidRPr="002D71BE">
        <w:rPr>
          <w:rFonts w:ascii="Times New Roman" w:hAnsi="Times New Roman" w:cs="Times New Roman"/>
        </w:rPr>
        <w:t>include</w:t>
      </w:r>
      <w:r w:rsidR="00ED1540" w:rsidRPr="002D71BE">
        <w:rPr>
          <w:rFonts w:ascii="Times New Roman" w:hAnsi="Times New Roman" w:cs="Times New Roman"/>
        </w:rPr>
        <w:t xml:space="preserve"> </w:t>
      </w:r>
      <w:r w:rsidRPr="002D71BE">
        <w:rPr>
          <w:rFonts w:ascii="Times New Roman" w:hAnsi="Times New Roman" w:cs="Times New Roman"/>
        </w:rPr>
        <w:t>payment</w:t>
      </w:r>
      <w:r w:rsidR="00ED1540"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proofErr w:type="gramStart"/>
      <w:r w:rsidRPr="002D71BE">
        <w:rPr>
          <w:rFonts w:ascii="Times New Roman" w:hAnsi="Times New Roman" w:cs="Times New Roman"/>
        </w:rPr>
        <w:t>TRPM’s</w:t>
      </w:r>
      <w:proofErr w:type="gramEnd"/>
      <w:r w:rsidR="00ED1540" w:rsidRPr="002D71BE">
        <w:rPr>
          <w:rFonts w:ascii="Times New Roman" w:hAnsi="Times New Roman" w:cs="Times New Roman"/>
        </w:rPr>
        <w:t xml:space="preserve"> </w:t>
      </w:r>
      <w:r w:rsidRPr="002D71BE">
        <w:rPr>
          <w:rFonts w:ascii="Times New Roman" w:hAnsi="Times New Roman" w:cs="Times New Roman"/>
        </w:rPr>
        <w:t>and</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district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coordinate</w:t>
      </w:r>
      <w:r w:rsidR="00ED1540" w:rsidRPr="002D71BE">
        <w:rPr>
          <w:rFonts w:ascii="Times New Roman" w:hAnsi="Times New Roman" w:cs="Times New Roman"/>
        </w:rPr>
        <w:t xml:space="preserve"> </w:t>
      </w:r>
      <w:r w:rsidRPr="002D71BE">
        <w:rPr>
          <w:rFonts w:ascii="Times New Roman" w:hAnsi="Times New Roman" w:cs="Times New Roman"/>
        </w:rPr>
        <w:t>with</w:t>
      </w:r>
      <w:r w:rsidR="00ED1540" w:rsidRPr="002D71BE">
        <w:rPr>
          <w:rFonts w:ascii="Times New Roman" w:hAnsi="Times New Roman" w:cs="Times New Roman"/>
        </w:rPr>
        <w:t xml:space="preserve"> </w:t>
      </w:r>
      <w:r w:rsidRPr="002D71BE">
        <w:rPr>
          <w:rFonts w:ascii="Times New Roman" w:hAnsi="Times New Roman" w:cs="Times New Roman"/>
        </w:rPr>
        <w:t>striping</w:t>
      </w:r>
      <w:r w:rsidR="00ED1540" w:rsidRPr="002D71BE">
        <w:rPr>
          <w:rFonts w:ascii="Times New Roman" w:hAnsi="Times New Roman" w:cs="Times New Roman"/>
        </w:rPr>
        <w:t xml:space="preserve"> </w:t>
      </w:r>
      <w:r w:rsidRPr="002D71BE">
        <w:rPr>
          <w:rFonts w:ascii="Times New Roman" w:hAnsi="Times New Roman" w:cs="Times New Roman"/>
        </w:rPr>
        <w:t>crews</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have</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permanent</w:t>
      </w:r>
      <w:r w:rsidR="00ED1540" w:rsidRPr="002D71BE">
        <w:rPr>
          <w:rFonts w:ascii="Times New Roman" w:hAnsi="Times New Roman" w:cs="Times New Roman"/>
        </w:rPr>
        <w:t xml:space="preserve"> </w:t>
      </w:r>
      <w:r w:rsidRPr="002D71BE">
        <w:rPr>
          <w:rFonts w:ascii="Times New Roman" w:hAnsi="Times New Roman" w:cs="Times New Roman"/>
        </w:rPr>
        <w:t>stripe</w:t>
      </w:r>
      <w:r w:rsidR="00ED1540" w:rsidRPr="002D71BE">
        <w:rPr>
          <w:rFonts w:ascii="Times New Roman" w:hAnsi="Times New Roman" w:cs="Times New Roman"/>
        </w:rPr>
        <w:t xml:space="preserve"> </w:t>
      </w:r>
      <w:r w:rsidRPr="002D71BE">
        <w:rPr>
          <w:rFonts w:ascii="Times New Roman" w:hAnsi="Times New Roman" w:cs="Times New Roman"/>
        </w:rPr>
        <w:t>down</w:t>
      </w:r>
      <w:r w:rsidR="00ED1540" w:rsidRPr="002D71BE">
        <w:rPr>
          <w:rFonts w:ascii="Times New Roman" w:hAnsi="Times New Roman" w:cs="Times New Roman"/>
        </w:rPr>
        <w:t xml:space="preserve"> </w:t>
      </w:r>
      <w:r w:rsidRPr="002D71BE">
        <w:rPr>
          <w:rFonts w:ascii="Times New Roman" w:hAnsi="Times New Roman" w:cs="Times New Roman"/>
        </w:rPr>
        <w:t>within</w:t>
      </w:r>
      <w:r w:rsidR="00ED1540" w:rsidRPr="002D71BE">
        <w:rPr>
          <w:rFonts w:ascii="Times New Roman" w:hAnsi="Times New Roman" w:cs="Times New Roman"/>
        </w:rPr>
        <w:t xml:space="preserve"> </w:t>
      </w:r>
      <w:r w:rsidRPr="002D71BE">
        <w:rPr>
          <w:rFonts w:ascii="Times New Roman" w:hAnsi="Times New Roman" w:cs="Times New Roman"/>
        </w:rPr>
        <w:t>14</w:t>
      </w:r>
      <w:r w:rsidR="00ED1540" w:rsidRPr="002D71BE">
        <w:rPr>
          <w:rFonts w:ascii="Times New Roman" w:hAnsi="Times New Roman" w:cs="Times New Roman"/>
        </w:rPr>
        <w:t xml:space="preserve"> </w:t>
      </w:r>
      <w:r w:rsidRPr="002D71BE">
        <w:rPr>
          <w:rFonts w:ascii="Times New Roman" w:hAnsi="Times New Roman" w:cs="Times New Roman"/>
        </w:rPr>
        <w:t>days</w:t>
      </w:r>
      <w:r w:rsidR="00ED1540" w:rsidRPr="002D71BE">
        <w:rPr>
          <w:rFonts w:ascii="Times New Roman" w:hAnsi="Times New Roman" w:cs="Times New Roman"/>
        </w:rPr>
        <w:t xml:space="preserve"> </w:t>
      </w:r>
      <w:r w:rsidRPr="002D71BE">
        <w:rPr>
          <w:rFonts w:ascii="Times New Roman" w:hAnsi="Times New Roman" w:cs="Times New Roman"/>
        </w:rPr>
        <w:t>after</w:t>
      </w:r>
      <w:r w:rsidR="00ED1540" w:rsidRPr="002D71BE">
        <w:rPr>
          <w:rFonts w:ascii="Times New Roman" w:hAnsi="Times New Roman" w:cs="Times New Roman"/>
        </w:rPr>
        <w:t xml:space="preserve"> </w:t>
      </w:r>
      <w:r w:rsidRPr="002D71BE">
        <w:rPr>
          <w:rFonts w:ascii="Times New Roman" w:hAnsi="Times New Roman" w:cs="Times New Roman"/>
        </w:rPr>
        <w:t>paving.</w:t>
      </w:r>
      <w:r w:rsidR="00ED1540" w:rsidRPr="002D71BE">
        <w:rPr>
          <w:rFonts w:ascii="Times New Roman" w:hAnsi="Times New Roman" w:cs="Times New Roman"/>
        </w:rPr>
        <w:t xml:space="preserve"> </w:t>
      </w:r>
      <w:r w:rsidR="00D35A11"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r w:rsidRPr="002D71BE">
        <w:rPr>
          <w:rFonts w:ascii="Times New Roman" w:hAnsi="Times New Roman" w:cs="Times New Roman"/>
        </w:rPr>
        <w:t>routes</w:t>
      </w:r>
      <w:r w:rsidR="00ED1540" w:rsidRPr="002D71BE">
        <w:rPr>
          <w:rFonts w:ascii="Times New Roman" w:hAnsi="Times New Roman" w:cs="Times New Roman"/>
        </w:rPr>
        <w:t xml:space="preserve"> </w:t>
      </w:r>
      <w:r w:rsidRPr="002D71BE">
        <w:rPr>
          <w:rFonts w:ascii="Times New Roman" w:hAnsi="Times New Roman" w:cs="Times New Roman"/>
        </w:rPr>
        <w:t>that</w:t>
      </w:r>
      <w:r w:rsidR="00ED1540" w:rsidRPr="002D71BE">
        <w:rPr>
          <w:rFonts w:ascii="Times New Roman" w:hAnsi="Times New Roman" w:cs="Times New Roman"/>
        </w:rPr>
        <w:t xml:space="preserve"> </w:t>
      </w:r>
      <w:r w:rsidRPr="002D71BE">
        <w:rPr>
          <w:rFonts w:ascii="Times New Roman" w:hAnsi="Times New Roman" w:cs="Times New Roman"/>
        </w:rPr>
        <w:t>are</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be</w:t>
      </w:r>
      <w:r w:rsidR="00ED1540" w:rsidRPr="002D71BE">
        <w:rPr>
          <w:rFonts w:ascii="Times New Roman" w:hAnsi="Times New Roman" w:cs="Times New Roman"/>
        </w:rPr>
        <w:t xml:space="preserve"> </w:t>
      </w:r>
      <w:r w:rsidRPr="002D71BE">
        <w:rPr>
          <w:rFonts w:ascii="Times New Roman" w:hAnsi="Times New Roman" w:cs="Times New Roman"/>
        </w:rPr>
        <w:t>striped</w:t>
      </w:r>
      <w:r w:rsidR="00ED1540" w:rsidRPr="002D71BE">
        <w:rPr>
          <w:rFonts w:ascii="Times New Roman" w:hAnsi="Times New Roman" w:cs="Times New Roman"/>
        </w:rPr>
        <w:t xml:space="preserve"> </w:t>
      </w:r>
      <w:r w:rsidRPr="002D71BE">
        <w:rPr>
          <w:rFonts w:ascii="Times New Roman" w:hAnsi="Times New Roman" w:cs="Times New Roman"/>
        </w:rPr>
        <w:t>by</w:t>
      </w:r>
      <w:r w:rsidR="00ED1540" w:rsidRPr="002D71BE">
        <w:rPr>
          <w:rFonts w:ascii="Times New Roman" w:hAnsi="Times New Roman" w:cs="Times New Roman"/>
        </w:rPr>
        <w:t xml:space="preserve"> </w:t>
      </w:r>
      <w:r w:rsidRPr="002D71BE">
        <w:rPr>
          <w:rFonts w:ascii="Times New Roman" w:hAnsi="Times New Roman" w:cs="Times New Roman"/>
        </w:rPr>
        <w:t>MoDOT</w:t>
      </w:r>
      <w:r w:rsidR="00BA4964" w:rsidRPr="002D71BE">
        <w:rPr>
          <w:rFonts w:ascii="Times New Roman" w:hAnsi="Times New Roman" w:cs="Times New Roman"/>
        </w:rPr>
        <w:t xml:space="preserve">, the pavement marking quantities need to be removed from Summary of Quantities Sheet 1 of 1, remove Traffic Control Sheet 5 of 5, </w:t>
      </w:r>
      <w:r w:rsidRPr="002D71BE">
        <w:rPr>
          <w:rFonts w:ascii="Times New Roman" w:hAnsi="Times New Roman" w:cs="Times New Roman"/>
        </w:rPr>
        <w:t>and</w:t>
      </w:r>
      <w:r w:rsidR="00ED1540" w:rsidRPr="002D71BE">
        <w:rPr>
          <w:rFonts w:ascii="Times New Roman" w:hAnsi="Times New Roman" w:cs="Times New Roman"/>
        </w:rPr>
        <w:t xml:space="preserve"> </w:t>
      </w:r>
      <w:r w:rsidR="00BA4964" w:rsidRPr="002D71BE">
        <w:rPr>
          <w:rFonts w:ascii="Times New Roman" w:hAnsi="Times New Roman" w:cs="Times New Roman"/>
        </w:rPr>
        <w:t xml:space="preserve">any route that </w:t>
      </w:r>
      <w:r w:rsidRPr="002D71BE">
        <w:rPr>
          <w:rFonts w:ascii="Times New Roman" w:hAnsi="Times New Roman" w:cs="Times New Roman"/>
        </w:rPr>
        <w:t>currently</w:t>
      </w:r>
      <w:r w:rsidR="00ED1540" w:rsidRPr="002D71BE">
        <w:rPr>
          <w:rFonts w:ascii="Times New Roman" w:hAnsi="Times New Roman" w:cs="Times New Roman"/>
        </w:rPr>
        <w:t xml:space="preserve"> </w:t>
      </w:r>
      <w:r w:rsidRPr="002D71BE">
        <w:rPr>
          <w:rFonts w:ascii="Times New Roman" w:hAnsi="Times New Roman" w:cs="Times New Roman"/>
        </w:rPr>
        <w:t>ha</w:t>
      </w:r>
      <w:r w:rsidR="00BA4964" w:rsidRPr="002D71BE">
        <w:rPr>
          <w:rFonts w:ascii="Times New Roman" w:hAnsi="Times New Roman" w:cs="Times New Roman"/>
        </w:rPr>
        <w:t>s</w:t>
      </w:r>
      <w:r w:rsidR="00ED1540" w:rsidRPr="002D71BE">
        <w:rPr>
          <w:rFonts w:ascii="Times New Roman" w:hAnsi="Times New Roman" w:cs="Times New Roman"/>
        </w:rPr>
        <w:t xml:space="preserve"> </w:t>
      </w:r>
      <w:r w:rsidRPr="002D71BE">
        <w:rPr>
          <w:rFonts w:ascii="Times New Roman" w:hAnsi="Times New Roman" w:cs="Times New Roman"/>
        </w:rPr>
        <w:t>an</w:t>
      </w:r>
      <w:r w:rsidR="00ED1540" w:rsidRPr="002D71BE">
        <w:rPr>
          <w:rFonts w:ascii="Times New Roman" w:hAnsi="Times New Roman" w:cs="Times New Roman"/>
        </w:rPr>
        <w:t xml:space="preserve"> </w:t>
      </w:r>
      <w:proofErr w:type="spellStart"/>
      <w:r w:rsidRPr="002D71BE">
        <w:rPr>
          <w:rFonts w:ascii="Times New Roman" w:hAnsi="Times New Roman" w:cs="Times New Roman"/>
        </w:rPr>
        <w:t>edgeline</w:t>
      </w:r>
      <w:proofErr w:type="spellEnd"/>
      <w:r w:rsidRPr="002D71BE">
        <w:rPr>
          <w:rFonts w:ascii="Times New Roman" w:hAnsi="Times New Roman" w:cs="Times New Roman"/>
        </w:rPr>
        <w:t>,</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project</w:t>
      </w:r>
      <w:r w:rsidR="00ED1540" w:rsidRPr="002D71BE">
        <w:rPr>
          <w:rFonts w:ascii="Times New Roman" w:hAnsi="Times New Roman" w:cs="Times New Roman"/>
        </w:rPr>
        <w:t xml:space="preserve"> </w:t>
      </w:r>
      <w:r w:rsidRPr="002D71BE">
        <w:rPr>
          <w:rFonts w:ascii="Times New Roman" w:hAnsi="Times New Roman" w:cs="Times New Roman"/>
        </w:rPr>
        <w:t>will</w:t>
      </w:r>
      <w:r w:rsidR="00ED1540" w:rsidRPr="002D71BE">
        <w:rPr>
          <w:rFonts w:ascii="Times New Roman" w:hAnsi="Times New Roman" w:cs="Times New Roman"/>
        </w:rPr>
        <w:t xml:space="preserve"> </w:t>
      </w:r>
      <w:r w:rsidRPr="002D71BE">
        <w:rPr>
          <w:rFonts w:ascii="Times New Roman" w:hAnsi="Times New Roman" w:cs="Times New Roman"/>
        </w:rPr>
        <w:t>need</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include</w:t>
      </w:r>
      <w:r w:rsidR="00ED1540" w:rsidRPr="002D71BE">
        <w:rPr>
          <w:rFonts w:ascii="Times New Roman" w:hAnsi="Times New Roman" w:cs="Times New Roman"/>
        </w:rPr>
        <w:t xml:space="preserve"> </w:t>
      </w:r>
      <w:r w:rsidR="002118BC" w:rsidRPr="002D71BE">
        <w:rPr>
          <w:rFonts w:ascii="Times New Roman" w:hAnsi="Times New Roman" w:cs="Times New Roman"/>
        </w:rPr>
        <w:t>quantities</w:t>
      </w:r>
      <w:r w:rsidR="00ED1540" w:rsidRPr="002D71BE">
        <w:rPr>
          <w:rFonts w:ascii="Times New Roman" w:hAnsi="Times New Roman" w:cs="Times New Roman"/>
        </w:rPr>
        <w:t xml:space="preserve"> </w:t>
      </w:r>
      <w:r w:rsidRPr="002D71BE">
        <w:rPr>
          <w:rFonts w:ascii="Times New Roman" w:hAnsi="Times New Roman" w:cs="Times New Roman"/>
        </w:rPr>
        <w:t>for</w:t>
      </w:r>
      <w:r w:rsidR="00026F26" w:rsidRPr="002D71BE">
        <w:rPr>
          <w:rFonts w:ascii="Times New Roman" w:hAnsi="Times New Roman" w:cs="Times New Roman"/>
        </w:rPr>
        <w:t xml:space="preserve"> </w:t>
      </w:r>
      <w:r w:rsidRPr="002D71BE">
        <w:rPr>
          <w:rFonts w:ascii="Times New Roman" w:hAnsi="Times New Roman" w:cs="Times New Roman"/>
        </w:rPr>
        <w:t>Temporary</w:t>
      </w:r>
      <w:r w:rsidR="00ED1540" w:rsidRPr="002D71BE">
        <w:rPr>
          <w:rFonts w:ascii="Times New Roman" w:hAnsi="Times New Roman" w:cs="Times New Roman"/>
        </w:rPr>
        <w:t xml:space="preserve"> </w:t>
      </w:r>
      <w:r w:rsidRPr="002D71BE">
        <w:rPr>
          <w:rFonts w:ascii="Times New Roman" w:hAnsi="Times New Roman" w:cs="Times New Roman"/>
        </w:rPr>
        <w:t>Pavement</w:t>
      </w:r>
      <w:r w:rsidR="00ED1540" w:rsidRPr="002D71BE">
        <w:rPr>
          <w:rFonts w:ascii="Times New Roman" w:hAnsi="Times New Roman" w:cs="Times New Roman"/>
        </w:rPr>
        <w:t xml:space="preserve"> </w:t>
      </w:r>
      <w:r w:rsidRPr="002D71BE">
        <w:rPr>
          <w:rFonts w:ascii="Times New Roman" w:hAnsi="Times New Roman" w:cs="Times New Roman"/>
        </w:rPr>
        <w:t>Marking</w:t>
      </w:r>
      <w:r w:rsidR="00ED1540" w:rsidRPr="002D71BE">
        <w:rPr>
          <w:rFonts w:ascii="Times New Roman" w:hAnsi="Times New Roman" w:cs="Times New Roman"/>
        </w:rPr>
        <w:t xml:space="preserve"> </w:t>
      </w:r>
      <w:r w:rsidRPr="002D71BE">
        <w:rPr>
          <w:rFonts w:ascii="Times New Roman" w:hAnsi="Times New Roman" w:cs="Times New Roman"/>
        </w:rPr>
        <w:t>for</w:t>
      </w:r>
      <w:r w:rsidR="00ED1540" w:rsidRPr="002D71BE">
        <w:rPr>
          <w:rFonts w:ascii="Times New Roman" w:hAnsi="Times New Roman" w:cs="Times New Roman"/>
        </w:rPr>
        <w:t xml:space="preserve"> </w:t>
      </w:r>
      <w:proofErr w:type="spellStart"/>
      <w:r w:rsidRPr="002D71BE">
        <w:rPr>
          <w:rFonts w:ascii="Times New Roman" w:hAnsi="Times New Roman" w:cs="Times New Roman"/>
        </w:rPr>
        <w:t>edgeline</w:t>
      </w:r>
      <w:proofErr w:type="spellEnd"/>
      <w:r w:rsidR="00ED1540" w:rsidRPr="002D71BE">
        <w:rPr>
          <w:rFonts w:ascii="Times New Roman" w:hAnsi="Times New Roman" w:cs="Times New Roman"/>
        </w:rPr>
        <w:t xml:space="preserve"> </w:t>
      </w:r>
      <w:r w:rsidRPr="002D71BE">
        <w:rPr>
          <w:rFonts w:ascii="Times New Roman" w:hAnsi="Times New Roman" w:cs="Times New Roman"/>
        </w:rPr>
        <w:t>in</w:t>
      </w:r>
      <w:r w:rsidR="00ED1540" w:rsidRPr="002D71BE">
        <w:rPr>
          <w:rFonts w:ascii="Times New Roman" w:hAnsi="Times New Roman" w:cs="Times New Roman"/>
        </w:rPr>
        <w:t xml:space="preserve"> </w:t>
      </w:r>
      <w:r w:rsidRPr="002D71BE">
        <w:rPr>
          <w:rFonts w:ascii="Times New Roman" w:hAnsi="Times New Roman" w:cs="Times New Roman"/>
        </w:rPr>
        <w:t>addition</w:t>
      </w:r>
      <w:r w:rsidR="00ED1540" w:rsidRPr="002D71BE">
        <w:rPr>
          <w:rFonts w:ascii="Times New Roman" w:hAnsi="Times New Roman" w:cs="Times New Roman"/>
        </w:rPr>
        <w:t xml:space="preserve"> </w:t>
      </w:r>
      <w:r w:rsidRPr="002D71BE">
        <w:rPr>
          <w:rFonts w:ascii="Times New Roman" w:hAnsi="Times New Roman" w:cs="Times New Roman"/>
        </w:rPr>
        <w:t>to</w:t>
      </w:r>
      <w:r w:rsidR="00ED1540" w:rsidRPr="002D71BE">
        <w:rPr>
          <w:rFonts w:ascii="Times New Roman" w:hAnsi="Times New Roman" w:cs="Times New Roman"/>
        </w:rPr>
        <w:t xml:space="preserve"> </w:t>
      </w:r>
      <w:r w:rsidRPr="002D71BE">
        <w:rPr>
          <w:rFonts w:ascii="Times New Roman" w:hAnsi="Times New Roman" w:cs="Times New Roman"/>
        </w:rPr>
        <w:t>the</w:t>
      </w:r>
      <w:r w:rsidR="00ED1540" w:rsidRPr="002D71BE">
        <w:rPr>
          <w:rFonts w:ascii="Times New Roman" w:hAnsi="Times New Roman" w:cs="Times New Roman"/>
        </w:rPr>
        <w:t xml:space="preserve"> </w:t>
      </w:r>
      <w:r w:rsidRPr="002D71BE">
        <w:rPr>
          <w:rFonts w:ascii="Times New Roman" w:hAnsi="Times New Roman" w:cs="Times New Roman"/>
        </w:rPr>
        <w:t>centerline</w:t>
      </w:r>
      <w:r w:rsidR="00ED1540" w:rsidRPr="002D71BE">
        <w:rPr>
          <w:rFonts w:ascii="Times New Roman" w:hAnsi="Times New Roman" w:cs="Times New Roman"/>
        </w:rPr>
        <w:t xml:space="preserve"> </w:t>
      </w:r>
      <w:r w:rsidRPr="002D71BE">
        <w:rPr>
          <w:rFonts w:ascii="Times New Roman" w:hAnsi="Times New Roman" w:cs="Times New Roman"/>
        </w:rPr>
        <w:t>marking</w:t>
      </w:r>
      <w:r w:rsidR="00026F26" w:rsidRPr="002D71BE">
        <w:rPr>
          <w:rFonts w:ascii="Times New Roman" w:hAnsi="Times New Roman" w:cs="Times New Roman"/>
        </w:rPr>
        <w:t>.</w:t>
      </w:r>
      <w:r w:rsidR="00D81174" w:rsidRPr="002D71BE">
        <w:rPr>
          <w:rFonts w:ascii="Times New Roman" w:hAnsi="Times New Roman" w:cs="Times New Roman"/>
        </w:rPr>
        <w:t xml:space="preserve"> </w:t>
      </w:r>
      <w:r w:rsidR="00D35A11" w:rsidRPr="002D71BE">
        <w:rPr>
          <w:rFonts w:ascii="Times New Roman" w:hAnsi="Times New Roman" w:cs="Times New Roman"/>
        </w:rPr>
        <w:t xml:space="preserve"> </w:t>
      </w:r>
      <w:r w:rsidR="00D81174" w:rsidRPr="002D71BE">
        <w:rPr>
          <w:rFonts w:ascii="Times New Roman" w:hAnsi="Times New Roman" w:cs="Times New Roman"/>
        </w:rPr>
        <w:t xml:space="preserve">When </w:t>
      </w:r>
      <w:r w:rsidR="00026F26" w:rsidRPr="002D71BE">
        <w:rPr>
          <w:rFonts w:ascii="Times New Roman" w:hAnsi="Times New Roman" w:cs="Times New Roman"/>
        </w:rPr>
        <w:t>performing</w:t>
      </w:r>
      <w:r w:rsidR="00D81174" w:rsidRPr="002D71BE">
        <w:rPr>
          <w:rFonts w:ascii="Times New Roman" w:hAnsi="Times New Roman" w:cs="Times New Roman"/>
        </w:rPr>
        <w:t xml:space="preserve"> this work on major routes, plan sheets and pay items must be adjusted to accommodate </w:t>
      </w:r>
      <w:r w:rsidR="00D35A11" w:rsidRPr="002D71BE">
        <w:rPr>
          <w:rFonts w:ascii="Times New Roman" w:hAnsi="Times New Roman" w:cs="Times New Roman"/>
        </w:rPr>
        <w:t xml:space="preserve">the </w:t>
      </w:r>
      <w:r w:rsidR="00D81174" w:rsidRPr="002D71BE">
        <w:rPr>
          <w:rFonts w:ascii="Times New Roman" w:hAnsi="Times New Roman" w:cs="Times New Roman"/>
        </w:rPr>
        <w:t xml:space="preserve">required </w:t>
      </w:r>
      <w:proofErr w:type="gramStart"/>
      <w:r w:rsidR="00D81174" w:rsidRPr="002D71BE">
        <w:rPr>
          <w:rFonts w:ascii="Times New Roman" w:hAnsi="Times New Roman" w:cs="Times New Roman"/>
        </w:rPr>
        <w:t>6</w:t>
      </w:r>
      <w:r w:rsidR="00D35A11" w:rsidRPr="002D71BE">
        <w:rPr>
          <w:rFonts w:ascii="Times New Roman" w:hAnsi="Times New Roman" w:cs="Times New Roman"/>
        </w:rPr>
        <w:t xml:space="preserve"> inch</w:t>
      </w:r>
      <w:proofErr w:type="gramEnd"/>
      <w:r w:rsidR="00D81174" w:rsidRPr="002D71BE">
        <w:rPr>
          <w:rFonts w:ascii="Times New Roman" w:hAnsi="Times New Roman" w:cs="Times New Roman"/>
        </w:rPr>
        <w:t xml:space="preserve"> stripes.</w:t>
      </w:r>
      <w:r w:rsidR="00D35A11" w:rsidRPr="002D71BE">
        <w:rPr>
          <w:rFonts w:ascii="Times New Roman" w:hAnsi="Times New Roman" w:cs="Times New Roman"/>
        </w:rPr>
        <w:t xml:space="preserve"> </w:t>
      </w:r>
    </w:p>
    <w:p w14:paraId="11827B7E" w14:textId="004E313D" w:rsidR="00B97496" w:rsidRPr="0038755F" w:rsidRDefault="001613B8" w:rsidP="00D81174">
      <w:pPr>
        <w:ind w:left="360"/>
        <w:rPr>
          <w:rFonts w:ascii="Times New Roman" w:hAnsi="Times New Roman" w:cs="Times New Roman"/>
        </w:rPr>
      </w:pPr>
      <w:r>
        <w:rPr>
          <w:rFonts w:ascii="Times New Roman" w:hAnsi="Times New Roman" w:cs="Times New Roman"/>
        </w:rPr>
        <w:t xml:space="preserve">The district shall verify that the existing passing zones are correct. </w:t>
      </w:r>
      <w:r w:rsidR="00B97496">
        <w:rPr>
          <w:rFonts w:ascii="Times New Roman" w:hAnsi="Times New Roman" w:cs="Times New Roman"/>
        </w:rPr>
        <w:t xml:space="preserve"> </w:t>
      </w:r>
      <w:r>
        <w:rPr>
          <w:rFonts w:ascii="Times New Roman" w:hAnsi="Times New Roman" w:cs="Times New Roman"/>
        </w:rPr>
        <w:t xml:space="preserve">All incorrect zones shall be corrected in the log miles on Summary of Quantity sheets. </w:t>
      </w:r>
      <w:r w:rsidR="00B97496">
        <w:rPr>
          <w:rFonts w:ascii="Times New Roman" w:hAnsi="Times New Roman" w:cs="Times New Roman"/>
        </w:rPr>
        <w:t xml:space="preserve"> </w:t>
      </w:r>
      <w:r>
        <w:rPr>
          <w:rFonts w:ascii="Times New Roman" w:hAnsi="Times New Roman" w:cs="Times New Roman"/>
        </w:rPr>
        <w:t xml:space="preserve">The striping log mile sheets are preferred </w:t>
      </w:r>
      <w:r w:rsidR="00143523">
        <w:rPr>
          <w:rFonts w:ascii="Times New Roman" w:hAnsi="Times New Roman" w:cs="Times New Roman"/>
        </w:rPr>
        <w:t>to be submitted with the PS&amp;E documents.</w:t>
      </w:r>
    </w:p>
    <w:p w14:paraId="0FCF2F05" w14:textId="5784F516" w:rsidR="00305423" w:rsidRPr="00305423" w:rsidRDefault="00C5138F" w:rsidP="00305423">
      <w:pPr>
        <w:numPr>
          <w:ilvl w:val="0"/>
          <w:numId w:val="2"/>
        </w:numPr>
        <w:ind w:left="360" w:hanging="360"/>
        <w:rPr>
          <w:rFonts w:ascii="Times New Roman" w:hAnsi="Times New Roman" w:cs="Times New Roman"/>
        </w:rPr>
      </w:pPr>
      <w:r w:rsidRPr="00655D00">
        <w:rPr>
          <w:rFonts w:ascii="Times New Roman" w:hAnsi="Times New Roman" w:cs="Times New Roman"/>
          <w:b/>
        </w:rPr>
        <w:t>INTERSECTIONS AND LEFT TURN LANES</w:t>
      </w:r>
      <w:r w:rsidR="00305423" w:rsidRPr="00305423">
        <w:rPr>
          <w:rFonts w:ascii="Times New Roman" w:hAnsi="Times New Roman" w:cs="Times New Roman"/>
          <w:b/>
          <w:bCs/>
        </w:rPr>
        <w:t xml:space="preserve">: </w:t>
      </w:r>
      <w:r>
        <w:rPr>
          <w:rFonts w:ascii="Times New Roman" w:hAnsi="Times New Roman" w:cs="Times New Roman"/>
          <w:b/>
          <w:bCs/>
        </w:rPr>
        <w:t xml:space="preserve"> </w:t>
      </w:r>
      <w:r w:rsidR="002325D1">
        <w:rPr>
          <w:rFonts w:ascii="Times New Roman" w:hAnsi="Times New Roman" w:cs="Times New Roman"/>
        </w:rPr>
        <w:t xml:space="preserve">Projects that </w:t>
      </w:r>
      <w:r w:rsidR="00363B3E">
        <w:rPr>
          <w:rFonts w:ascii="Times New Roman" w:hAnsi="Times New Roman" w:cs="Times New Roman"/>
        </w:rPr>
        <w:t>do not include</w:t>
      </w:r>
      <w:r w:rsidR="002325D1">
        <w:rPr>
          <w:rFonts w:ascii="Times New Roman" w:hAnsi="Times New Roman" w:cs="Times New Roman"/>
        </w:rPr>
        <w:t xml:space="preserve"> contract</w:t>
      </w:r>
      <w:r w:rsidR="00556456">
        <w:rPr>
          <w:rFonts w:ascii="Times New Roman" w:hAnsi="Times New Roman" w:cs="Times New Roman"/>
        </w:rPr>
        <w:t>or</w:t>
      </w:r>
      <w:r w:rsidR="002325D1">
        <w:rPr>
          <w:rFonts w:ascii="Times New Roman" w:hAnsi="Times New Roman" w:cs="Times New Roman"/>
        </w:rPr>
        <w:t xml:space="preserve"> striping </w:t>
      </w:r>
      <w:r w:rsidR="00363B3E">
        <w:rPr>
          <w:rFonts w:ascii="Times New Roman" w:hAnsi="Times New Roman" w:cs="Times New Roman"/>
        </w:rPr>
        <w:t xml:space="preserve">may </w:t>
      </w:r>
      <w:r w:rsidR="002325D1">
        <w:rPr>
          <w:rFonts w:ascii="Times New Roman" w:hAnsi="Times New Roman" w:cs="Times New Roman"/>
        </w:rPr>
        <w:t xml:space="preserve">include </w:t>
      </w:r>
      <w:r>
        <w:rPr>
          <w:rFonts w:ascii="Times New Roman" w:hAnsi="Times New Roman" w:cs="Times New Roman"/>
        </w:rPr>
        <w:t xml:space="preserve">all pavement marking normally made with </w:t>
      </w:r>
      <w:r w:rsidR="00BC1205">
        <w:rPr>
          <w:rFonts w:ascii="Times New Roman" w:hAnsi="Times New Roman" w:cs="Times New Roman"/>
        </w:rPr>
        <w:t>durable intersection pavement marking</w:t>
      </w:r>
      <w:r>
        <w:rPr>
          <w:rFonts w:ascii="Times New Roman" w:hAnsi="Times New Roman" w:cs="Times New Roman"/>
        </w:rPr>
        <w:t xml:space="preserve"> to be p</w:t>
      </w:r>
      <w:r w:rsidR="00026F26">
        <w:rPr>
          <w:rFonts w:ascii="Times New Roman" w:hAnsi="Times New Roman" w:cs="Times New Roman"/>
        </w:rPr>
        <w:t>er</w:t>
      </w:r>
      <w:r>
        <w:rPr>
          <w:rFonts w:ascii="Times New Roman" w:hAnsi="Times New Roman" w:cs="Times New Roman"/>
        </w:rPr>
        <w:t>formed by the contractor</w:t>
      </w:r>
      <w:r w:rsidR="002325D1">
        <w:rPr>
          <w:rFonts w:ascii="Times New Roman" w:hAnsi="Times New Roman" w:cs="Times New Roman"/>
        </w:rPr>
        <w:t xml:space="preserve">. </w:t>
      </w:r>
      <w:r w:rsidR="00556456">
        <w:rPr>
          <w:rFonts w:ascii="Times New Roman" w:hAnsi="Times New Roman" w:cs="Times New Roman"/>
        </w:rPr>
        <w:t xml:space="preserve"> </w:t>
      </w:r>
      <w:r w:rsidR="00363B3E">
        <w:rPr>
          <w:rFonts w:ascii="Times New Roman" w:hAnsi="Times New Roman" w:cs="Times New Roman"/>
        </w:rPr>
        <w:t xml:space="preserve">If not </w:t>
      </w:r>
      <w:r w:rsidR="00026F26">
        <w:rPr>
          <w:rFonts w:ascii="Times New Roman" w:hAnsi="Times New Roman" w:cs="Times New Roman"/>
        </w:rPr>
        <w:t>included</w:t>
      </w:r>
      <w:r w:rsidR="00363B3E">
        <w:rPr>
          <w:rFonts w:ascii="Times New Roman" w:hAnsi="Times New Roman" w:cs="Times New Roman"/>
        </w:rPr>
        <w:t xml:space="preserve"> in the contract</w:t>
      </w:r>
      <w:r w:rsidR="00556456">
        <w:rPr>
          <w:rFonts w:ascii="Times New Roman" w:hAnsi="Times New Roman" w:cs="Times New Roman"/>
        </w:rPr>
        <w:t>,</w:t>
      </w:r>
      <w:r w:rsidR="00363B3E">
        <w:rPr>
          <w:rFonts w:ascii="Times New Roman" w:hAnsi="Times New Roman" w:cs="Times New Roman"/>
        </w:rPr>
        <w:t xml:space="preserve"> the District must address these items</w:t>
      </w:r>
      <w:r w:rsidR="00556456">
        <w:rPr>
          <w:rFonts w:ascii="Times New Roman" w:hAnsi="Times New Roman" w:cs="Times New Roman"/>
        </w:rPr>
        <w:t xml:space="preserve"> with temporary pavement marking in the contract or </w:t>
      </w:r>
      <w:proofErr w:type="gramStart"/>
      <w:r w:rsidR="00556456">
        <w:rPr>
          <w:rFonts w:ascii="Times New Roman" w:hAnsi="Times New Roman" w:cs="Times New Roman"/>
        </w:rPr>
        <w:t>by the use of</w:t>
      </w:r>
      <w:proofErr w:type="gramEnd"/>
      <w:r w:rsidR="00556456">
        <w:rPr>
          <w:rFonts w:ascii="Times New Roman" w:hAnsi="Times New Roman" w:cs="Times New Roman"/>
        </w:rPr>
        <w:t xml:space="preserve"> District forces</w:t>
      </w:r>
      <w:r w:rsidR="00363B3E">
        <w:rPr>
          <w:rFonts w:ascii="Times New Roman" w:hAnsi="Times New Roman" w:cs="Times New Roman"/>
        </w:rPr>
        <w:t>.</w:t>
      </w:r>
    </w:p>
    <w:p w14:paraId="0FCF2F06" w14:textId="5BC64352"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Entrance and side road: </w:t>
      </w:r>
      <w:r w:rsidRPr="00305423">
        <w:rPr>
          <w:rFonts w:ascii="Times New Roman" w:hAnsi="Times New Roman" w:cs="Times New Roman"/>
        </w:rPr>
        <w:t xml:space="preserve">Transitions may be constructed by </w:t>
      </w:r>
      <w:proofErr w:type="spellStart"/>
      <w:r w:rsidRPr="00305423">
        <w:rPr>
          <w:rFonts w:ascii="Times New Roman" w:hAnsi="Times New Roman" w:cs="Times New Roman"/>
        </w:rPr>
        <w:t>coldmilling</w:t>
      </w:r>
      <w:proofErr w:type="spellEnd"/>
      <w:r w:rsidRPr="00305423">
        <w:rPr>
          <w:rFonts w:ascii="Times New Roman" w:hAnsi="Times New Roman" w:cs="Times New Roman"/>
        </w:rPr>
        <w:t xml:space="preserve"> or by tapering the overlay to zero (theoretical)</w:t>
      </w:r>
      <w:r w:rsidR="00552E3B">
        <w:rPr>
          <w:rFonts w:ascii="Times New Roman" w:hAnsi="Times New Roman" w:cs="Times New Roman"/>
        </w:rPr>
        <w:t xml:space="preserve"> thickness</w:t>
      </w:r>
      <w:r w:rsidRPr="00305423">
        <w:rPr>
          <w:rFonts w:ascii="Times New Roman" w:hAnsi="Times New Roman" w:cs="Times New Roman"/>
        </w:rPr>
        <w:t xml:space="preserve">. </w:t>
      </w:r>
      <w:r w:rsidR="00552E3B">
        <w:rPr>
          <w:rFonts w:ascii="Times New Roman" w:hAnsi="Times New Roman" w:cs="Times New Roman"/>
        </w:rPr>
        <w:t xml:space="preserve"> </w:t>
      </w:r>
      <w:r w:rsidRPr="00305423">
        <w:rPr>
          <w:rFonts w:ascii="Times New Roman" w:hAnsi="Times New Roman" w:cs="Times New Roman"/>
        </w:rPr>
        <w:t xml:space="preserve">The district will need to review their routes and determine the appropriate approach for each location within their project. </w:t>
      </w:r>
    </w:p>
    <w:p w14:paraId="0FCF2F07" w14:textId="4F6AB67B" w:rsidR="00305423" w:rsidRPr="00305423" w:rsidRDefault="00305423" w:rsidP="00305423">
      <w:pPr>
        <w:numPr>
          <w:ilvl w:val="0"/>
          <w:numId w:val="2"/>
        </w:numPr>
        <w:ind w:left="360" w:hanging="360"/>
        <w:rPr>
          <w:rFonts w:ascii="Times New Roman" w:hAnsi="Times New Roman" w:cs="Times New Roman"/>
        </w:rPr>
      </w:pPr>
      <w:r w:rsidRPr="00305423">
        <w:rPr>
          <w:rFonts w:ascii="Times New Roman" w:hAnsi="Times New Roman" w:cs="Times New Roman"/>
          <w:b/>
          <w:bCs/>
        </w:rPr>
        <w:t xml:space="preserve">TRANSITIONS – Begin/End of Project and Exceptions: </w:t>
      </w:r>
      <w:proofErr w:type="gramStart"/>
      <w:r w:rsidRPr="00305423">
        <w:rPr>
          <w:rFonts w:ascii="Times New Roman" w:hAnsi="Times New Roman" w:cs="Times New Roman"/>
        </w:rPr>
        <w:t>Generally</w:t>
      </w:r>
      <w:proofErr w:type="gramEnd"/>
      <w:r w:rsidRPr="00305423">
        <w:rPr>
          <w:rFonts w:ascii="Times New Roman" w:hAnsi="Times New Roman" w:cs="Times New Roman"/>
        </w:rPr>
        <w:t xml:space="preserve"> transitions should be constructed by</w:t>
      </w:r>
      <w:r w:rsidR="00D92504">
        <w:rPr>
          <w:rFonts w:ascii="Times New Roman" w:hAnsi="Times New Roman" w:cs="Times New Roman"/>
        </w:rPr>
        <w:t xml:space="preserve"> </w:t>
      </w:r>
      <w:proofErr w:type="spellStart"/>
      <w:r w:rsidR="00D92504">
        <w:rPr>
          <w:rFonts w:ascii="Times New Roman" w:hAnsi="Times New Roman" w:cs="Times New Roman"/>
        </w:rPr>
        <w:t>coldmilling</w:t>
      </w:r>
      <w:proofErr w:type="spellEnd"/>
      <w:r w:rsidR="00D92504">
        <w:rPr>
          <w:rFonts w:ascii="Times New Roman" w:hAnsi="Times New Roman" w:cs="Times New Roman"/>
        </w:rPr>
        <w:t xml:space="preserve"> a taper of 1” to 25</w:t>
      </w:r>
      <w:r w:rsidRPr="00305423">
        <w:rPr>
          <w:rFonts w:ascii="Times New Roman" w:hAnsi="Times New Roman" w:cs="Times New Roman"/>
        </w:rPr>
        <w:t>’ and placing the overlay at the intended thickness</w:t>
      </w:r>
      <w:r w:rsidR="00EE68BB">
        <w:rPr>
          <w:rFonts w:ascii="Times New Roman" w:hAnsi="Times New Roman" w:cs="Times New Roman"/>
        </w:rPr>
        <w:t xml:space="preserve"> (Butt Joint)</w:t>
      </w:r>
      <w:r w:rsidRPr="00305423">
        <w:rPr>
          <w:rFonts w:ascii="Times New Roman" w:hAnsi="Times New Roman" w:cs="Times New Roman"/>
        </w:rPr>
        <w:t xml:space="preserve">. </w:t>
      </w:r>
      <w:r w:rsidR="00EE68BB">
        <w:rPr>
          <w:rFonts w:ascii="Times New Roman" w:hAnsi="Times New Roman" w:cs="Times New Roman"/>
        </w:rPr>
        <w:t xml:space="preserve"> </w:t>
      </w:r>
      <w:r w:rsidRPr="00305423">
        <w:rPr>
          <w:rFonts w:ascii="Times New Roman" w:hAnsi="Times New Roman" w:cs="Times New Roman"/>
        </w:rPr>
        <w:t xml:space="preserve">As some flexibility exists, the District will need to review the route and any exceptions to determine the appropriate adjustments for each location within their project. </w:t>
      </w:r>
    </w:p>
    <w:p w14:paraId="67493C58" w14:textId="19A81083" w:rsidR="00DF0CDC" w:rsidRPr="00BF2FA0" w:rsidRDefault="00E3719D" w:rsidP="00DF0CDC">
      <w:pPr>
        <w:numPr>
          <w:ilvl w:val="0"/>
          <w:numId w:val="3"/>
        </w:numPr>
        <w:ind w:left="360" w:hanging="360"/>
        <w:rPr>
          <w:rFonts w:ascii="Times New Roman" w:hAnsi="Times New Roman" w:cs="Times New Roman"/>
        </w:rPr>
      </w:pPr>
      <w:r w:rsidRPr="00BF2FA0">
        <w:rPr>
          <w:rFonts w:ascii="Times New Roman" w:hAnsi="Times New Roman" w:cs="Times New Roman"/>
          <w:b/>
          <w:bCs/>
        </w:rPr>
        <w:t xml:space="preserve">BITUMINOUS CENTERLINE </w:t>
      </w:r>
      <w:r w:rsidR="00305423" w:rsidRPr="00BF2FA0">
        <w:rPr>
          <w:rFonts w:ascii="Times New Roman" w:hAnsi="Times New Roman" w:cs="Times New Roman"/>
          <w:b/>
          <w:bCs/>
        </w:rPr>
        <w:t>RUMBLE</w:t>
      </w:r>
      <w:r w:rsidRPr="00BF2FA0">
        <w:rPr>
          <w:rFonts w:ascii="Times New Roman" w:hAnsi="Times New Roman" w:cs="Times New Roman"/>
          <w:b/>
          <w:bCs/>
        </w:rPr>
        <w:t xml:space="preserve"> STRIPS</w:t>
      </w:r>
      <w:r w:rsidR="00305423" w:rsidRPr="00BF2FA0">
        <w:rPr>
          <w:rFonts w:ascii="Times New Roman" w:hAnsi="Times New Roman" w:cs="Times New Roman"/>
          <w:b/>
          <w:bCs/>
        </w:rPr>
        <w:t xml:space="preserve">: </w:t>
      </w:r>
      <w:r w:rsidR="00A91401" w:rsidRPr="00BF2FA0">
        <w:rPr>
          <w:rFonts w:ascii="Times New Roman" w:hAnsi="Times New Roman" w:cs="Times New Roman"/>
        </w:rPr>
        <w:t xml:space="preserve">New rumbles </w:t>
      </w:r>
      <w:r w:rsidR="00305423" w:rsidRPr="00BF2FA0">
        <w:rPr>
          <w:rFonts w:ascii="Times New Roman" w:hAnsi="Times New Roman" w:cs="Times New Roman"/>
        </w:rPr>
        <w:t xml:space="preserve">are not generally included in CLC </w:t>
      </w:r>
      <w:proofErr w:type="gramStart"/>
      <w:r w:rsidR="00305423" w:rsidRPr="00BF2FA0">
        <w:rPr>
          <w:rFonts w:ascii="Times New Roman" w:hAnsi="Times New Roman" w:cs="Times New Roman"/>
        </w:rPr>
        <w:t>projects,</w:t>
      </w:r>
      <w:proofErr w:type="gramEnd"/>
      <w:r w:rsidR="00305423" w:rsidRPr="00BF2FA0">
        <w:rPr>
          <w:rFonts w:ascii="Times New Roman" w:hAnsi="Times New Roman" w:cs="Times New Roman"/>
        </w:rPr>
        <w:t xml:space="preserve"> however Centerline Rumble Strips may be considered for locations that have experienced a significant cross-centerline accident history. </w:t>
      </w:r>
      <w:r w:rsidR="00C249B1" w:rsidRPr="00BF2FA0">
        <w:rPr>
          <w:rFonts w:ascii="Times New Roman" w:hAnsi="Times New Roman" w:cs="Times New Roman"/>
        </w:rPr>
        <w:t xml:space="preserve"> Districts shall consult their pavement engineer when including </w:t>
      </w:r>
      <w:r w:rsidR="00A91401" w:rsidRPr="00BF2FA0">
        <w:rPr>
          <w:rFonts w:ascii="Times New Roman" w:hAnsi="Times New Roman" w:cs="Times New Roman"/>
        </w:rPr>
        <w:t xml:space="preserve">new </w:t>
      </w:r>
      <w:r w:rsidR="00C249B1" w:rsidRPr="00BF2FA0">
        <w:rPr>
          <w:rFonts w:ascii="Times New Roman" w:hAnsi="Times New Roman" w:cs="Times New Roman"/>
        </w:rPr>
        <w:t xml:space="preserve">rumbles in CLC projects. </w:t>
      </w:r>
      <w:r w:rsidR="0038755F" w:rsidRPr="00BF2FA0">
        <w:rPr>
          <w:rFonts w:ascii="Times New Roman" w:hAnsi="Times New Roman" w:cs="Times New Roman"/>
        </w:rPr>
        <w:t xml:space="preserve"> Rumbles must be</w:t>
      </w:r>
      <w:r w:rsidR="00D81174" w:rsidRPr="00BF2FA0">
        <w:rPr>
          <w:rFonts w:ascii="Times New Roman" w:hAnsi="Times New Roman" w:cs="Times New Roman"/>
        </w:rPr>
        <w:t xml:space="preserve"> either</w:t>
      </w:r>
      <w:r w:rsidR="0038755F" w:rsidRPr="00BF2FA0">
        <w:rPr>
          <w:rFonts w:ascii="Times New Roman" w:hAnsi="Times New Roman" w:cs="Times New Roman"/>
        </w:rPr>
        <w:t xml:space="preserve"> fog</w:t>
      </w:r>
      <w:r w:rsidR="00D81174" w:rsidRPr="00BF2FA0">
        <w:rPr>
          <w:rFonts w:ascii="Times New Roman" w:hAnsi="Times New Roman" w:cs="Times New Roman"/>
        </w:rPr>
        <w:t xml:space="preserve"> sealed, slurry </w:t>
      </w:r>
      <w:proofErr w:type="gramStart"/>
      <w:r w:rsidR="00D81174" w:rsidRPr="00BF2FA0">
        <w:rPr>
          <w:rFonts w:ascii="Times New Roman" w:hAnsi="Times New Roman" w:cs="Times New Roman"/>
        </w:rPr>
        <w:t>sealed</w:t>
      </w:r>
      <w:proofErr w:type="gramEnd"/>
      <w:r w:rsidR="00D81174" w:rsidRPr="00BF2FA0">
        <w:rPr>
          <w:rFonts w:ascii="Times New Roman" w:hAnsi="Times New Roman" w:cs="Times New Roman"/>
        </w:rPr>
        <w:t xml:space="preserve"> or rejuvenating </w:t>
      </w:r>
      <w:r w:rsidR="0038755F" w:rsidRPr="00BF2FA0">
        <w:rPr>
          <w:rFonts w:ascii="Times New Roman" w:hAnsi="Times New Roman" w:cs="Times New Roman"/>
        </w:rPr>
        <w:t>sealed</w:t>
      </w:r>
      <w:r w:rsidR="009C4E4A" w:rsidRPr="00BF2FA0">
        <w:rPr>
          <w:rFonts w:ascii="Times New Roman" w:hAnsi="Times New Roman" w:cs="Times New Roman"/>
        </w:rPr>
        <w:t xml:space="preserve"> prior to striping.</w:t>
      </w:r>
      <w:r w:rsidR="00A91401" w:rsidRPr="00BF2FA0">
        <w:rPr>
          <w:rFonts w:ascii="Times New Roman" w:hAnsi="Times New Roman" w:cs="Times New Roman"/>
        </w:rPr>
        <w:t xml:space="preserve">  When routes with existing rumbles are resurfaced under these guidelines, rumbles are to be replaced when impacted. </w:t>
      </w:r>
      <w:r w:rsidR="00D81174" w:rsidRPr="00BF2FA0">
        <w:rPr>
          <w:rFonts w:ascii="Times New Roman" w:hAnsi="Times New Roman" w:cs="Times New Roman"/>
        </w:rPr>
        <w:t xml:space="preserve">  When possible</w:t>
      </w:r>
      <w:r w:rsidR="009833D5" w:rsidRPr="00BF2FA0">
        <w:rPr>
          <w:rFonts w:ascii="Times New Roman" w:hAnsi="Times New Roman" w:cs="Times New Roman"/>
        </w:rPr>
        <w:t>,</w:t>
      </w:r>
      <w:r w:rsidR="00D81174" w:rsidRPr="00BF2FA0">
        <w:rPr>
          <w:rFonts w:ascii="Times New Roman" w:hAnsi="Times New Roman" w:cs="Times New Roman"/>
        </w:rPr>
        <w:t xml:space="preserve"> consideration should be given to relocating joints</w:t>
      </w:r>
      <w:r w:rsidR="009833D5" w:rsidRPr="00BF2FA0">
        <w:rPr>
          <w:rFonts w:ascii="Times New Roman" w:hAnsi="Times New Roman" w:cs="Times New Roman"/>
        </w:rPr>
        <w:t xml:space="preserve"> in the asphalt to a location</w:t>
      </w:r>
      <w:r w:rsidR="00D81174" w:rsidRPr="00BF2FA0">
        <w:rPr>
          <w:rFonts w:ascii="Times New Roman" w:hAnsi="Times New Roman" w:cs="Times New Roman"/>
        </w:rPr>
        <w:t xml:space="preserve"> outside of the rumble location.</w:t>
      </w:r>
    </w:p>
    <w:p w14:paraId="0FCF2F09" w14:textId="50EC1114" w:rsidR="00E60749" w:rsidRPr="00464460" w:rsidRDefault="00305423" w:rsidP="00E3719D">
      <w:pPr>
        <w:numPr>
          <w:ilvl w:val="0"/>
          <w:numId w:val="3"/>
        </w:numPr>
        <w:ind w:left="360" w:hanging="360"/>
        <w:rPr>
          <w:rFonts w:ascii="Times New Roman" w:hAnsi="Times New Roman" w:cs="Times New Roman"/>
        </w:rPr>
      </w:pPr>
      <w:r w:rsidRPr="00464460">
        <w:rPr>
          <w:rFonts w:ascii="Times New Roman" w:hAnsi="Times New Roman" w:cs="Times New Roman"/>
          <w:b/>
          <w:bCs/>
        </w:rPr>
        <w:lastRenderedPageBreak/>
        <w:t xml:space="preserve">TRAFFIC CONTROL PLANS: </w:t>
      </w:r>
      <w:r w:rsidR="009833D5">
        <w:rPr>
          <w:rFonts w:ascii="Times New Roman" w:hAnsi="Times New Roman" w:cs="Times New Roman"/>
          <w:b/>
          <w:bCs/>
        </w:rPr>
        <w:t xml:space="preserve"> </w:t>
      </w:r>
      <w:r w:rsidR="0068064B" w:rsidRPr="00464460">
        <w:rPr>
          <w:rFonts w:ascii="Times New Roman" w:hAnsi="Times New Roman" w:cs="Times New Roman"/>
          <w:bCs/>
        </w:rPr>
        <w:t>P</w:t>
      </w:r>
      <w:r w:rsidR="0068064B" w:rsidRPr="00464460">
        <w:rPr>
          <w:rFonts w:ascii="Times New Roman" w:hAnsi="Times New Roman" w:cs="Times New Roman"/>
        </w:rPr>
        <w:t>ilot car shall</w:t>
      </w:r>
      <w:r w:rsidRPr="00464460">
        <w:rPr>
          <w:rFonts w:ascii="Times New Roman" w:hAnsi="Times New Roman" w:cs="Times New Roman"/>
        </w:rPr>
        <w:t xml:space="preserve"> be used on all projects</w:t>
      </w:r>
      <w:r w:rsidR="00AC0320" w:rsidRPr="00464460">
        <w:rPr>
          <w:rFonts w:ascii="Times New Roman" w:hAnsi="Times New Roman" w:cs="Times New Roman"/>
        </w:rPr>
        <w:t xml:space="preserve"> constructed under traffic. </w:t>
      </w:r>
      <w:r w:rsidR="00755CE8" w:rsidRPr="00464460">
        <w:rPr>
          <w:rFonts w:ascii="Times New Roman" w:hAnsi="Times New Roman" w:cs="Times New Roman"/>
          <w:bCs/>
        </w:rPr>
        <w:t>Consideration should be given to use additional flaggers at heavily traveled side roads</w:t>
      </w:r>
      <w:r w:rsidR="005E0BA8" w:rsidRPr="00464460">
        <w:rPr>
          <w:rFonts w:ascii="Times New Roman" w:hAnsi="Times New Roman" w:cs="Times New Roman"/>
          <w:bCs/>
        </w:rPr>
        <w:t xml:space="preserve"> and entrances</w:t>
      </w:r>
      <w:r w:rsidR="00755CE8" w:rsidRPr="00464460">
        <w:rPr>
          <w:rFonts w:ascii="Times New Roman" w:hAnsi="Times New Roman" w:cs="Times New Roman"/>
          <w:bCs/>
        </w:rPr>
        <w:t xml:space="preserve">. </w:t>
      </w:r>
      <w:r w:rsidR="00E60749" w:rsidRPr="00464460">
        <w:rPr>
          <w:rFonts w:ascii="Times New Roman" w:hAnsi="Times New Roman" w:cs="Times New Roman"/>
          <w:bCs/>
        </w:rPr>
        <w:t xml:space="preserve"> </w:t>
      </w:r>
      <w:r w:rsidR="005E0BA8" w:rsidRPr="00464460">
        <w:rPr>
          <w:rFonts w:ascii="Times New Roman" w:hAnsi="Times New Roman" w:cs="Times New Roman"/>
          <w:bCs/>
        </w:rPr>
        <w:t>If chosen</w:t>
      </w:r>
      <w:r w:rsidR="008667A8" w:rsidRPr="00464460">
        <w:rPr>
          <w:rFonts w:ascii="Times New Roman" w:hAnsi="Times New Roman" w:cs="Times New Roman"/>
          <w:bCs/>
        </w:rPr>
        <w:t>,</w:t>
      </w:r>
      <w:r w:rsidR="005E0BA8" w:rsidRPr="00464460">
        <w:rPr>
          <w:rFonts w:ascii="Times New Roman" w:hAnsi="Times New Roman" w:cs="Times New Roman"/>
          <w:bCs/>
        </w:rPr>
        <w:t xml:space="preserve"> t</w:t>
      </w:r>
      <w:r w:rsidR="00E60749" w:rsidRPr="00464460">
        <w:rPr>
          <w:rFonts w:ascii="Times New Roman" w:hAnsi="Times New Roman" w:cs="Times New Roman"/>
          <w:bCs/>
        </w:rPr>
        <w:t xml:space="preserve">he locations shall be specified in the </w:t>
      </w:r>
      <w:r w:rsidR="008667A8" w:rsidRPr="00464460">
        <w:rPr>
          <w:rFonts w:ascii="Times New Roman" w:hAnsi="Times New Roman" w:cs="Times New Roman"/>
          <w:bCs/>
        </w:rPr>
        <w:t>JSP</w:t>
      </w:r>
      <w:r w:rsidR="00E60749" w:rsidRPr="00464460">
        <w:rPr>
          <w:rFonts w:ascii="Times New Roman" w:hAnsi="Times New Roman" w:cs="Times New Roman"/>
          <w:bCs/>
        </w:rPr>
        <w:t xml:space="preserve"> </w:t>
      </w:r>
      <w:r w:rsidR="008667A8" w:rsidRPr="00464460">
        <w:rPr>
          <w:rFonts w:ascii="Times New Roman" w:hAnsi="Times New Roman" w:cs="Times New Roman"/>
          <w:bCs/>
        </w:rPr>
        <w:t>ADDITIONAL FLAGGERS</w:t>
      </w:r>
      <w:r w:rsidR="00E60749" w:rsidRPr="00464460">
        <w:rPr>
          <w:rFonts w:ascii="Times New Roman" w:hAnsi="Times New Roman" w:cs="Times New Roman"/>
          <w:bCs/>
        </w:rPr>
        <w:t xml:space="preserve">. </w:t>
      </w:r>
      <w:r w:rsidR="009833D5">
        <w:rPr>
          <w:rFonts w:ascii="Times New Roman" w:hAnsi="Times New Roman" w:cs="Times New Roman"/>
          <w:bCs/>
        </w:rPr>
        <w:t xml:space="preserve"> </w:t>
      </w:r>
      <w:r w:rsidR="00AC0320" w:rsidRPr="00464460">
        <w:rPr>
          <w:rFonts w:ascii="Times New Roman" w:hAnsi="Times New Roman" w:cs="Times New Roman"/>
        </w:rPr>
        <w:t xml:space="preserve">Districts may consider road closures when appropriate. </w:t>
      </w:r>
      <w:r w:rsidR="002672DE">
        <w:rPr>
          <w:rFonts w:ascii="Times New Roman" w:hAnsi="Times New Roman" w:cs="Times New Roman"/>
        </w:rPr>
        <w:t xml:space="preserve"> </w:t>
      </w:r>
      <w:r w:rsidR="00E3719D" w:rsidRPr="00E3719D">
        <w:rPr>
          <w:rFonts w:ascii="Times New Roman" w:hAnsi="Times New Roman" w:cs="Times New Roman"/>
        </w:rPr>
        <w:t>For flagging operations, use NJSP-17-03</w:t>
      </w:r>
      <w:ins w:id="24" w:author="Tim Oligschlaeger" w:date="2020-03-19T08:52:00Z">
        <w:r w:rsidR="00106891">
          <w:rPr>
            <w:rFonts w:ascii="Times New Roman" w:hAnsi="Times New Roman" w:cs="Times New Roman"/>
          </w:rPr>
          <w:t>A</w:t>
        </w:r>
      </w:ins>
      <w:r w:rsidR="00E3719D" w:rsidRPr="00E3719D">
        <w:rPr>
          <w:rFonts w:ascii="Times New Roman" w:hAnsi="Times New Roman" w:cs="Times New Roman"/>
        </w:rPr>
        <w:t>, Flagging Procedure for Two-Lane Roadways (3-2-1 Cone Procedure).</w:t>
      </w:r>
      <w:r w:rsidR="00E3719D">
        <w:rPr>
          <w:rFonts w:ascii="Times New Roman" w:hAnsi="Times New Roman" w:cs="Times New Roman"/>
        </w:rPr>
        <w:t xml:space="preserve">  </w:t>
      </w:r>
      <w:r w:rsidR="002672DE">
        <w:rPr>
          <w:rFonts w:ascii="Times New Roman" w:hAnsi="Times New Roman" w:cs="Times New Roman"/>
        </w:rPr>
        <w:t xml:space="preserve">Districts </w:t>
      </w:r>
      <w:del w:id="25" w:author="Tim Oligschlaeger" w:date="2020-03-23T14:28:00Z">
        <w:r w:rsidR="002672DE" w:rsidDel="000C2EEE">
          <w:rPr>
            <w:rFonts w:ascii="Times New Roman" w:hAnsi="Times New Roman" w:cs="Times New Roman"/>
          </w:rPr>
          <w:delText xml:space="preserve">may </w:delText>
        </w:r>
      </w:del>
      <w:ins w:id="26" w:author="Tim Oligschlaeger" w:date="2020-03-23T14:28:00Z">
        <w:r w:rsidR="000C2EEE">
          <w:rPr>
            <w:rFonts w:ascii="Times New Roman" w:hAnsi="Times New Roman" w:cs="Times New Roman"/>
          </w:rPr>
          <w:t xml:space="preserve">should </w:t>
        </w:r>
      </w:ins>
      <w:r w:rsidR="002672DE">
        <w:rPr>
          <w:rFonts w:ascii="Times New Roman" w:hAnsi="Times New Roman" w:cs="Times New Roman"/>
        </w:rPr>
        <w:t>consider</w:t>
      </w:r>
      <w:r w:rsidR="00BF2FA0">
        <w:rPr>
          <w:rFonts w:ascii="Times New Roman" w:hAnsi="Times New Roman" w:cs="Times New Roman"/>
        </w:rPr>
        <w:t xml:space="preserve"> using</w:t>
      </w:r>
      <w:r w:rsidR="002672DE">
        <w:rPr>
          <w:rFonts w:ascii="Times New Roman" w:hAnsi="Times New Roman" w:cs="Times New Roman"/>
        </w:rPr>
        <w:t xml:space="preserve"> </w:t>
      </w:r>
      <w:r w:rsidR="00BF2FA0">
        <w:rPr>
          <w:rFonts w:ascii="Times New Roman" w:hAnsi="Times New Roman" w:cs="Times New Roman"/>
        </w:rPr>
        <w:t>T</w:t>
      </w:r>
      <w:r w:rsidR="002672DE">
        <w:rPr>
          <w:rFonts w:ascii="Times New Roman" w:hAnsi="Times New Roman" w:cs="Times New Roman"/>
        </w:rPr>
        <w:t xml:space="preserve">emporary </w:t>
      </w:r>
      <w:r w:rsidR="00BF2FA0">
        <w:rPr>
          <w:rFonts w:ascii="Times New Roman" w:hAnsi="Times New Roman" w:cs="Times New Roman"/>
        </w:rPr>
        <w:t>Short-T</w:t>
      </w:r>
      <w:r w:rsidR="002672DE">
        <w:rPr>
          <w:rFonts w:ascii="Times New Roman" w:hAnsi="Times New Roman" w:cs="Times New Roman"/>
        </w:rPr>
        <w:t xml:space="preserve">erm </w:t>
      </w:r>
      <w:r w:rsidR="00BF2FA0">
        <w:rPr>
          <w:rFonts w:ascii="Times New Roman" w:hAnsi="Times New Roman" w:cs="Times New Roman"/>
        </w:rPr>
        <w:t>R</w:t>
      </w:r>
      <w:r w:rsidR="002672DE">
        <w:rPr>
          <w:rFonts w:ascii="Times New Roman" w:hAnsi="Times New Roman" w:cs="Times New Roman"/>
        </w:rPr>
        <w:t xml:space="preserve">umble </w:t>
      </w:r>
      <w:r w:rsidR="00BF2FA0">
        <w:rPr>
          <w:rFonts w:ascii="Times New Roman" w:hAnsi="Times New Roman" w:cs="Times New Roman"/>
        </w:rPr>
        <w:t>S</w:t>
      </w:r>
      <w:r w:rsidR="002672DE">
        <w:rPr>
          <w:rFonts w:ascii="Times New Roman" w:hAnsi="Times New Roman" w:cs="Times New Roman"/>
        </w:rPr>
        <w:t>trips JSP</w:t>
      </w:r>
      <w:r w:rsidR="00BF2FA0">
        <w:rPr>
          <w:rFonts w:ascii="Times New Roman" w:hAnsi="Times New Roman" w:cs="Times New Roman"/>
        </w:rPr>
        <w:t>;</w:t>
      </w:r>
      <w:r w:rsidR="00E3719D">
        <w:rPr>
          <w:rFonts w:ascii="Times New Roman" w:hAnsi="Times New Roman" w:cs="Times New Roman"/>
        </w:rPr>
        <w:t xml:space="preserve"> plan sheets</w:t>
      </w:r>
      <w:r w:rsidR="002672DE">
        <w:rPr>
          <w:rFonts w:ascii="Times New Roman" w:hAnsi="Times New Roman" w:cs="Times New Roman"/>
        </w:rPr>
        <w:t xml:space="preserve"> and pay items</w:t>
      </w:r>
      <w:r w:rsidR="00E3719D">
        <w:rPr>
          <w:rFonts w:ascii="Times New Roman" w:hAnsi="Times New Roman" w:cs="Times New Roman"/>
        </w:rPr>
        <w:t xml:space="preserve"> </w:t>
      </w:r>
      <w:r w:rsidR="002672DE">
        <w:rPr>
          <w:rFonts w:ascii="Times New Roman" w:hAnsi="Times New Roman" w:cs="Times New Roman"/>
        </w:rPr>
        <w:t>need to be included.</w:t>
      </w:r>
      <w:r w:rsidR="0066326A">
        <w:rPr>
          <w:rFonts w:ascii="Times New Roman" w:hAnsi="Times New Roman" w:cs="Times New Roman"/>
        </w:rPr>
        <w:t xml:space="preserve">  </w:t>
      </w:r>
    </w:p>
    <w:p w14:paraId="0FCF2F0A" w14:textId="065C8CAB" w:rsidR="00194F50" w:rsidRDefault="00305423" w:rsidP="00194F50">
      <w:pPr>
        <w:pStyle w:val="ListParagraph"/>
        <w:numPr>
          <w:ilvl w:val="0"/>
          <w:numId w:val="3"/>
        </w:numPr>
        <w:ind w:left="360" w:hanging="360"/>
        <w:rPr>
          <w:rFonts w:ascii="Times New Roman" w:hAnsi="Times New Roman" w:cs="Times New Roman"/>
        </w:rPr>
      </w:pPr>
      <w:r w:rsidRPr="00E60749">
        <w:rPr>
          <w:rFonts w:ascii="Times New Roman" w:hAnsi="Times New Roman" w:cs="Times New Roman"/>
          <w:b/>
          <w:bCs/>
        </w:rPr>
        <w:t xml:space="preserve">SHOULDER DROP OFF: </w:t>
      </w:r>
      <w:r w:rsidR="009833D5">
        <w:rPr>
          <w:rFonts w:ascii="Times New Roman" w:hAnsi="Times New Roman" w:cs="Times New Roman"/>
          <w:b/>
          <w:bCs/>
        </w:rPr>
        <w:t xml:space="preserve"> </w:t>
      </w:r>
      <w:r w:rsidRPr="00E60749">
        <w:rPr>
          <w:rFonts w:ascii="Times New Roman" w:hAnsi="Times New Roman" w:cs="Times New Roman"/>
        </w:rPr>
        <w:t xml:space="preserve">District Maintenance should address </w:t>
      </w:r>
      <w:del w:id="27" w:author="Tim Oligschlaeger" w:date="2020-03-17T06:33:00Z">
        <w:r w:rsidRPr="00E60749" w:rsidDel="008224B4">
          <w:rPr>
            <w:rFonts w:ascii="Times New Roman" w:hAnsi="Times New Roman" w:cs="Times New Roman"/>
          </w:rPr>
          <w:delText xml:space="preserve">the existing significant </w:delText>
        </w:r>
      </w:del>
      <w:ins w:id="28" w:author="Tim Oligschlaeger" w:date="2020-03-17T06:33:00Z">
        <w:r w:rsidR="008224B4">
          <w:rPr>
            <w:rFonts w:ascii="Times New Roman" w:hAnsi="Times New Roman" w:cs="Times New Roman"/>
          </w:rPr>
          <w:t xml:space="preserve">any minor </w:t>
        </w:r>
      </w:ins>
      <w:r w:rsidRPr="00E60749">
        <w:rPr>
          <w:rFonts w:ascii="Times New Roman" w:hAnsi="Times New Roman" w:cs="Times New Roman"/>
        </w:rPr>
        <w:t xml:space="preserve">shoulder </w:t>
      </w:r>
      <w:proofErr w:type="gramStart"/>
      <w:r w:rsidRPr="00E60749">
        <w:rPr>
          <w:rFonts w:ascii="Times New Roman" w:hAnsi="Times New Roman" w:cs="Times New Roman"/>
        </w:rPr>
        <w:t>drop</w:t>
      </w:r>
      <w:proofErr w:type="gramEnd"/>
      <w:r w:rsidRPr="00E60749">
        <w:rPr>
          <w:rFonts w:ascii="Times New Roman" w:hAnsi="Times New Roman" w:cs="Times New Roman"/>
        </w:rPr>
        <w:t xml:space="preserve"> off </w:t>
      </w:r>
      <w:ins w:id="29" w:author="Tim Oligschlaeger" w:date="2020-03-17T06:33:00Z">
        <w:r w:rsidR="008224B4">
          <w:rPr>
            <w:rFonts w:ascii="Times New Roman" w:hAnsi="Times New Roman" w:cs="Times New Roman"/>
          </w:rPr>
          <w:t xml:space="preserve">issues </w:t>
        </w:r>
      </w:ins>
      <w:r w:rsidRPr="00E60749">
        <w:rPr>
          <w:rFonts w:ascii="Times New Roman" w:hAnsi="Times New Roman" w:cs="Times New Roman"/>
        </w:rPr>
        <w:t>prior to contractor operations.</w:t>
      </w:r>
      <w:r w:rsidR="00F953F4">
        <w:rPr>
          <w:rFonts w:ascii="Times New Roman" w:hAnsi="Times New Roman" w:cs="Times New Roman"/>
        </w:rPr>
        <w:t xml:space="preserve"> </w:t>
      </w:r>
      <w:r w:rsidRPr="00E60749">
        <w:rPr>
          <w:rFonts w:ascii="Times New Roman" w:hAnsi="Times New Roman" w:cs="Times New Roman"/>
        </w:rPr>
        <w:t xml:space="preserve"> </w:t>
      </w:r>
      <w:ins w:id="30" w:author="Tim Oligschlaeger" w:date="2020-03-18T07:34:00Z">
        <w:r w:rsidR="00000F26">
          <w:rPr>
            <w:rFonts w:ascii="Times New Roman" w:hAnsi="Times New Roman" w:cs="Times New Roman"/>
          </w:rPr>
          <w:t xml:space="preserve">If </w:t>
        </w:r>
      </w:ins>
      <w:ins w:id="31" w:author="Tim Oligschlaeger" w:date="2020-03-17T06:34:00Z">
        <w:r w:rsidR="008224B4">
          <w:rPr>
            <w:rFonts w:ascii="Times New Roman" w:hAnsi="Times New Roman" w:cs="Times New Roman"/>
          </w:rPr>
          <w:t xml:space="preserve">Maintenance </w:t>
        </w:r>
      </w:ins>
      <w:ins w:id="32" w:author="Tim Oligschlaeger" w:date="2020-03-18T07:34:00Z">
        <w:r w:rsidR="00000F26">
          <w:rPr>
            <w:rFonts w:ascii="Times New Roman" w:hAnsi="Times New Roman" w:cs="Times New Roman"/>
          </w:rPr>
          <w:t>cannot address the shoulder drop</w:t>
        </w:r>
      </w:ins>
      <w:ins w:id="33" w:author="Tim Oligschlaeger" w:date="2020-03-18T07:35:00Z">
        <w:r w:rsidR="00000F26">
          <w:rPr>
            <w:rFonts w:ascii="Times New Roman" w:hAnsi="Times New Roman" w:cs="Times New Roman"/>
          </w:rPr>
          <w:t xml:space="preserve"> </w:t>
        </w:r>
      </w:ins>
      <w:ins w:id="34" w:author="Tim Oligschlaeger" w:date="2020-03-18T07:34:00Z">
        <w:r w:rsidR="00000F26">
          <w:rPr>
            <w:rFonts w:ascii="Times New Roman" w:hAnsi="Times New Roman" w:cs="Times New Roman"/>
          </w:rPr>
          <w:t xml:space="preserve">off, </w:t>
        </w:r>
      </w:ins>
      <w:ins w:id="35" w:author="Tim Oligschlaeger" w:date="2020-03-17T06:34:00Z">
        <w:r w:rsidR="008224B4">
          <w:rPr>
            <w:rFonts w:ascii="Times New Roman" w:hAnsi="Times New Roman" w:cs="Times New Roman"/>
          </w:rPr>
          <w:t xml:space="preserve">shaping slope quantities should be included in the contract in accordance with Sec 215. </w:t>
        </w:r>
      </w:ins>
      <w:r w:rsidRPr="00E60749">
        <w:rPr>
          <w:rFonts w:ascii="Times New Roman" w:hAnsi="Times New Roman" w:cs="Times New Roman"/>
        </w:rPr>
        <w:t xml:space="preserve">Upon completion of the project, District maintenance forces shall address the addition of shoulder material along the SAFETY EDGE. </w:t>
      </w:r>
    </w:p>
    <w:p w14:paraId="0FCF2F0E" w14:textId="326C9D21" w:rsidR="005F713D" w:rsidRPr="0063131B" w:rsidRDefault="00305423" w:rsidP="009C4E4A">
      <w:pPr>
        <w:numPr>
          <w:ilvl w:val="0"/>
          <w:numId w:val="10"/>
        </w:numPr>
        <w:spacing w:after="120"/>
        <w:rPr>
          <w:rFonts w:ascii="Times New Roman" w:hAnsi="Times New Roman" w:cs="Times New Roman"/>
        </w:rPr>
      </w:pPr>
      <w:r w:rsidRPr="00305423">
        <w:rPr>
          <w:rFonts w:ascii="Times New Roman" w:hAnsi="Times New Roman" w:cs="Times New Roman"/>
          <w:b/>
          <w:bCs/>
        </w:rPr>
        <w:t>BID ITEMS:</w:t>
      </w:r>
      <w:r w:rsidRPr="00654120">
        <w:rPr>
          <w:rFonts w:ascii="Times New Roman" w:hAnsi="Times New Roman" w:cs="Times New Roman"/>
          <w:bCs/>
        </w:rPr>
        <w:t xml:space="preserve"> </w:t>
      </w:r>
      <w:r w:rsidR="00014059">
        <w:rPr>
          <w:rFonts w:ascii="Times New Roman" w:hAnsi="Times New Roman" w:cs="Times New Roman"/>
          <w:bCs/>
        </w:rPr>
        <w:t>- Add</w:t>
      </w:r>
      <w:r w:rsidR="00C031B7" w:rsidRPr="00654120">
        <w:rPr>
          <w:rFonts w:ascii="Times New Roman" w:hAnsi="Times New Roman" w:cs="Times New Roman"/>
          <w:bCs/>
        </w:rPr>
        <w:t xml:space="preserve"> additional bid items as needed. </w:t>
      </w:r>
    </w:p>
    <w:tbl>
      <w:tblPr>
        <w:tblW w:w="9015" w:type="dxa"/>
        <w:tblInd w:w="93" w:type="dxa"/>
        <w:tblLook w:val="04A0" w:firstRow="1" w:lastRow="0" w:firstColumn="1" w:lastColumn="0" w:noHBand="0" w:noVBand="1"/>
      </w:tblPr>
      <w:tblGrid>
        <w:gridCol w:w="9015"/>
      </w:tblGrid>
      <w:tr w:rsidR="00E61DC3" w:rsidRPr="0063131B" w14:paraId="0FCF2F50" w14:textId="77777777" w:rsidTr="00954C5C">
        <w:trPr>
          <w:trHeight w:val="315"/>
        </w:trPr>
        <w:tc>
          <w:tcPr>
            <w:tcW w:w="9015" w:type="dxa"/>
            <w:tcBorders>
              <w:top w:val="nil"/>
              <w:left w:val="nil"/>
              <w:bottom w:val="nil"/>
              <w:right w:val="nil"/>
            </w:tcBorders>
            <w:shd w:val="clear" w:color="auto" w:fill="auto"/>
            <w:noWrap/>
            <w:vAlign w:val="bottom"/>
          </w:tcPr>
          <w:tbl>
            <w:tblPr>
              <w:tblW w:w="8092" w:type="dxa"/>
              <w:jc w:val="center"/>
              <w:tblLook w:val="04A0" w:firstRow="1" w:lastRow="0" w:firstColumn="1" w:lastColumn="0" w:noHBand="0" w:noVBand="1"/>
            </w:tblPr>
            <w:tblGrid>
              <w:gridCol w:w="1662"/>
              <w:gridCol w:w="6430"/>
            </w:tblGrid>
            <w:tr w:rsidR="00E61DC3" w:rsidRPr="00E61DC3" w14:paraId="0FCF2F11" w14:textId="77777777" w:rsidTr="006C3CAE">
              <w:trPr>
                <w:trHeight w:val="315"/>
                <w:jc w:val="center"/>
              </w:trPr>
              <w:tc>
                <w:tcPr>
                  <w:tcW w:w="1662" w:type="dxa"/>
                  <w:tcBorders>
                    <w:top w:val="nil"/>
                    <w:left w:val="nil"/>
                    <w:bottom w:val="nil"/>
                    <w:right w:val="nil"/>
                  </w:tcBorders>
                  <w:shd w:val="clear" w:color="auto" w:fill="auto"/>
                  <w:noWrap/>
                  <w:vAlign w:val="center"/>
                  <w:hideMark/>
                </w:tcPr>
                <w:p w14:paraId="0FCF2F0F" w14:textId="77777777" w:rsidR="00E61DC3" w:rsidRPr="00E61DC3" w:rsidRDefault="00E61DC3" w:rsidP="00E61DC3">
                  <w:pPr>
                    <w:spacing w:after="0" w:line="240" w:lineRule="auto"/>
                    <w:rPr>
                      <w:rFonts w:ascii="Calibri" w:eastAsia="Times New Roman" w:hAnsi="Calibri" w:cs="Calibri"/>
                      <w:color w:val="000000"/>
                    </w:rPr>
                  </w:pPr>
                </w:p>
              </w:tc>
              <w:tc>
                <w:tcPr>
                  <w:tcW w:w="6430" w:type="dxa"/>
                  <w:tcBorders>
                    <w:top w:val="nil"/>
                    <w:left w:val="nil"/>
                    <w:bottom w:val="nil"/>
                    <w:right w:val="nil"/>
                  </w:tcBorders>
                  <w:shd w:val="clear" w:color="auto" w:fill="auto"/>
                  <w:noWrap/>
                  <w:vAlign w:val="center"/>
                  <w:hideMark/>
                </w:tcPr>
                <w:p w14:paraId="0FCF2F10" w14:textId="77777777" w:rsidR="00E61DC3" w:rsidRPr="00E61DC3" w:rsidRDefault="00E61DC3" w:rsidP="00E61DC3">
                  <w:pPr>
                    <w:spacing w:after="0" w:line="240" w:lineRule="auto"/>
                    <w:rPr>
                      <w:rFonts w:ascii="Calibri" w:eastAsia="Times New Roman" w:hAnsi="Calibri" w:cs="Calibri"/>
                      <w:color w:val="000000"/>
                    </w:rPr>
                  </w:pPr>
                </w:p>
              </w:tc>
            </w:tr>
            <w:tr w:rsidR="00E61DC3" w:rsidRPr="00E61DC3" w14:paraId="0FCF2F13" w14:textId="77777777" w:rsidTr="006C3CAE">
              <w:trPr>
                <w:trHeight w:val="390"/>
                <w:jc w:val="center"/>
              </w:trPr>
              <w:tc>
                <w:tcPr>
                  <w:tcW w:w="8092" w:type="dxa"/>
                  <w:gridSpan w:val="2"/>
                  <w:tcBorders>
                    <w:top w:val="single" w:sz="8" w:space="0" w:color="auto"/>
                    <w:left w:val="single" w:sz="8" w:space="0" w:color="auto"/>
                    <w:bottom w:val="single" w:sz="8" w:space="0" w:color="auto"/>
                    <w:right w:val="single" w:sz="8" w:space="0" w:color="000000"/>
                  </w:tcBorders>
                  <w:shd w:val="clear" w:color="000000" w:fill="000000"/>
                  <w:noWrap/>
                  <w:vAlign w:val="center"/>
                  <w:hideMark/>
                </w:tcPr>
                <w:p w14:paraId="0FCF2F12" w14:textId="150B1543" w:rsidR="00E61DC3" w:rsidRPr="00E61DC3" w:rsidRDefault="00E61DC3" w:rsidP="00E61DC3">
                  <w:pPr>
                    <w:spacing w:after="0" w:line="240" w:lineRule="auto"/>
                    <w:rPr>
                      <w:rFonts w:ascii="Calibri" w:eastAsia="Times New Roman" w:hAnsi="Calibri" w:cs="Calibri"/>
                      <w:b/>
                      <w:bCs/>
                      <w:i/>
                      <w:iCs/>
                      <w:color w:val="FFFFFF"/>
                      <w:sz w:val="28"/>
                      <w:szCs w:val="28"/>
                    </w:rPr>
                  </w:pPr>
                  <w:r w:rsidRPr="00E61DC3">
                    <w:rPr>
                      <w:rFonts w:ascii="Calibri" w:eastAsia="Times New Roman" w:hAnsi="Calibri" w:cs="Calibri"/>
                      <w:b/>
                      <w:bCs/>
                      <w:i/>
                      <w:iCs/>
                      <w:color w:val="FFFFFF"/>
                      <w:sz w:val="28"/>
                      <w:szCs w:val="28"/>
                    </w:rPr>
                    <w:t xml:space="preserve">CONTRACTOR STRIPING </w:t>
                  </w:r>
                </w:p>
              </w:tc>
            </w:tr>
            <w:tr w:rsidR="00E61DC3" w:rsidRPr="00E61DC3" w14:paraId="0FCF2F16"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808080"/>
                  <w:noWrap/>
                  <w:vAlign w:val="center"/>
                  <w:hideMark/>
                </w:tcPr>
                <w:p w14:paraId="0FCF2F14" w14:textId="77777777" w:rsidR="00E61DC3" w:rsidRPr="00E61DC3" w:rsidRDefault="00E61DC3" w:rsidP="00E61DC3">
                  <w:pPr>
                    <w:spacing w:after="0" w:line="240" w:lineRule="auto"/>
                    <w:jc w:val="center"/>
                    <w:rPr>
                      <w:rFonts w:ascii="Calibri" w:eastAsia="Times New Roman" w:hAnsi="Calibri" w:cs="Calibri"/>
                      <w:b/>
                      <w:bCs/>
                      <w:color w:val="F2F2F2"/>
                    </w:rPr>
                  </w:pPr>
                  <w:r w:rsidRPr="00E61DC3">
                    <w:rPr>
                      <w:rFonts w:ascii="Calibri" w:eastAsia="Times New Roman" w:hAnsi="Calibri" w:cs="Calibri"/>
                      <w:b/>
                      <w:bCs/>
                      <w:color w:val="F2F2F2"/>
                    </w:rPr>
                    <w:t>Item No.</w:t>
                  </w:r>
                </w:p>
              </w:tc>
              <w:tc>
                <w:tcPr>
                  <w:tcW w:w="6430" w:type="dxa"/>
                  <w:tcBorders>
                    <w:top w:val="nil"/>
                    <w:left w:val="nil"/>
                    <w:bottom w:val="single" w:sz="8" w:space="0" w:color="auto"/>
                    <w:right w:val="single" w:sz="8" w:space="0" w:color="auto"/>
                  </w:tcBorders>
                  <w:shd w:val="clear" w:color="000000" w:fill="808080"/>
                  <w:noWrap/>
                  <w:vAlign w:val="center"/>
                  <w:hideMark/>
                </w:tcPr>
                <w:p w14:paraId="0FCF2F15" w14:textId="77777777" w:rsidR="00E61DC3" w:rsidRPr="00E61DC3" w:rsidRDefault="00E61DC3" w:rsidP="00E61DC3">
                  <w:pPr>
                    <w:spacing w:after="0" w:line="240" w:lineRule="auto"/>
                    <w:rPr>
                      <w:rFonts w:ascii="Calibri" w:eastAsia="Times New Roman" w:hAnsi="Calibri" w:cs="Calibri"/>
                      <w:b/>
                      <w:bCs/>
                      <w:color w:val="F2F2F2"/>
                    </w:rPr>
                  </w:pPr>
                  <w:r w:rsidRPr="00E61DC3">
                    <w:rPr>
                      <w:rFonts w:ascii="Calibri" w:eastAsia="Times New Roman" w:hAnsi="Calibri" w:cs="Calibri"/>
                      <w:b/>
                      <w:bCs/>
                      <w:color w:val="F2F2F2"/>
                    </w:rPr>
                    <w:t>Description</w:t>
                  </w:r>
                </w:p>
              </w:tc>
            </w:tr>
            <w:tr w:rsidR="00E61DC3" w:rsidRPr="00E61DC3" w14:paraId="0FCF2F19"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7"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4020520</w:t>
                  </w:r>
                </w:p>
              </w:tc>
              <w:tc>
                <w:tcPr>
                  <w:tcW w:w="6430" w:type="dxa"/>
                  <w:tcBorders>
                    <w:top w:val="nil"/>
                    <w:left w:val="nil"/>
                    <w:bottom w:val="single" w:sz="8" w:space="0" w:color="auto"/>
                    <w:right w:val="single" w:sz="8" w:space="0" w:color="auto"/>
                  </w:tcBorders>
                  <w:shd w:val="clear" w:color="auto" w:fill="auto"/>
                  <w:noWrap/>
                  <w:vAlign w:val="center"/>
                  <w:hideMark/>
                </w:tcPr>
                <w:p w14:paraId="0FCF2F18" w14:textId="3AB4E717" w:rsidR="00E61DC3" w:rsidRPr="006C3CAE" w:rsidRDefault="00E61DC3" w:rsidP="006C3CAE">
                  <w:pPr>
                    <w:rPr>
                      <w:rStyle w:val="Strong"/>
                    </w:rPr>
                  </w:pPr>
                  <w:r w:rsidRPr="006C3CAE">
                    <w:rPr>
                      <w:rStyle w:val="Strong"/>
                    </w:rPr>
                    <w:t>Bituminous Pavement Mixture PG64-22</w:t>
                  </w:r>
                  <w:r w:rsidR="00EC34EA" w:rsidRPr="006C3CAE">
                    <w:rPr>
                      <w:rStyle w:val="Strong"/>
                    </w:rPr>
                    <w:t xml:space="preserve"> (Surface Leveling)</w:t>
                  </w:r>
                </w:p>
              </w:tc>
            </w:tr>
            <w:tr w:rsidR="00E61DC3" w:rsidRPr="00E61DC3" w14:paraId="0FCF2F1C" w14:textId="77777777" w:rsidTr="007E3C24">
              <w:trPr>
                <w:trHeight w:val="457"/>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1A"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4071005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1B" w14:textId="3916BCC4" w:rsidR="00E61DC3" w:rsidRPr="006C3CAE" w:rsidRDefault="007E3C24" w:rsidP="006C3CAE">
                  <w:pPr>
                    <w:rPr>
                      <w:rStyle w:val="Strong"/>
                    </w:rPr>
                  </w:pPr>
                  <w:r w:rsidRPr="006C3CAE">
                    <w:rPr>
                      <w:rFonts w:ascii="Calibri" w:eastAsia="Times New Roman" w:hAnsi="Calibri" w:cs="Calibri"/>
                      <w:b/>
                      <w:color w:val="000000"/>
                    </w:rPr>
                    <w:t>Tack Coat</w:t>
                  </w:r>
                </w:p>
              </w:tc>
            </w:tr>
            <w:tr w:rsidR="00E61DC3" w:rsidRPr="00E61DC3" w14:paraId="0FCF2F1F"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1D"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6123000A</w:t>
                  </w:r>
                </w:p>
              </w:tc>
              <w:tc>
                <w:tcPr>
                  <w:tcW w:w="6430" w:type="dxa"/>
                  <w:tcBorders>
                    <w:top w:val="nil"/>
                    <w:left w:val="nil"/>
                    <w:bottom w:val="single" w:sz="8" w:space="0" w:color="auto"/>
                    <w:right w:val="single" w:sz="8" w:space="0" w:color="auto"/>
                  </w:tcBorders>
                  <w:shd w:val="clear" w:color="auto" w:fill="auto"/>
                  <w:noWrap/>
                  <w:vAlign w:val="center"/>
                  <w:hideMark/>
                </w:tcPr>
                <w:p w14:paraId="0FCF2F1E"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Truck or Trailer Mounted Attenuator (TMA)</w:t>
                  </w:r>
                </w:p>
              </w:tc>
            </w:tr>
            <w:tr w:rsidR="00E61DC3" w:rsidRPr="00E61DC3" w14:paraId="0FCF2F22"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000000" w:fill="BFBFBF"/>
                  <w:noWrap/>
                  <w:vAlign w:val="center"/>
                  <w:hideMark/>
                </w:tcPr>
                <w:p w14:paraId="0FCF2F20"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6161005</w:t>
                  </w:r>
                </w:p>
              </w:tc>
              <w:tc>
                <w:tcPr>
                  <w:tcW w:w="6430" w:type="dxa"/>
                  <w:tcBorders>
                    <w:top w:val="nil"/>
                    <w:left w:val="nil"/>
                    <w:bottom w:val="single" w:sz="8" w:space="0" w:color="auto"/>
                    <w:right w:val="single" w:sz="8" w:space="0" w:color="auto"/>
                  </w:tcBorders>
                  <w:shd w:val="clear" w:color="000000" w:fill="BFBFBF"/>
                  <w:noWrap/>
                  <w:vAlign w:val="center"/>
                  <w:hideMark/>
                </w:tcPr>
                <w:p w14:paraId="0FCF2F21"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Construction Signs</w:t>
                  </w:r>
                </w:p>
              </w:tc>
            </w:tr>
            <w:tr w:rsidR="00E61DC3" w:rsidRPr="00E61DC3" w14:paraId="0FCF2F25"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auto"/>
                  <w:noWrap/>
                  <w:vAlign w:val="center"/>
                  <w:hideMark/>
                </w:tcPr>
                <w:p w14:paraId="0FCF2F23"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6161009</w:t>
                  </w:r>
                </w:p>
              </w:tc>
              <w:tc>
                <w:tcPr>
                  <w:tcW w:w="6430" w:type="dxa"/>
                  <w:tcBorders>
                    <w:top w:val="nil"/>
                    <w:left w:val="nil"/>
                    <w:bottom w:val="single" w:sz="8" w:space="0" w:color="auto"/>
                    <w:right w:val="single" w:sz="8" w:space="0" w:color="auto"/>
                  </w:tcBorders>
                  <w:shd w:val="clear" w:color="auto" w:fill="auto"/>
                  <w:noWrap/>
                  <w:vAlign w:val="center"/>
                  <w:hideMark/>
                </w:tcPr>
                <w:p w14:paraId="0FCF2F24"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Flag Assemblies</w:t>
                  </w:r>
                </w:p>
              </w:tc>
            </w:tr>
            <w:tr w:rsidR="008E6B02" w:rsidRPr="00E61DC3" w14:paraId="3304C7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tcPr>
                <w:p w14:paraId="6C81C448" w14:textId="7A6697B6" w:rsidR="008E6B02" w:rsidRPr="006C3CAE" w:rsidRDefault="008E6B02"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6161025</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tcPr>
                <w:p w14:paraId="4953E854" w14:textId="0254D102" w:rsidR="008E6B02" w:rsidRPr="006C3CAE" w:rsidRDefault="008E6B02"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Channelizers (Trim Line)</w:t>
                  </w:r>
                </w:p>
              </w:tc>
            </w:tr>
            <w:tr w:rsidR="00E61DC3" w:rsidRPr="00E61DC3" w14:paraId="0FCF2F28"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6"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6181000</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7"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Mobilization</w:t>
                  </w:r>
                </w:p>
              </w:tc>
            </w:tr>
            <w:tr w:rsidR="00E61DC3" w:rsidRPr="00E61DC3" w14:paraId="0FCF2F2B"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9" w14:textId="3C98E390"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6206000</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2A" w14:textId="47C9A86D"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White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2E"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FFFFFF" w:themeFill="background1"/>
                  <w:noWrap/>
                  <w:vAlign w:val="center"/>
                  <w:hideMark/>
                </w:tcPr>
                <w:p w14:paraId="0FCF2F2C" w14:textId="505EF077" w:rsidR="00E61DC3" w:rsidRPr="006C3CAE" w:rsidRDefault="00E61DC3" w:rsidP="0066326A">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6206001</w:t>
                  </w:r>
                  <w:r w:rsidR="0066326A">
                    <w:rPr>
                      <w:rFonts w:ascii="Calibri" w:eastAsia="Times New Roman" w:hAnsi="Calibri" w:cs="Calibri"/>
                      <w:b/>
                      <w:color w:val="000000"/>
                    </w:rPr>
                    <w:t>C</w:t>
                  </w:r>
                </w:p>
              </w:tc>
              <w:tc>
                <w:tcPr>
                  <w:tcW w:w="6430" w:type="dxa"/>
                  <w:tcBorders>
                    <w:top w:val="nil"/>
                    <w:left w:val="nil"/>
                    <w:bottom w:val="single" w:sz="8" w:space="0" w:color="auto"/>
                    <w:right w:val="single" w:sz="8" w:space="0" w:color="auto"/>
                  </w:tcBorders>
                  <w:shd w:val="clear" w:color="auto" w:fill="FFFFFF" w:themeFill="background1"/>
                  <w:noWrap/>
                  <w:vAlign w:val="center"/>
                  <w:hideMark/>
                </w:tcPr>
                <w:p w14:paraId="0FCF2F2D" w14:textId="1E4F2D06" w:rsidR="00E61DC3" w:rsidRPr="006C3CAE" w:rsidRDefault="00E61DC3" w:rsidP="006C3CAE">
                  <w:pPr>
                    <w:spacing w:after="0" w:line="240" w:lineRule="auto"/>
                    <w:rPr>
                      <w:rFonts w:ascii="Calibri" w:eastAsia="Times New Roman" w:hAnsi="Calibri" w:cs="Calibri"/>
                      <w:b/>
                      <w:color w:val="000000"/>
                    </w:rPr>
                  </w:pPr>
                  <w:r w:rsidRPr="006C3CAE">
                    <w:rPr>
                      <w:rFonts w:ascii="Calibri" w:eastAsia="Times New Roman" w:hAnsi="Calibri" w:cs="Calibri"/>
                      <w:b/>
                      <w:color w:val="000000"/>
                    </w:rPr>
                    <w:t xml:space="preserve">4 In. Yellow </w:t>
                  </w:r>
                  <w:r w:rsidR="006C3CAE">
                    <w:rPr>
                      <w:rFonts w:ascii="Calibri" w:eastAsia="Times New Roman" w:hAnsi="Calibri" w:cs="Calibri"/>
                      <w:b/>
                      <w:color w:val="000000"/>
                    </w:rPr>
                    <w:t>Standard</w:t>
                  </w:r>
                  <w:r w:rsidRPr="006C3CAE">
                    <w:rPr>
                      <w:rFonts w:ascii="Calibri" w:eastAsia="Times New Roman" w:hAnsi="Calibri" w:cs="Calibri"/>
                      <w:b/>
                      <w:color w:val="000000"/>
                    </w:rPr>
                    <w:t xml:space="preserve"> Waterborne Pavement Marking Paint</w:t>
                  </w:r>
                </w:p>
              </w:tc>
            </w:tr>
            <w:tr w:rsidR="00E61DC3" w:rsidRPr="00E61DC3" w14:paraId="0FCF2F31" w14:textId="77777777" w:rsidTr="006C3CAE">
              <w:trPr>
                <w:trHeight w:val="315"/>
                <w:jc w:val="center"/>
              </w:trPr>
              <w:tc>
                <w:tcPr>
                  <w:tcW w:w="1662" w:type="dxa"/>
                  <w:tcBorders>
                    <w:top w:val="nil"/>
                    <w:left w:val="single" w:sz="8" w:space="0" w:color="auto"/>
                    <w:bottom w:val="single" w:sz="8" w:space="0" w:color="auto"/>
                    <w:right w:val="single" w:sz="8" w:space="0" w:color="auto"/>
                  </w:tcBorders>
                  <w:shd w:val="clear" w:color="auto" w:fill="BFBFBF" w:themeFill="background1" w:themeFillShade="BF"/>
                  <w:noWrap/>
                  <w:vAlign w:val="center"/>
                  <w:hideMark/>
                </w:tcPr>
                <w:p w14:paraId="0FCF2F2F" w14:textId="77777777" w:rsidR="00E61DC3" w:rsidRPr="006C3CAE" w:rsidRDefault="00E61DC3" w:rsidP="00E61DC3">
                  <w:pPr>
                    <w:spacing w:after="0" w:line="240" w:lineRule="auto"/>
                    <w:jc w:val="center"/>
                    <w:rPr>
                      <w:rFonts w:ascii="Calibri" w:eastAsia="Times New Roman" w:hAnsi="Calibri" w:cs="Calibri"/>
                      <w:b/>
                      <w:color w:val="000000"/>
                    </w:rPr>
                  </w:pPr>
                  <w:r w:rsidRPr="006C3CAE">
                    <w:rPr>
                      <w:rFonts w:ascii="Calibri" w:eastAsia="Times New Roman" w:hAnsi="Calibri" w:cs="Calibri"/>
                      <w:b/>
                      <w:color w:val="000000"/>
                    </w:rPr>
                    <w:t>6224010</w:t>
                  </w:r>
                </w:p>
              </w:tc>
              <w:tc>
                <w:tcPr>
                  <w:tcW w:w="6430" w:type="dxa"/>
                  <w:tcBorders>
                    <w:top w:val="nil"/>
                    <w:left w:val="nil"/>
                    <w:bottom w:val="single" w:sz="8" w:space="0" w:color="auto"/>
                    <w:right w:val="single" w:sz="8" w:space="0" w:color="auto"/>
                  </w:tcBorders>
                  <w:shd w:val="clear" w:color="auto" w:fill="BFBFBF" w:themeFill="background1" w:themeFillShade="BF"/>
                  <w:noWrap/>
                  <w:vAlign w:val="center"/>
                  <w:hideMark/>
                </w:tcPr>
                <w:p w14:paraId="0FCF2F30" w14:textId="77777777" w:rsidR="00E61DC3" w:rsidRPr="006C3CAE" w:rsidRDefault="00E61DC3" w:rsidP="00E61DC3">
                  <w:pPr>
                    <w:spacing w:after="0" w:line="240" w:lineRule="auto"/>
                    <w:rPr>
                      <w:rFonts w:ascii="Calibri" w:eastAsia="Times New Roman" w:hAnsi="Calibri" w:cs="Calibri"/>
                      <w:b/>
                      <w:color w:val="000000"/>
                    </w:rPr>
                  </w:pPr>
                  <w:r w:rsidRPr="006C3CAE">
                    <w:rPr>
                      <w:rFonts w:ascii="Calibri" w:eastAsia="Times New Roman" w:hAnsi="Calibri" w:cs="Calibri"/>
                      <w:b/>
                      <w:color w:val="000000"/>
                    </w:rPr>
                    <w:t>Modified Cold Milling (Depth Transitions)</w:t>
                  </w:r>
                </w:p>
              </w:tc>
            </w:tr>
          </w:tbl>
          <w:p w14:paraId="0FCF2F4F" w14:textId="77777777" w:rsidR="00E61DC3" w:rsidRPr="0063131B" w:rsidRDefault="00E61DC3" w:rsidP="0063131B">
            <w:pPr>
              <w:spacing w:after="0" w:line="240" w:lineRule="auto"/>
              <w:rPr>
                <w:rFonts w:ascii="Calibri" w:eastAsia="Times New Roman" w:hAnsi="Calibri" w:cs="Calibri"/>
                <w:color w:val="000000"/>
              </w:rPr>
            </w:pPr>
          </w:p>
        </w:tc>
      </w:tr>
    </w:tbl>
    <w:p w14:paraId="3FD7EC97" w14:textId="369ECF2E" w:rsidR="00C92424" w:rsidRDefault="00C92424">
      <w:pPr>
        <w:rPr>
          <w:rFonts w:ascii="Times New Roman" w:hAnsi="Times New Roman" w:cs="Times New Roman"/>
          <w:b/>
          <w:bCs/>
        </w:rPr>
      </w:pPr>
    </w:p>
    <w:p w14:paraId="0FCF2F52" w14:textId="0BD4DAE6" w:rsidR="008128B0" w:rsidRPr="00E42111" w:rsidRDefault="00A0290B" w:rsidP="002325D1">
      <w:pPr>
        <w:pStyle w:val="ListParagraph"/>
        <w:numPr>
          <w:ilvl w:val="0"/>
          <w:numId w:val="10"/>
        </w:numPr>
        <w:rPr>
          <w:rFonts w:ascii="Times New Roman" w:hAnsi="Times New Roman" w:cs="Times New Roman"/>
        </w:rPr>
      </w:pPr>
      <w:r w:rsidRPr="00E42111">
        <w:rPr>
          <w:rFonts w:ascii="Times New Roman" w:hAnsi="Times New Roman" w:cs="Times New Roman"/>
          <w:b/>
          <w:bCs/>
        </w:rPr>
        <w:t xml:space="preserve">QUALITY </w:t>
      </w:r>
      <w:r w:rsidR="00B22047" w:rsidRPr="00E42111">
        <w:rPr>
          <w:rFonts w:ascii="Times New Roman" w:hAnsi="Times New Roman" w:cs="Times New Roman"/>
          <w:b/>
          <w:bCs/>
        </w:rPr>
        <w:t>CONTROL</w:t>
      </w:r>
      <w:r w:rsidR="00E42111" w:rsidRPr="00E42111">
        <w:rPr>
          <w:rFonts w:ascii="Times New Roman" w:hAnsi="Times New Roman" w:cs="Times New Roman"/>
          <w:b/>
          <w:bCs/>
        </w:rPr>
        <w:t xml:space="preserve"> FOR PLANT M</w:t>
      </w:r>
      <w:r w:rsidR="00B62DAA">
        <w:rPr>
          <w:rFonts w:ascii="Times New Roman" w:hAnsi="Times New Roman" w:cs="Times New Roman"/>
          <w:b/>
          <w:bCs/>
        </w:rPr>
        <w:t>IX BITUMINOUS SURFACE LEVELING</w:t>
      </w:r>
      <w:r w:rsidR="00014059">
        <w:rPr>
          <w:rFonts w:ascii="Times New Roman" w:hAnsi="Times New Roman" w:cs="Times New Roman"/>
          <w:b/>
          <w:bCs/>
        </w:rPr>
        <w:t>:</w:t>
      </w:r>
      <w:r w:rsidR="00BE2724">
        <w:rPr>
          <w:rFonts w:ascii="Times New Roman" w:hAnsi="Times New Roman" w:cs="Times New Roman"/>
        </w:rPr>
        <w:t xml:space="preserve"> </w:t>
      </w:r>
      <w:r w:rsidR="00E42111" w:rsidRPr="00E42111">
        <w:rPr>
          <w:rFonts w:ascii="Times New Roman" w:hAnsi="Times New Roman" w:cs="Times New Roman"/>
        </w:rPr>
        <w:t xml:space="preserve"> </w:t>
      </w:r>
      <w:r w:rsidR="00464460">
        <w:rPr>
          <w:rFonts w:ascii="Times New Roman" w:hAnsi="Times New Roman" w:cs="Times New Roman"/>
        </w:rPr>
        <w:t xml:space="preserve">This </w:t>
      </w:r>
      <w:r w:rsidR="00E42111" w:rsidRPr="00E42111">
        <w:rPr>
          <w:rFonts w:ascii="Times New Roman" w:hAnsi="Times New Roman" w:cs="Times New Roman"/>
        </w:rPr>
        <w:t xml:space="preserve">JSP </w:t>
      </w:r>
      <w:r w:rsidR="00BE2724">
        <w:rPr>
          <w:rFonts w:ascii="Times New Roman" w:hAnsi="Times New Roman" w:cs="Times New Roman"/>
        </w:rPr>
        <w:t xml:space="preserve">is </w:t>
      </w:r>
      <w:r w:rsidR="00E42111" w:rsidRPr="00E42111">
        <w:rPr>
          <w:rFonts w:ascii="Times New Roman" w:hAnsi="Times New Roman" w:cs="Times New Roman"/>
        </w:rPr>
        <w:t xml:space="preserve">required on all projects.  </w:t>
      </w:r>
      <w:r w:rsidR="008128B0" w:rsidRPr="00E42111">
        <w:rPr>
          <w:rFonts w:ascii="Times New Roman" w:hAnsi="Times New Roman" w:cs="Times New Roman"/>
          <w:bCs/>
        </w:rPr>
        <w:t xml:space="preserve">Any concerns with </w:t>
      </w:r>
      <w:r w:rsidR="00954C5C">
        <w:rPr>
          <w:rFonts w:ascii="Times New Roman" w:hAnsi="Times New Roman" w:cs="Times New Roman"/>
          <w:bCs/>
        </w:rPr>
        <w:t>the use of</w:t>
      </w:r>
      <w:r w:rsidR="008128B0" w:rsidRPr="00E42111">
        <w:rPr>
          <w:rFonts w:ascii="Times New Roman" w:hAnsi="Times New Roman" w:cs="Times New Roman"/>
          <w:bCs/>
        </w:rPr>
        <w:t xml:space="preserve"> </w:t>
      </w:r>
      <w:r w:rsidR="00BE2724" w:rsidRPr="00E42111">
        <w:rPr>
          <w:rFonts w:ascii="Times New Roman" w:hAnsi="Times New Roman" w:cs="Times New Roman"/>
          <w:bCs/>
        </w:rPr>
        <w:t>th</w:t>
      </w:r>
      <w:r w:rsidR="00BE2724">
        <w:rPr>
          <w:rFonts w:ascii="Times New Roman" w:hAnsi="Times New Roman" w:cs="Times New Roman"/>
          <w:bCs/>
        </w:rPr>
        <w:t>is</w:t>
      </w:r>
      <w:r w:rsidR="00BE2724" w:rsidRPr="00E42111">
        <w:rPr>
          <w:rFonts w:ascii="Times New Roman" w:hAnsi="Times New Roman" w:cs="Times New Roman"/>
          <w:bCs/>
        </w:rPr>
        <w:t xml:space="preserve"> </w:t>
      </w:r>
      <w:r w:rsidR="00A00C87" w:rsidRPr="00E42111">
        <w:rPr>
          <w:rFonts w:ascii="Times New Roman" w:hAnsi="Times New Roman" w:cs="Times New Roman"/>
          <w:bCs/>
        </w:rPr>
        <w:t>JSP</w:t>
      </w:r>
      <w:r w:rsidR="008128B0" w:rsidRPr="00E42111">
        <w:rPr>
          <w:rFonts w:ascii="Times New Roman" w:hAnsi="Times New Roman" w:cs="Times New Roman"/>
          <w:bCs/>
        </w:rPr>
        <w:t xml:space="preserve"> should be discussed with your Construction and Materials </w:t>
      </w:r>
      <w:r w:rsidR="00464460">
        <w:rPr>
          <w:rFonts w:ascii="Times New Roman" w:hAnsi="Times New Roman" w:cs="Times New Roman"/>
          <w:bCs/>
        </w:rPr>
        <w:t xml:space="preserve">Division representative. </w:t>
      </w:r>
    </w:p>
    <w:p w14:paraId="0FCF2F53" w14:textId="77777777" w:rsidR="004B6F0B" w:rsidRDefault="004B6F0B" w:rsidP="004B6F0B">
      <w:pPr>
        <w:pStyle w:val="ListParagraph"/>
        <w:ind w:left="360"/>
        <w:rPr>
          <w:rFonts w:ascii="Times New Roman" w:hAnsi="Times New Roman" w:cs="Times New Roman"/>
        </w:rPr>
      </w:pPr>
    </w:p>
    <w:p w14:paraId="0636C178" w14:textId="33DE2352" w:rsidR="00BE2724" w:rsidRPr="00E42111" w:rsidRDefault="004601F9" w:rsidP="00BE2724">
      <w:pPr>
        <w:pStyle w:val="ListParagraph"/>
        <w:numPr>
          <w:ilvl w:val="0"/>
          <w:numId w:val="10"/>
        </w:numPr>
        <w:rPr>
          <w:rFonts w:ascii="Times New Roman" w:hAnsi="Times New Roman" w:cs="Times New Roman"/>
        </w:rPr>
      </w:pPr>
      <w:r>
        <w:rPr>
          <w:rFonts w:ascii="Times New Roman" w:hAnsi="Times New Roman" w:cs="Times New Roman"/>
          <w:b/>
          <w:bCs/>
        </w:rPr>
        <w:t>CONTRACT LIQUIDATED DAMAGES</w:t>
      </w:r>
      <w:r w:rsidR="00305423" w:rsidRPr="00305423">
        <w:rPr>
          <w:rFonts w:ascii="Times New Roman" w:hAnsi="Times New Roman" w:cs="Times New Roman"/>
          <w:b/>
          <w:bCs/>
        </w:rPr>
        <w:t xml:space="preserve">: </w:t>
      </w:r>
      <w:r w:rsidR="00E92B00">
        <w:rPr>
          <w:rFonts w:ascii="Times New Roman" w:hAnsi="Times New Roman" w:cs="Times New Roman"/>
          <w:b/>
          <w:bCs/>
        </w:rPr>
        <w:t xml:space="preserve"> </w:t>
      </w:r>
      <w:r w:rsidR="00955664">
        <w:rPr>
          <w:rFonts w:ascii="Times New Roman" w:hAnsi="Times New Roman" w:cs="Times New Roman"/>
        </w:rPr>
        <w:t>T</w:t>
      </w:r>
      <w:r w:rsidR="00305423" w:rsidRPr="00305423">
        <w:rPr>
          <w:rFonts w:ascii="Times New Roman" w:hAnsi="Times New Roman" w:cs="Times New Roman"/>
        </w:rPr>
        <w:t xml:space="preserve">his </w:t>
      </w:r>
      <w:r w:rsidR="008667A8">
        <w:rPr>
          <w:rFonts w:ascii="Times New Roman" w:hAnsi="Times New Roman" w:cs="Times New Roman"/>
        </w:rPr>
        <w:t>JSP</w:t>
      </w:r>
      <w:r w:rsidR="00305423" w:rsidRPr="00305423">
        <w:rPr>
          <w:rFonts w:ascii="Times New Roman" w:hAnsi="Times New Roman" w:cs="Times New Roman"/>
        </w:rPr>
        <w:t xml:space="preserve"> </w:t>
      </w:r>
      <w:r w:rsidR="00955664">
        <w:rPr>
          <w:rFonts w:ascii="Times New Roman" w:hAnsi="Times New Roman" w:cs="Times New Roman"/>
        </w:rPr>
        <w:t xml:space="preserve">will </w:t>
      </w:r>
      <w:r w:rsidR="00305423" w:rsidRPr="00305423">
        <w:rPr>
          <w:rFonts w:ascii="Times New Roman" w:hAnsi="Times New Roman" w:cs="Times New Roman"/>
        </w:rPr>
        <w:t xml:space="preserve">be </w:t>
      </w:r>
      <w:r w:rsidR="00955664">
        <w:rPr>
          <w:rFonts w:ascii="Times New Roman" w:hAnsi="Times New Roman" w:cs="Times New Roman"/>
        </w:rPr>
        <w:t xml:space="preserve">required </w:t>
      </w:r>
      <w:r w:rsidR="00CF6C1A">
        <w:rPr>
          <w:rFonts w:ascii="Times New Roman" w:hAnsi="Times New Roman" w:cs="Times New Roman"/>
        </w:rPr>
        <w:t xml:space="preserve">on all contracts </w:t>
      </w:r>
      <w:r w:rsidR="00955664">
        <w:rPr>
          <w:rFonts w:ascii="Times New Roman" w:hAnsi="Times New Roman" w:cs="Times New Roman"/>
        </w:rPr>
        <w:t xml:space="preserve">to specify </w:t>
      </w:r>
      <w:r w:rsidR="00CF6C1A">
        <w:rPr>
          <w:rFonts w:ascii="Times New Roman" w:hAnsi="Times New Roman" w:cs="Times New Roman"/>
        </w:rPr>
        <w:t xml:space="preserve">the contract time and liquidated damages.  </w:t>
      </w:r>
      <w:r w:rsidR="00D91343">
        <w:rPr>
          <w:rFonts w:ascii="Times New Roman" w:hAnsi="Times New Roman" w:cs="Times New Roman"/>
        </w:rPr>
        <w:t>The</w:t>
      </w:r>
      <w:r w:rsidR="00305423" w:rsidRPr="00305423">
        <w:rPr>
          <w:rFonts w:ascii="Times New Roman" w:hAnsi="Times New Roman" w:cs="Times New Roman"/>
        </w:rPr>
        <w:t xml:space="preserve"> </w:t>
      </w:r>
      <w:r w:rsidR="00A00C87">
        <w:rPr>
          <w:rFonts w:ascii="Times New Roman" w:hAnsi="Times New Roman" w:cs="Times New Roman"/>
        </w:rPr>
        <w:t>JSP</w:t>
      </w:r>
      <w:r w:rsidR="00D91343">
        <w:rPr>
          <w:rFonts w:ascii="Times New Roman" w:hAnsi="Times New Roman" w:cs="Times New Roman"/>
        </w:rPr>
        <w:t xml:space="preserve"> can be set up with both calendar days and an overall completion date to allow the </w:t>
      </w:r>
      <w:r w:rsidR="00305423" w:rsidRPr="00305423">
        <w:rPr>
          <w:rFonts w:ascii="Times New Roman" w:hAnsi="Times New Roman" w:cs="Times New Roman"/>
        </w:rPr>
        <w:t xml:space="preserve">contractor </w:t>
      </w:r>
      <w:r w:rsidR="00D91343">
        <w:rPr>
          <w:rFonts w:ascii="Times New Roman" w:hAnsi="Times New Roman" w:cs="Times New Roman"/>
        </w:rPr>
        <w:t xml:space="preserve">the flexibility </w:t>
      </w:r>
      <w:r w:rsidR="00305423" w:rsidRPr="00305423">
        <w:rPr>
          <w:rFonts w:ascii="Times New Roman" w:hAnsi="Times New Roman" w:cs="Times New Roman"/>
        </w:rPr>
        <w:t xml:space="preserve">to work the project </w:t>
      </w:r>
      <w:r w:rsidR="00D91343">
        <w:rPr>
          <w:rFonts w:ascii="Times New Roman" w:hAnsi="Times New Roman" w:cs="Times New Roman"/>
        </w:rPr>
        <w:t xml:space="preserve">into their </w:t>
      </w:r>
      <w:proofErr w:type="gramStart"/>
      <w:r w:rsidR="00D91343">
        <w:rPr>
          <w:rFonts w:ascii="Times New Roman" w:hAnsi="Times New Roman" w:cs="Times New Roman"/>
        </w:rPr>
        <w:t>schedule</w:t>
      </w:r>
      <w:r w:rsidR="00A00C87">
        <w:rPr>
          <w:rFonts w:ascii="Times New Roman" w:hAnsi="Times New Roman" w:cs="Times New Roman"/>
        </w:rPr>
        <w:t>,</w:t>
      </w:r>
      <w:r w:rsidR="00D91343">
        <w:rPr>
          <w:rFonts w:ascii="Times New Roman" w:hAnsi="Times New Roman" w:cs="Times New Roman"/>
        </w:rPr>
        <w:t xml:space="preserve"> but</w:t>
      </w:r>
      <w:proofErr w:type="gramEnd"/>
      <w:r w:rsidR="00D91343">
        <w:rPr>
          <w:rFonts w:ascii="Times New Roman" w:hAnsi="Times New Roman" w:cs="Times New Roman"/>
        </w:rPr>
        <w:t xml:space="preserve"> </w:t>
      </w:r>
      <w:r w:rsidR="00305423" w:rsidRPr="00305423">
        <w:rPr>
          <w:rFonts w:ascii="Times New Roman" w:hAnsi="Times New Roman" w:cs="Times New Roman"/>
        </w:rPr>
        <w:t>restrict</w:t>
      </w:r>
      <w:r w:rsidR="00D91343">
        <w:rPr>
          <w:rFonts w:ascii="Times New Roman" w:hAnsi="Times New Roman" w:cs="Times New Roman"/>
        </w:rPr>
        <w:t xml:space="preserve">s the contractor to the number of days </w:t>
      </w:r>
      <w:r w:rsidR="00305423" w:rsidRPr="00305423">
        <w:rPr>
          <w:rFonts w:ascii="Times New Roman" w:hAnsi="Times New Roman" w:cs="Times New Roman"/>
        </w:rPr>
        <w:t>once the contract</w:t>
      </w:r>
      <w:r w:rsidR="00D91343">
        <w:rPr>
          <w:rFonts w:ascii="Times New Roman" w:hAnsi="Times New Roman" w:cs="Times New Roman"/>
        </w:rPr>
        <w:t xml:space="preserve"> work is </w:t>
      </w:r>
      <w:r w:rsidR="00305423" w:rsidRPr="00305423">
        <w:rPr>
          <w:rFonts w:ascii="Times New Roman" w:hAnsi="Times New Roman" w:cs="Times New Roman"/>
        </w:rPr>
        <w:t>start</w:t>
      </w:r>
      <w:r w:rsidR="00D91343">
        <w:rPr>
          <w:rFonts w:ascii="Times New Roman" w:hAnsi="Times New Roman" w:cs="Times New Roman"/>
        </w:rPr>
        <w:t>ed</w:t>
      </w:r>
      <w:r w:rsidR="00305423" w:rsidRPr="00305423">
        <w:rPr>
          <w:rFonts w:ascii="Times New Roman" w:hAnsi="Times New Roman" w:cs="Times New Roman"/>
        </w:rPr>
        <w:t xml:space="preserve">. The general rule of thumb is that there is two (2) calendar days for </w:t>
      </w:r>
      <w:proofErr w:type="gramStart"/>
      <w:r w:rsidR="00305423" w:rsidRPr="00305423">
        <w:rPr>
          <w:rFonts w:ascii="Times New Roman" w:hAnsi="Times New Roman" w:cs="Times New Roman"/>
        </w:rPr>
        <w:t>every one</w:t>
      </w:r>
      <w:proofErr w:type="gramEnd"/>
      <w:r w:rsidR="00305423" w:rsidRPr="00305423">
        <w:rPr>
          <w:rFonts w:ascii="Times New Roman" w:hAnsi="Times New Roman" w:cs="Times New Roman"/>
        </w:rPr>
        <w:t xml:space="preserve"> (1) working day with a minimum of 30 calendar days unless the district has justification for a tighter time frame due to impacts to the traveling public. </w:t>
      </w:r>
      <w:r w:rsidR="00464460">
        <w:rPr>
          <w:rFonts w:ascii="Times New Roman" w:hAnsi="Times New Roman" w:cs="Times New Roman"/>
        </w:rPr>
        <w:t>Your C</w:t>
      </w:r>
      <w:r w:rsidR="00464460" w:rsidRPr="00E42111">
        <w:rPr>
          <w:rFonts w:ascii="Times New Roman" w:hAnsi="Times New Roman" w:cs="Times New Roman"/>
          <w:bCs/>
        </w:rPr>
        <w:t xml:space="preserve">onstruction and Materials </w:t>
      </w:r>
      <w:r w:rsidR="00464460">
        <w:rPr>
          <w:rFonts w:ascii="Times New Roman" w:hAnsi="Times New Roman" w:cs="Times New Roman"/>
          <w:bCs/>
        </w:rPr>
        <w:t>Divisions representative should be consulted p</w:t>
      </w:r>
      <w:r w:rsidR="00464460">
        <w:rPr>
          <w:rFonts w:ascii="Times New Roman" w:hAnsi="Times New Roman" w:cs="Times New Roman"/>
        </w:rPr>
        <w:t xml:space="preserve">rior to use of the </w:t>
      </w:r>
      <w:r w:rsidR="005C4A4A">
        <w:rPr>
          <w:rFonts w:ascii="Times New Roman" w:hAnsi="Times New Roman" w:cs="Times New Roman"/>
        </w:rPr>
        <w:t>Liquidated Damages for Winter Months JSP</w:t>
      </w:r>
      <w:r w:rsidR="00582F64">
        <w:rPr>
          <w:rFonts w:ascii="Times New Roman" w:hAnsi="Times New Roman" w:cs="Times New Roman"/>
        </w:rPr>
        <w:t xml:space="preserve"> (JSP-04-17</w:t>
      </w:r>
      <w:ins w:id="36" w:author="Tim Oligschlaeger" w:date="2020-03-19T08:49:00Z">
        <w:r w:rsidR="00A54D8C">
          <w:rPr>
            <w:rFonts w:ascii="Times New Roman" w:hAnsi="Times New Roman" w:cs="Times New Roman"/>
          </w:rPr>
          <w:t>A</w:t>
        </w:r>
      </w:ins>
      <w:r w:rsidR="00582F64">
        <w:rPr>
          <w:rFonts w:ascii="Times New Roman" w:hAnsi="Times New Roman" w:cs="Times New Roman"/>
        </w:rPr>
        <w:t>)</w:t>
      </w:r>
      <w:r w:rsidR="00464460">
        <w:rPr>
          <w:rFonts w:ascii="Times New Roman" w:hAnsi="Times New Roman" w:cs="Times New Roman"/>
        </w:rPr>
        <w:t>.</w:t>
      </w:r>
      <w:r w:rsidR="00582F64">
        <w:rPr>
          <w:rFonts w:ascii="Times New Roman" w:hAnsi="Times New Roman" w:cs="Times New Roman"/>
        </w:rPr>
        <w:t xml:space="preserve"> </w:t>
      </w:r>
    </w:p>
    <w:p w14:paraId="212DE426" w14:textId="17E201D0" w:rsidR="00E415A5" w:rsidRDefault="00AC0320" w:rsidP="00E415A5">
      <w:pPr>
        <w:spacing w:after="0"/>
        <w:ind w:left="360"/>
        <w:rPr>
          <w:rFonts w:ascii="Times New Roman" w:hAnsi="Times New Roman" w:cs="Times New Roman"/>
        </w:rPr>
      </w:pPr>
      <w:r w:rsidRPr="0038755F">
        <w:rPr>
          <w:rFonts w:ascii="Times New Roman" w:hAnsi="Times New Roman" w:cs="Times New Roman"/>
          <w:b/>
          <w:bCs/>
        </w:rPr>
        <w:lastRenderedPageBreak/>
        <w:t xml:space="preserve">COMPLETION DATE: </w:t>
      </w:r>
      <w:r w:rsidR="00954C5C">
        <w:rPr>
          <w:rFonts w:ascii="Times New Roman" w:hAnsi="Times New Roman" w:cs="Times New Roman"/>
          <w:b/>
          <w:bCs/>
        </w:rPr>
        <w:tab/>
      </w:r>
      <w:r w:rsidR="001F759E">
        <w:rPr>
          <w:rFonts w:ascii="Times New Roman" w:hAnsi="Times New Roman" w:cs="Times New Roman"/>
        </w:rPr>
        <w:t xml:space="preserve">November </w:t>
      </w:r>
      <w:r w:rsidR="009F7D54">
        <w:rPr>
          <w:rFonts w:ascii="Times New Roman" w:hAnsi="Times New Roman" w:cs="Times New Roman"/>
        </w:rPr>
        <w:t xml:space="preserve">1, </w:t>
      </w:r>
      <w:r w:rsidR="005332E4">
        <w:rPr>
          <w:rFonts w:ascii="Times New Roman" w:hAnsi="Times New Roman" w:cs="Times New Roman"/>
        </w:rPr>
        <w:t>20</w:t>
      </w:r>
      <w:r w:rsidR="001F759E">
        <w:rPr>
          <w:rFonts w:ascii="Times New Roman" w:hAnsi="Times New Roman" w:cs="Times New Roman"/>
        </w:rPr>
        <w:t>2</w:t>
      </w:r>
      <w:r w:rsidR="00654120">
        <w:rPr>
          <w:rFonts w:ascii="Times New Roman" w:hAnsi="Times New Roman" w:cs="Times New Roman"/>
        </w:rPr>
        <w:t>1</w:t>
      </w:r>
      <w:r w:rsidR="004E7C2B">
        <w:rPr>
          <w:rFonts w:ascii="Times New Roman" w:hAnsi="Times New Roman" w:cs="Times New Roman"/>
        </w:rPr>
        <w:t xml:space="preserve"> (</w:t>
      </w:r>
      <w:r w:rsidR="009F7D54">
        <w:rPr>
          <w:rFonts w:ascii="Times New Roman" w:hAnsi="Times New Roman" w:cs="Times New Roman"/>
        </w:rPr>
        <w:t xml:space="preserve">let before March 31, </w:t>
      </w:r>
      <w:r w:rsidR="005332E4">
        <w:rPr>
          <w:rFonts w:ascii="Times New Roman" w:hAnsi="Times New Roman" w:cs="Times New Roman"/>
        </w:rPr>
        <w:t>20</w:t>
      </w:r>
      <w:r w:rsidR="001F759E">
        <w:rPr>
          <w:rFonts w:ascii="Times New Roman" w:hAnsi="Times New Roman" w:cs="Times New Roman"/>
        </w:rPr>
        <w:t>2</w:t>
      </w:r>
      <w:r w:rsidR="00654120">
        <w:rPr>
          <w:rFonts w:ascii="Times New Roman" w:hAnsi="Times New Roman" w:cs="Times New Roman"/>
        </w:rPr>
        <w:t>1</w:t>
      </w:r>
      <w:r w:rsidR="004E7C2B">
        <w:rPr>
          <w:rFonts w:ascii="Times New Roman" w:hAnsi="Times New Roman" w:cs="Times New Roman"/>
        </w:rPr>
        <w:t>)</w:t>
      </w:r>
    </w:p>
    <w:p w14:paraId="0FCF2F55" w14:textId="34353B0A" w:rsidR="00AC0320" w:rsidRDefault="00AC0320" w:rsidP="00771842">
      <w:pPr>
        <w:spacing w:after="0"/>
        <w:ind w:left="2700" w:hanging="2340"/>
        <w:rPr>
          <w:rFonts w:ascii="Times New Roman" w:hAnsi="Times New Roman" w:cs="Times New Roman"/>
        </w:rPr>
      </w:pPr>
      <w:r w:rsidRPr="0038755F">
        <w:rPr>
          <w:rFonts w:ascii="Times New Roman" w:hAnsi="Times New Roman" w:cs="Times New Roman"/>
        </w:rPr>
        <w:t xml:space="preserve"> </w:t>
      </w:r>
      <w:r w:rsidR="00E415A5">
        <w:rPr>
          <w:rFonts w:ascii="Times New Roman" w:hAnsi="Times New Roman" w:cs="Times New Roman"/>
        </w:rPr>
        <w:tab/>
      </w:r>
      <w:r w:rsidR="00954C5C">
        <w:rPr>
          <w:rFonts w:ascii="Times New Roman" w:hAnsi="Times New Roman" w:cs="Times New Roman"/>
        </w:rPr>
        <w:t xml:space="preserve"> </w:t>
      </w:r>
      <w:r w:rsidR="00954C5C">
        <w:rPr>
          <w:rFonts w:ascii="Times New Roman" w:hAnsi="Times New Roman" w:cs="Times New Roman"/>
        </w:rPr>
        <w:tab/>
      </w:r>
      <w:r w:rsidR="001F759E">
        <w:rPr>
          <w:rFonts w:ascii="Times New Roman" w:hAnsi="Times New Roman" w:cs="Times New Roman"/>
        </w:rPr>
        <w:t>November</w:t>
      </w:r>
      <w:r w:rsidR="00E415A5">
        <w:rPr>
          <w:rFonts w:ascii="Times New Roman" w:hAnsi="Times New Roman" w:cs="Times New Roman"/>
        </w:rPr>
        <w:t xml:space="preserve"> 1, </w:t>
      </w:r>
      <w:r w:rsidR="005332E4">
        <w:rPr>
          <w:rFonts w:ascii="Times New Roman" w:hAnsi="Times New Roman" w:cs="Times New Roman"/>
        </w:rPr>
        <w:t>20</w:t>
      </w:r>
      <w:r w:rsidR="002672DE">
        <w:rPr>
          <w:rFonts w:ascii="Times New Roman" w:hAnsi="Times New Roman" w:cs="Times New Roman"/>
        </w:rPr>
        <w:t>2</w:t>
      </w:r>
      <w:r w:rsidR="00654120">
        <w:rPr>
          <w:rFonts w:ascii="Times New Roman" w:hAnsi="Times New Roman" w:cs="Times New Roman"/>
        </w:rPr>
        <w:t>2</w:t>
      </w:r>
      <w:r w:rsidR="004E7C2B">
        <w:rPr>
          <w:rFonts w:ascii="Times New Roman" w:hAnsi="Times New Roman" w:cs="Times New Roman"/>
        </w:rPr>
        <w:t xml:space="preserve"> (</w:t>
      </w:r>
      <w:r w:rsidR="00E415A5">
        <w:rPr>
          <w:rFonts w:ascii="Times New Roman" w:hAnsi="Times New Roman" w:cs="Times New Roman"/>
        </w:rPr>
        <w:t xml:space="preserve">let after March 31, </w:t>
      </w:r>
      <w:r w:rsidR="005332E4">
        <w:rPr>
          <w:rFonts w:ascii="Times New Roman" w:hAnsi="Times New Roman" w:cs="Times New Roman"/>
        </w:rPr>
        <w:t>20</w:t>
      </w:r>
      <w:r w:rsidR="001F759E">
        <w:rPr>
          <w:rFonts w:ascii="Times New Roman" w:hAnsi="Times New Roman" w:cs="Times New Roman"/>
        </w:rPr>
        <w:t>2</w:t>
      </w:r>
      <w:r w:rsidR="00654120">
        <w:rPr>
          <w:rFonts w:ascii="Times New Roman" w:hAnsi="Times New Roman" w:cs="Times New Roman"/>
        </w:rPr>
        <w:t>1</w:t>
      </w:r>
      <w:r w:rsidR="004E7C2B">
        <w:rPr>
          <w:rFonts w:ascii="Times New Roman" w:hAnsi="Times New Roman" w:cs="Times New Roman"/>
        </w:rPr>
        <w:t>)</w:t>
      </w:r>
    </w:p>
    <w:p w14:paraId="6ACBF91C" w14:textId="77777777" w:rsidR="00582F64" w:rsidRDefault="00582F64" w:rsidP="00771842">
      <w:pPr>
        <w:spacing w:after="0"/>
        <w:ind w:left="2700" w:hanging="2340"/>
        <w:rPr>
          <w:rFonts w:ascii="Times New Roman" w:hAnsi="Times New Roman" w:cs="Times New Roman"/>
        </w:rPr>
      </w:pPr>
    </w:p>
    <w:p w14:paraId="722AE77C" w14:textId="6F90C5DE" w:rsidR="00E37551" w:rsidRDefault="005C4A4A" w:rsidP="00DF0CDC">
      <w:pPr>
        <w:spacing w:after="0"/>
        <w:ind w:left="360"/>
        <w:rPr>
          <w:rFonts w:ascii="Times New Roman" w:hAnsi="Times New Roman" w:cs="Times New Roman"/>
        </w:rPr>
      </w:pPr>
      <w:r>
        <w:rPr>
          <w:rFonts w:ascii="Times New Roman" w:hAnsi="Times New Roman" w:cs="Times New Roman"/>
        </w:rPr>
        <w:t xml:space="preserve">For projects </w:t>
      </w:r>
      <w:r w:rsidR="00812F61">
        <w:rPr>
          <w:rFonts w:ascii="Times New Roman" w:hAnsi="Times New Roman" w:cs="Times New Roman"/>
        </w:rPr>
        <w:t xml:space="preserve">with a </w:t>
      </w:r>
      <w:r w:rsidR="001F759E">
        <w:rPr>
          <w:rFonts w:ascii="Times New Roman" w:hAnsi="Times New Roman" w:cs="Times New Roman"/>
        </w:rPr>
        <w:t>202</w:t>
      </w:r>
      <w:r w:rsidR="00654120">
        <w:rPr>
          <w:rFonts w:ascii="Times New Roman" w:hAnsi="Times New Roman" w:cs="Times New Roman"/>
        </w:rPr>
        <w:t>2</w:t>
      </w:r>
      <w:r w:rsidR="001F759E">
        <w:rPr>
          <w:rFonts w:ascii="Times New Roman" w:hAnsi="Times New Roman" w:cs="Times New Roman"/>
        </w:rPr>
        <w:t xml:space="preserve"> </w:t>
      </w:r>
      <w:r w:rsidR="00812F61">
        <w:rPr>
          <w:rFonts w:ascii="Times New Roman" w:hAnsi="Times New Roman" w:cs="Times New Roman"/>
        </w:rPr>
        <w:t>completion date, the Winter Months</w:t>
      </w:r>
      <w:r>
        <w:rPr>
          <w:rFonts w:ascii="Times New Roman" w:hAnsi="Times New Roman" w:cs="Times New Roman"/>
        </w:rPr>
        <w:t xml:space="preserve"> </w:t>
      </w:r>
      <w:r w:rsidR="00B11359" w:rsidRPr="00812F61">
        <w:rPr>
          <w:rFonts w:ascii="Times New Roman" w:hAnsi="Times New Roman" w:cs="Times New Roman"/>
        </w:rPr>
        <w:t>Re</w:t>
      </w:r>
      <w:r w:rsidR="00B11359">
        <w:rPr>
          <w:rFonts w:ascii="Times New Roman" w:hAnsi="Times New Roman" w:cs="Times New Roman"/>
        </w:rPr>
        <w:t>quirements</w:t>
      </w:r>
      <w:r w:rsidR="00B11359" w:rsidRPr="00812F61">
        <w:rPr>
          <w:rFonts w:ascii="Times New Roman" w:hAnsi="Times New Roman" w:cs="Times New Roman"/>
        </w:rPr>
        <w:t xml:space="preserve"> </w:t>
      </w:r>
      <w:r>
        <w:rPr>
          <w:rFonts w:ascii="Times New Roman" w:hAnsi="Times New Roman" w:cs="Times New Roman"/>
        </w:rPr>
        <w:t>JSP (JSP-15-</w:t>
      </w:r>
      <w:r w:rsidR="008C3320">
        <w:rPr>
          <w:rFonts w:ascii="Times New Roman" w:hAnsi="Times New Roman" w:cs="Times New Roman"/>
        </w:rPr>
        <w:t>07</w:t>
      </w:r>
      <w:ins w:id="37" w:author="Tim Oligschlaeger" w:date="2020-03-19T08:55:00Z">
        <w:r w:rsidR="00106891">
          <w:rPr>
            <w:rFonts w:ascii="Times New Roman" w:hAnsi="Times New Roman" w:cs="Times New Roman"/>
          </w:rPr>
          <w:t>A</w:t>
        </w:r>
      </w:ins>
      <w:r>
        <w:rPr>
          <w:rFonts w:ascii="Times New Roman" w:hAnsi="Times New Roman" w:cs="Times New Roman"/>
        </w:rPr>
        <w:t xml:space="preserve">) must be </w:t>
      </w:r>
      <w:r w:rsidR="00812F61">
        <w:rPr>
          <w:rFonts w:ascii="Times New Roman" w:hAnsi="Times New Roman" w:cs="Times New Roman"/>
        </w:rPr>
        <w:t>included</w:t>
      </w:r>
      <w:r>
        <w:rPr>
          <w:rFonts w:ascii="Times New Roman" w:hAnsi="Times New Roman" w:cs="Times New Roman"/>
        </w:rPr>
        <w:t xml:space="preserve">.  Additionally, the RE will be responsible to advise maintenance staff of the contractor proposed completion date in order to address any impacts to maintenance activities performed in effort to prepare the route for the contract treatment. </w:t>
      </w:r>
    </w:p>
    <w:p w14:paraId="3C828585" w14:textId="77777777" w:rsidR="00BA615D" w:rsidRPr="00E37551" w:rsidRDefault="00BA615D" w:rsidP="00DF0CDC">
      <w:pPr>
        <w:spacing w:after="0"/>
        <w:ind w:left="360"/>
        <w:rPr>
          <w:rFonts w:ascii="Times New Roman" w:hAnsi="Times New Roman" w:cs="Times New Roman"/>
        </w:rPr>
      </w:pPr>
    </w:p>
    <w:p w14:paraId="0FCF2F56" w14:textId="6BF8ABA7" w:rsidR="00AC0320" w:rsidRDefault="00581D06" w:rsidP="00AC0320">
      <w:pPr>
        <w:numPr>
          <w:ilvl w:val="0"/>
          <w:numId w:val="7"/>
        </w:numPr>
        <w:ind w:left="360" w:hanging="360"/>
        <w:rPr>
          <w:rFonts w:ascii="Times New Roman" w:hAnsi="Times New Roman" w:cs="Times New Roman"/>
        </w:rPr>
      </w:pPr>
      <w:r>
        <w:rPr>
          <w:rFonts w:ascii="Times New Roman" w:hAnsi="Times New Roman" w:cs="Times New Roman"/>
          <w:b/>
          <w:bCs/>
        </w:rPr>
        <w:t xml:space="preserve">BRIDGE </w:t>
      </w:r>
      <w:r w:rsidR="00AC0320" w:rsidRPr="00305423">
        <w:rPr>
          <w:rFonts w:ascii="Times New Roman" w:hAnsi="Times New Roman" w:cs="Times New Roman"/>
          <w:b/>
          <w:bCs/>
        </w:rPr>
        <w:t xml:space="preserve">EXCEPTIONS: </w:t>
      </w:r>
      <w:r w:rsidR="00E92B00">
        <w:rPr>
          <w:rFonts w:ascii="Times New Roman" w:hAnsi="Times New Roman" w:cs="Times New Roman"/>
          <w:b/>
          <w:bCs/>
        </w:rPr>
        <w:t xml:space="preserve"> </w:t>
      </w:r>
      <w:r w:rsidR="00AC0320" w:rsidRPr="00305423">
        <w:rPr>
          <w:rFonts w:ascii="Times New Roman" w:hAnsi="Times New Roman" w:cs="Times New Roman"/>
        </w:rPr>
        <w:t xml:space="preserve">Bridges should be excepted unless prior written approval is obtained from the Bridge Division and submitted with the transmittal package. </w:t>
      </w:r>
      <w:r w:rsidR="00A44A24">
        <w:rPr>
          <w:rFonts w:ascii="Times New Roman" w:hAnsi="Times New Roman" w:cs="Times New Roman"/>
        </w:rPr>
        <w:t xml:space="preserve">Guardrail placed at bridge ends </w:t>
      </w:r>
      <w:r w:rsidR="00C031B7">
        <w:rPr>
          <w:rFonts w:ascii="Times New Roman" w:hAnsi="Times New Roman" w:cs="Times New Roman"/>
        </w:rPr>
        <w:t xml:space="preserve">and box culverts </w:t>
      </w:r>
      <w:r w:rsidR="00A44A24">
        <w:rPr>
          <w:rFonts w:ascii="Times New Roman" w:hAnsi="Times New Roman" w:cs="Times New Roman"/>
        </w:rPr>
        <w:t xml:space="preserve">may need to be replaced, review EPG Section 606.1 Guardrail for replacement guidance. </w:t>
      </w:r>
      <w:r w:rsidR="006D47D5">
        <w:rPr>
          <w:rFonts w:ascii="Times New Roman" w:hAnsi="Times New Roman" w:cs="Times New Roman"/>
        </w:rPr>
        <w:t>When replacing guardrail at e</w:t>
      </w:r>
      <w:r w:rsidR="00A44A24">
        <w:rPr>
          <w:rFonts w:ascii="Times New Roman" w:hAnsi="Times New Roman" w:cs="Times New Roman"/>
        </w:rPr>
        <w:t>xisting bridge end connections that do not conform to the current standards</w:t>
      </w:r>
      <w:r w:rsidR="006D47D5">
        <w:rPr>
          <w:rFonts w:ascii="Times New Roman" w:hAnsi="Times New Roman" w:cs="Times New Roman"/>
        </w:rPr>
        <w:t>, they</w:t>
      </w:r>
      <w:r w:rsidR="00A44A24">
        <w:rPr>
          <w:rFonts w:ascii="Times New Roman" w:hAnsi="Times New Roman" w:cs="Times New Roman"/>
        </w:rPr>
        <w:t xml:space="preserve"> </w:t>
      </w:r>
      <w:r w:rsidR="006D47D5">
        <w:rPr>
          <w:rFonts w:ascii="Times New Roman" w:hAnsi="Times New Roman" w:cs="Times New Roman"/>
        </w:rPr>
        <w:t>should</w:t>
      </w:r>
      <w:r w:rsidR="00A44A24">
        <w:rPr>
          <w:rFonts w:ascii="Times New Roman" w:hAnsi="Times New Roman" w:cs="Times New Roman"/>
        </w:rPr>
        <w:t xml:space="preserve"> be considered for replacement or </w:t>
      </w:r>
      <w:r w:rsidR="002E5C98">
        <w:rPr>
          <w:rFonts w:ascii="Times New Roman" w:hAnsi="Times New Roman" w:cs="Times New Roman"/>
        </w:rPr>
        <w:t>modification</w:t>
      </w:r>
      <w:r w:rsidR="00A44A24">
        <w:rPr>
          <w:rFonts w:ascii="Times New Roman" w:hAnsi="Times New Roman" w:cs="Times New Roman"/>
        </w:rPr>
        <w:t xml:space="preserve">, consult the Bridge Division Liaison Engineer. </w:t>
      </w:r>
    </w:p>
    <w:p w14:paraId="2F1DF50A" w14:textId="43DF3117" w:rsidR="00E37551" w:rsidRDefault="00E37551" w:rsidP="007036D2">
      <w:pPr>
        <w:numPr>
          <w:ilvl w:val="0"/>
          <w:numId w:val="7"/>
        </w:numPr>
        <w:spacing w:after="0"/>
        <w:ind w:left="360" w:hanging="360"/>
        <w:rPr>
          <w:rFonts w:ascii="Times New Roman" w:hAnsi="Times New Roman" w:cs="Times New Roman"/>
        </w:rPr>
      </w:pPr>
      <w:r>
        <w:rPr>
          <w:rFonts w:ascii="Times New Roman" w:hAnsi="Times New Roman" w:cs="Times New Roman"/>
          <w:b/>
          <w:bCs/>
        </w:rPr>
        <w:t>RAILROAD</w:t>
      </w:r>
      <w:r w:rsidRPr="00520EA1">
        <w:rPr>
          <w:rFonts w:ascii="Times New Roman" w:hAnsi="Times New Roman" w:cs="Times New Roman"/>
          <w:b/>
          <w:bCs/>
        </w:rPr>
        <w:t xml:space="preserve"> EXCEPTIONS:  </w:t>
      </w:r>
      <w:r w:rsidRPr="00520EA1">
        <w:rPr>
          <w:rFonts w:ascii="Times New Roman" w:hAnsi="Times New Roman" w:cs="Times New Roman"/>
          <w:bCs/>
        </w:rPr>
        <w:t>Railroads</w:t>
      </w:r>
      <w:r w:rsidRPr="00520EA1">
        <w:rPr>
          <w:rFonts w:ascii="Times New Roman" w:hAnsi="Times New Roman" w:cs="Times New Roman"/>
        </w:rPr>
        <w:t xml:space="preserve"> should be excepted unless prior written approval is obtained from the </w:t>
      </w:r>
      <w:r>
        <w:rPr>
          <w:rFonts w:ascii="Times New Roman" w:hAnsi="Times New Roman" w:cs="Times New Roman"/>
        </w:rPr>
        <w:t>Multimodal Operations</w:t>
      </w:r>
      <w:r w:rsidRPr="00520EA1">
        <w:rPr>
          <w:rFonts w:ascii="Times New Roman" w:hAnsi="Times New Roman" w:cs="Times New Roman"/>
        </w:rPr>
        <w:t xml:space="preserve"> Division and submitted with the transmittal package.</w:t>
      </w:r>
    </w:p>
    <w:p w14:paraId="3B90FA4D" w14:textId="77777777" w:rsidR="00E37551" w:rsidRPr="00E37551" w:rsidRDefault="00E37551" w:rsidP="007036D2">
      <w:pPr>
        <w:spacing w:after="0"/>
        <w:ind w:left="360"/>
        <w:rPr>
          <w:rFonts w:ascii="Times New Roman" w:hAnsi="Times New Roman" w:cs="Times New Roman"/>
        </w:rPr>
      </w:pPr>
    </w:p>
    <w:p w14:paraId="4F054348" w14:textId="3119C472" w:rsidR="00581D06" w:rsidRPr="00581D06" w:rsidRDefault="00E07937" w:rsidP="00581D06">
      <w:pPr>
        <w:numPr>
          <w:ilvl w:val="0"/>
          <w:numId w:val="7"/>
        </w:numPr>
        <w:ind w:left="360" w:hanging="360"/>
        <w:rPr>
          <w:rFonts w:ascii="Times New Roman" w:hAnsi="Times New Roman" w:cs="Times New Roman"/>
        </w:rPr>
      </w:pPr>
      <w:r>
        <w:rPr>
          <w:rFonts w:ascii="Times New Roman" w:hAnsi="Times New Roman" w:cs="Times New Roman"/>
          <w:b/>
          <w:bCs/>
        </w:rPr>
        <w:t>PAVING</w:t>
      </w:r>
      <w:r w:rsidR="00581D06" w:rsidRPr="00581D06">
        <w:rPr>
          <w:rFonts w:ascii="Times New Roman" w:hAnsi="Times New Roman" w:cs="Times New Roman"/>
          <w:b/>
          <w:bCs/>
        </w:rPr>
        <w:t xml:space="preserve"> EXCEPTIONS: </w:t>
      </w:r>
      <w:r w:rsidR="00197D28">
        <w:rPr>
          <w:rFonts w:ascii="Times New Roman" w:hAnsi="Times New Roman" w:cs="Times New Roman"/>
          <w:b/>
          <w:bCs/>
        </w:rPr>
        <w:t xml:space="preserve"> </w:t>
      </w:r>
      <w:r w:rsidR="00DC1414">
        <w:rPr>
          <w:rFonts w:ascii="Times New Roman" w:hAnsi="Times New Roman" w:cs="Times New Roman"/>
        </w:rPr>
        <w:t>Examine</w:t>
      </w:r>
      <w:r w:rsidR="005F169A">
        <w:rPr>
          <w:rFonts w:ascii="Times New Roman" w:hAnsi="Times New Roman" w:cs="Times New Roman"/>
        </w:rPr>
        <w:t xml:space="preserve"> the pavement IRI and surface</w:t>
      </w:r>
      <w:r w:rsidR="00F56216">
        <w:rPr>
          <w:rFonts w:ascii="Times New Roman" w:hAnsi="Times New Roman" w:cs="Times New Roman"/>
        </w:rPr>
        <w:t xml:space="preserve"> condition. C</w:t>
      </w:r>
      <w:r w:rsidR="005F169A">
        <w:rPr>
          <w:rFonts w:ascii="Times New Roman" w:hAnsi="Times New Roman" w:cs="Times New Roman"/>
        </w:rPr>
        <w:t xml:space="preserve">onsider an exception if </w:t>
      </w:r>
      <w:r w:rsidR="0039047C">
        <w:rPr>
          <w:rFonts w:ascii="Times New Roman" w:hAnsi="Times New Roman" w:cs="Times New Roman"/>
        </w:rPr>
        <w:t xml:space="preserve">they are deemed acceptable. </w:t>
      </w:r>
    </w:p>
    <w:p w14:paraId="0FCF2F57" w14:textId="64D76ED4" w:rsidR="00305423" w:rsidRPr="00305423" w:rsidRDefault="00714B01" w:rsidP="00305423">
      <w:pPr>
        <w:numPr>
          <w:ilvl w:val="0"/>
          <w:numId w:val="7"/>
        </w:numPr>
        <w:ind w:left="360" w:hanging="360"/>
        <w:rPr>
          <w:rFonts w:ascii="Times New Roman" w:hAnsi="Times New Roman" w:cs="Times New Roman"/>
        </w:rPr>
      </w:pPr>
      <w:r>
        <w:rPr>
          <w:rFonts w:ascii="Times New Roman" w:hAnsi="Times New Roman" w:cs="Times New Roman"/>
          <w:b/>
          <w:bCs/>
        </w:rPr>
        <w:t>PROJECT ESTIMATES</w:t>
      </w:r>
      <w:r w:rsidR="00305423" w:rsidRPr="00305423">
        <w:rPr>
          <w:rFonts w:ascii="Times New Roman" w:hAnsi="Times New Roman" w:cs="Times New Roman"/>
          <w:b/>
          <w:bCs/>
        </w:rPr>
        <w:t xml:space="preserve">: </w:t>
      </w:r>
      <w:r w:rsidR="00197D28">
        <w:rPr>
          <w:rFonts w:ascii="Times New Roman" w:hAnsi="Times New Roman" w:cs="Times New Roman"/>
          <w:b/>
          <w:bCs/>
        </w:rPr>
        <w:t xml:space="preserve"> </w:t>
      </w:r>
      <w:r w:rsidR="00305423" w:rsidRPr="00305423">
        <w:rPr>
          <w:rFonts w:ascii="Times New Roman" w:hAnsi="Times New Roman" w:cs="Times New Roman"/>
        </w:rPr>
        <w:t xml:space="preserve">The unit bid price should be obtained using the most recent history available from Bid Tabs Pro for each project location. If you have a large project or uncertainty regarding a unit price to use, please contact </w:t>
      </w:r>
      <w:r w:rsidR="001F13BD">
        <w:rPr>
          <w:rFonts w:ascii="Times New Roman" w:hAnsi="Times New Roman" w:cs="Times New Roman"/>
        </w:rPr>
        <w:t>Patrick Hake</w:t>
      </w:r>
      <w:r w:rsidR="00305423" w:rsidRPr="00305423">
        <w:rPr>
          <w:rFonts w:ascii="Times New Roman" w:hAnsi="Times New Roman" w:cs="Times New Roman"/>
        </w:rPr>
        <w:t xml:space="preserve"> (573) 526-291</w:t>
      </w:r>
      <w:r w:rsidR="001F13BD">
        <w:rPr>
          <w:rFonts w:ascii="Times New Roman" w:hAnsi="Times New Roman" w:cs="Times New Roman"/>
        </w:rPr>
        <w:t>9</w:t>
      </w:r>
      <w:r w:rsidR="00305423" w:rsidRPr="00305423">
        <w:rPr>
          <w:rFonts w:ascii="Times New Roman" w:hAnsi="Times New Roman" w:cs="Times New Roman"/>
        </w:rPr>
        <w:t xml:space="preserve">. </w:t>
      </w:r>
    </w:p>
    <w:p w14:paraId="0FCF2F58" w14:textId="77777777" w:rsidR="009E5309" w:rsidRPr="00305423" w:rsidRDefault="009E5309" w:rsidP="00305423">
      <w:pPr>
        <w:ind w:left="360" w:hanging="360"/>
        <w:rPr>
          <w:rFonts w:ascii="Times New Roman" w:hAnsi="Times New Roman" w:cs="Times New Roman"/>
        </w:rPr>
      </w:pPr>
    </w:p>
    <w:sectPr w:rsidR="009E5309" w:rsidRPr="00305423" w:rsidSect="00CB7D52">
      <w:headerReference w:type="default" r:id="rId11"/>
      <w:footerReference w:type="default" r:id="rId12"/>
      <w:pgSz w:w="12240" w:h="15840"/>
      <w:pgMar w:top="1440" w:right="1260" w:bottom="1440" w:left="117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D469B" w14:textId="77777777" w:rsidR="00B77B9B" w:rsidRDefault="00B77B9B" w:rsidP="00900279">
      <w:pPr>
        <w:spacing w:after="0" w:line="240" w:lineRule="auto"/>
      </w:pPr>
      <w:r>
        <w:separator/>
      </w:r>
    </w:p>
  </w:endnote>
  <w:endnote w:type="continuationSeparator" w:id="0">
    <w:p w14:paraId="7B3A5AE7" w14:textId="77777777" w:rsidR="00B77B9B" w:rsidRDefault="00B77B9B" w:rsidP="009002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4344628"/>
      <w:docPartObj>
        <w:docPartGallery w:val="Page Numbers (Bottom of Page)"/>
        <w:docPartUnique/>
      </w:docPartObj>
    </w:sdtPr>
    <w:sdtEndPr>
      <w:rPr>
        <w:rFonts w:ascii="Times New Roman" w:hAnsi="Times New Roman" w:cs="Times New Roman"/>
        <w:noProof/>
      </w:rPr>
    </w:sdtEndPr>
    <w:sdtContent>
      <w:p w14:paraId="0FCF2F5E" w14:textId="77777777" w:rsidR="00B163D2" w:rsidRPr="00900279" w:rsidRDefault="00B163D2">
        <w:pPr>
          <w:pStyle w:val="Footer"/>
          <w:jc w:val="center"/>
          <w:rPr>
            <w:rFonts w:ascii="Times New Roman" w:hAnsi="Times New Roman" w:cs="Times New Roman"/>
          </w:rPr>
        </w:pPr>
        <w:r w:rsidRPr="00900279">
          <w:rPr>
            <w:rFonts w:ascii="Times New Roman" w:hAnsi="Times New Roman" w:cs="Times New Roman"/>
          </w:rPr>
          <w:fldChar w:fldCharType="begin"/>
        </w:r>
        <w:r w:rsidRPr="00900279">
          <w:rPr>
            <w:rFonts w:ascii="Times New Roman" w:hAnsi="Times New Roman" w:cs="Times New Roman"/>
          </w:rPr>
          <w:instrText xml:space="preserve"> PAGE   \* MERGEFORMAT </w:instrText>
        </w:r>
        <w:r w:rsidRPr="00900279">
          <w:rPr>
            <w:rFonts w:ascii="Times New Roman" w:hAnsi="Times New Roman" w:cs="Times New Roman"/>
          </w:rPr>
          <w:fldChar w:fldCharType="separate"/>
        </w:r>
        <w:r w:rsidR="004D53C9">
          <w:rPr>
            <w:rFonts w:ascii="Times New Roman" w:hAnsi="Times New Roman" w:cs="Times New Roman"/>
            <w:noProof/>
          </w:rPr>
          <w:t>4</w:t>
        </w:r>
        <w:r w:rsidRPr="00900279">
          <w:rPr>
            <w:rFonts w:ascii="Times New Roman" w:hAnsi="Times New Roman" w:cs="Times New Roman"/>
            <w:noProof/>
          </w:rPr>
          <w:fldChar w:fldCharType="end"/>
        </w:r>
      </w:p>
    </w:sdtContent>
  </w:sdt>
  <w:p w14:paraId="0FCF2F5F" w14:textId="77777777" w:rsidR="00B163D2" w:rsidRDefault="00B163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3B8AEB" w14:textId="77777777" w:rsidR="00B77B9B" w:rsidRDefault="00B77B9B" w:rsidP="00900279">
      <w:pPr>
        <w:spacing w:after="0" w:line="240" w:lineRule="auto"/>
      </w:pPr>
      <w:r>
        <w:separator/>
      </w:r>
    </w:p>
  </w:footnote>
  <w:footnote w:type="continuationSeparator" w:id="0">
    <w:p w14:paraId="3E996B01" w14:textId="77777777" w:rsidR="00B77B9B" w:rsidRDefault="00B77B9B" w:rsidP="009002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F2F5D" w14:textId="03CDB062" w:rsidR="00B163D2" w:rsidRDefault="00BF2FA0" w:rsidP="00900279">
    <w:pPr>
      <w:pStyle w:val="Header"/>
      <w:jc w:val="right"/>
      <w:rPr>
        <w:rFonts w:ascii="Times New Roman" w:hAnsi="Times New Roman" w:cs="Times New Roman"/>
      </w:rPr>
    </w:pPr>
    <w:r>
      <w:rPr>
        <w:rFonts w:ascii="Times New Roman" w:hAnsi="Times New Roman" w:cs="Times New Roman"/>
      </w:rPr>
      <w:t>March</w:t>
    </w:r>
    <w:r w:rsidR="00B163D2">
      <w:rPr>
        <w:rFonts w:ascii="Times New Roman" w:hAnsi="Times New Roman" w:cs="Times New Roman"/>
      </w:rPr>
      <w:t xml:space="preserve"> </w:t>
    </w:r>
    <w:r w:rsidR="00654120">
      <w:rPr>
        <w:rFonts w:ascii="Times New Roman" w:hAnsi="Times New Roman" w:cs="Times New Roman"/>
      </w:rPr>
      <w:t>2020</w:t>
    </w:r>
  </w:p>
  <w:p w14:paraId="70F9A658" w14:textId="77777777" w:rsidR="00B163D2" w:rsidRDefault="00B163D2" w:rsidP="00900279">
    <w:pPr>
      <w:pStyle w:val="Header"/>
      <w:jc w:val="right"/>
      <w:rPr>
        <w:rFonts w:ascii="Times New Roman" w:hAnsi="Times New Roman" w:cs="Times New Roman"/>
      </w:rPr>
    </w:pPr>
  </w:p>
  <w:p w14:paraId="346F7E79" w14:textId="77777777" w:rsidR="00B163D2" w:rsidRPr="00900279" w:rsidRDefault="00B163D2" w:rsidP="00900279">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15E02EB"/>
    <w:multiLevelType w:val="hybridMultilevel"/>
    <w:tmpl w:val="E416DA3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4C23F62"/>
    <w:multiLevelType w:val="hybridMultilevel"/>
    <w:tmpl w:val="EE716A6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DAD64EBB"/>
    <w:multiLevelType w:val="hybridMultilevel"/>
    <w:tmpl w:val="F9756E9A"/>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F605A76"/>
    <w:multiLevelType w:val="hybridMultilevel"/>
    <w:tmpl w:val="6FCA12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28F78BB"/>
    <w:multiLevelType w:val="hybridMultilevel"/>
    <w:tmpl w:val="D9F413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632277B"/>
    <w:multiLevelType w:val="hybridMultilevel"/>
    <w:tmpl w:val="A16AC2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27285B3C"/>
    <w:multiLevelType w:val="multilevel"/>
    <w:tmpl w:val="5212122A"/>
    <w:lvl w:ilvl="0">
      <w:start w:val="1"/>
      <w:numFmt w:val="upperRoman"/>
      <w:pStyle w:val="Heading1"/>
      <w:lvlText w:val="%1."/>
      <w:lvlJc w:val="righ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7" w15:restartNumberingAfterBreak="0">
    <w:nsid w:val="32F4C150"/>
    <w:multiLevelType w:val="hybridMultilevel"/>
    <w:tmpl w:val="B04CD9DE"/>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CBC247F"/>
    <w:multiLevelType w:val="hybridMultilevel"/>
    <w:tmpl w:val="FF1804AC"/>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9130F24"/>
    <w:multiLevelType w:val="hybridMultilevel"/>
    <w:tmpl w:val="53740DD8"/>
    <w:lvl w:ilvl="0" w:tplc="04090003">
      <w:start w:val="1"/>
      <w:numFmt w:val="bullet"/>
      <w:lvlText w:val="o"/>
      <w:lvlJc w:val="left"/>
      <w:pPr>
        <w:tabs>
          <w:tab w:val="num" w:pos="2160"/>
        </w:tabs>
        <w:ind w:left="2160" w:hanging="360"/>
      </w:pPr>
      <w:rPr>
        <w:rFonts w:ascii="Courier New" w:hAnsi="Courier New" w:cs="Courier New"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10" w15:restartNumberingAfterBreak="0">
    <w:nsid w:val="4EE2684A"/>
    <w:multiLevelType w:val="hybridMultilevel"/>
    <w:tmpl w:val="72B401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2F0A7FE"/>
    <w:multiLevelType w:val="hybridMultilevel"/>
    <w:tmpl w:val="FE5A5942"/>
    <w:lvl w:ilvl="0" w:tplc="04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7D127C67"/>
    <w:multiLevelType w:val="hybridMultilevel"/>
    <w:tmpl w:val="8C949DB6"/>
    <w:lvl w:ilvl="0" w:tplc="04090007">
      <w:start w:val="1"/>
      <w:numFmt w:val="bullet"/>
      <w:lvlText w:val=""/>
      <w:lvlJc w:val="left"/>
      <w:pPr>
        <w:ind w:left="1080" w:hanging="360"/>
      </w:pPr>
      <w:rPr>
        <w:rFonts w:ascii="Wingdings" w:hAnsi="Wingdings"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8"/>
  </w:num>
  <w:num w:numId="3">
    <w:abstractNumId w:val="7"/>
  </w:num>
  <w:num w:numId="4">
    <w:abstractNumId w:val="1"/>
  </w:num>
  <w:num w:numId="5">
    <w:abstractNumId w:val="2"/>
  </w:num>
  <w:num w:numId="6">
    <w:abstractNumId w:val="5"/>
  </w:num>
  <w:num w:numId="7">
    <w:abstractNumId w:val="11"/>
  </w:num>
  <w:num w:numId="8">
    <w:abstractNumId w:val="4"/>
  </w:num>
  <w:num w:numId="9">
    <w:abstractNumId w:val="10"/>
  </w:num>
  <w:num w:numId="10">
    <w:abstractNumId w:val="3"/>
  </w:num>
  <w:num w:numId="11">
    <w:abstractNumId w:val="12"/>
  </w:num>
  <w:num w:numId="12">
    <w:abstractNumId w:val="9"/>
  </w:num>
  <w:num w:numId="13">
    <w:abstractNumId w:val="6"/>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im Oligschlaeger">
    <w15:presenceInfo w15:providerId="AD" w15:userId="S::Timothy.Oligschlaeger@modot.mo.gov::8e0d1553-66e7-49f3-b272-df294f90a8d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comments="0" w:insDel="0" w:formatting="0"/>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5423"/>
    <w:rsid w:val="00000F26"/>
    <w:rsid w:val="0000450B"/>
    <w:rsid w:val="00014059"/>
    <w:rsid w:val="00026F26"/>
    <w:rsid w:val="000805BC"/>
    <w:rsid w:val="00084AB3"/>
    <w:rsid w:val="000A7A4F"/>
    <w:rsid w:val="000B66AE"/>
    <w:rsid w:val="000C2EEE"/>
    <w:rsid w:val="001019CE"/>
    <w:rsid w:val="00106891"/>
    <w:rsid w:val="0011386F"/>
    <w:rsid w:val="00134299"/>
    <w:rsid w:val="00143523"/>
    <w:rsid w:val="00155677"/>
    <w:rsid w:val="001613B8"/>
    <w:rsid w:val="00165C91"/>
    <w:rsid w:val="00194F50"/>
    <w:rsid w:val="00197D28"/>
    <w:rsid w:val="001A74D3"/>
    <w:rsid w:val="001B0216"/>
    <w:rsid w:val="001C6B3C"/>
    <w:rsid w:val="001F052B"/>
    <w:rsid w:val="001F13BD"/>
    <w:rsid w:val="001F2CBA"/>
    <w:rsid w:val="001F759E"/>
    <w:rsid w:val="002118BC"/>
    <w:rsid w:val="00227BAB"/>
    <w:rsid w:val="002325D1"/>
    <w:rsid w:val="00252212"/>
    <w:rsid w:val="0026515D"/>
    <w:rsid w:val="002672DE"/>
    <w:rsid w:val="00274C62"/>
    <w:rsid w:val="002D71BE"/>
    <w:rsid w:val="002E5C98"/>
    <w:rsid w:val="002E7AB0"/>
    <w:rsid w:val="002F5A64"/>
    <w:rsid w:val="00305423"/>
    <w:rsid w:val="00313668"/>
    <w:rsid w:val="00346936"/>
    <w:rsid w:val="00353672"/>
    <w:rsid w:val="00363B3E"/>
    <w:rsid w:val="00364D4C"/>
    <w:rsid w:val="0038755F"/>
    <w:rsid w:val="0039047C"/>
    <w:rsid w:val="00395911"/>
    <w:rsid w:val="00396E4C"/>
    <w:rsid w:val="003A2537"/>
    <w:rsid w:val="003E0DE5"/>
    <w:rsid w:val="003F78DD"/>
    <w:rsid w:val="00403FEA"/>
    <w:rsid w:val="00411CA3"/>
    <w:rsid w:val="00417337"/>
    <w:rsid w:val="0045166E"/>
    <w:rsid w:val="004601F9"/>
    <w:rsid w:val="00462D56"/>
    <w:rsid w:val="00464460"/>
    <w:rsid w:val="00464A42"/>
    <w:rsid w:val="00497B41"/>
    <w:rsid w:val="004B2760"/>
    <w:rsid w:val="004B6F0B"/>
    <w:rsid w:val="004D53C9"/>
    <w:rsid w:val="004E7568"/>
    <w:rsid w:val="004E7C2B"/>
    <w:rsid w:val="004F606D"/>
    <w:rsid w:val="004F76A8"/>
    <w:rsid w:val="005154B7"/>
    <w:rsid w:val="005159C6"/>
    <w:rsid w:val="00516B6E"/>
    <w:rsid w:val="005332E4"/>
    <w:rsid w:val="005355D2"/>
    <w:rsid w:val="00552E3B"/>
    <w:rsid w:val="00556456"/>
    <w:rsid w:val="005669EC"/>
    <w:rsid w:val="00581D06"/>
    <w:rsid w:val="005820A9"/>
    <w:rsid w:val="00582F64"/>
    <w:rsid w:val="005C4A4A"/>
    <w:rsid w:val="005E0BA8"/>
    <w:rsid w:val="005F169A"/>
    <w:rsid w:val="005F713D"/>
    <w:rsid w:val="00616C3D"/>
    <w:rsid w:val="00617582"/>
    <w:rsid w:val="0062524E"/>
    <w:rsid w:val="0063131B"/>
    <w:rsid w:val="00631568"/>
    <w:rsid w:val="006420D8"/>
    <w:rsid w:val="00654120"/>
    <w:rsid w:val="00655D00"/>
    <w:rsid w:val="0066326A"/>
    <w:rsid w:val="0068064B"/>
    <w:rsid w:val="0069178B"/>
    <w:rsid w:val="006A012B"/>
    <w:rsid w:val="006A5ED8"/>
    <w:rsid w:val="006C3CAE"/>
    <w:rsid w:val="006C512F"/>
    <w:rsid w:val="006D47D5"/>
    <w:rsid w:val="00702F4D"/>
    <w:rsid w:val="007036D2"/>
    <w:rsid w:val="00714227"/>
    <w:rsid w:val="00714B01"/>
    <w:rsid w:val="007437F8"/>
    <w:rsid w:val="007467CA"/>
    <w:rsid w:val="00755B4E"/>
    <w:rsid w:val="00755CE8"/>
    <w:rsid w:val="00771842"/>
    <w:rsid w:val="00787279"/>
    <w:rsid w:val="00795E1E"/>
    <w:rsid w:val="00796947"/>
    <w:rsid w:val="007B0791"/>
    <w:rsid w:val="007E3C24"/>
    <w:rsid w:val="008128B0"/>
    <w:rsid w:val="00812F61"/>
    <w:rsid w:val="008224B4"/>
    <w:rsid w:val="00825773"/>
    <w:rsid w:val="00851C60"/>
    <w:rsid w:val="008631CA"/>
    <w:rsid w:val="008667A8"/>
    <w:rsid w:val="0086711C"/>
    <w:rsid w:val="00893635"/>
    <w:rsid w:val="008952F1"/>
    <w:rsid w:val="008C3320"/>
    <w:rsid w:val="008C37B7"/>
    <w:rsid w:val="008E36DD"/>
    <w:rsid w:val="008E48E3"/>
    <w:rsid w:val="008E6B02"/>
    <w:rsid w:val="00900279"/>
    <w:rsid w:val="00954C5C"/>
    <w:rsid w:val="00955664"/>
    <w:rsid w:val="009833D5"/>
    <w:rsid w:val="009A6810"/>
    <w:rsid w:val="009B1A3E"/>
    <w:rsid w:val="009B60BB"/>
    <w:rsid w:val="009C1532"/>
    <w:rsid w:val="009C283E"/>
    <w:rsid w:val="009C4E4A"/>
    <w:rsid w:val="009D7DC6"/>
    <w:rsid w:val="009E5309"/>
    <w:rsid w:val="009F7D54"/>
    <w:rsid w:val="00A00C87"/>
    <w:rsid w:val="00A0290B"/>
    <w:rsid w:val="00A44A24"/>
    <w:rsid w:val="00A454E9"/>
    <w:rsid w:val="00A5483E"/>
    <w:rsid w:val="00A54D8C"/>
    <w:rsid w:val="00A664EC"/>
    <w:rsid w:val="00A91401"/>
    <w:rsid w:val="00AB0E54"/>
    <w:rsid w:val="00AC0320"/>
    <w:rsid w:val="00AC6F1C"/>
    <w:rsid w:val="00AD1590"/>
    <w:rsid w:val="00B0107A"/>
    <w:rsid w:val="00B06E58"/>
    <w:rsid w:val="00B11359"/>
    <w:rsid w:val="00B163D2"/>
    <w:rsid w:val="00B22047"/>
    <w:rsid w:val="00B4424A"/>
    <w:rsid w:val="00B44C69"/>
    <w:rsid w:val="00B62DAA"/>
    <w:rsid w:val="00B75034"/>
    <w:rsid w:val="00B77B9B"/>
    <w:rsid w:val="00B84C07"/>
    <w:rsid w:val="00B90029"/>
    <w:rsid w:val="00B97496"/>
    <w:rsid w:val="00BA4964"/>
    <w:rsid w:val="00BA615D"/>
    <w:rsid w:val="00BB2A74"/>
    <w:rsid w:val="00BC1205"/>
    <w:rsid w:val="00BC1660"/>
    <w:rsid w:val="00BE2724"/>
    <w:rsid w:val="00BF2FA0"/>
    <w:rsid w:val="00C031B7"/>
    <w:rsid w:val="00C11BF4"/>
    <w:rsid w:val="00C249B1"/>
    <w:rsid w:val="00C5138F"/>
    <w:rsid w:val="00C71C3D"/>
    <w:rsid w:val="00C92424"/>
    <w:rsid w:val="00CB7D52"/>
    <w:rsid w:val="00CC7810"/>
    <w:rsid w:val="00CF6C1A"/>
    <w:rsid w:val="00D07474"/>
    <w:rsid w:val="00D35A11"/>
    <w:rsid w:val="00D458C6"/>
    <w:rsid w:val="00D717A7"/>
    <w:rsid w:val="00D74C17"/>
    <w:rsid w:val="00D81174"/>
    <w:rsid w:val="00D91343"/>
    <w:rsid w:val="00D92504"/>
    <w:rsid w:val="00DA40D7"/>
    <w:rsid w:val="00DB2F00"/>
    <w:rsid w:val="00DC1414"/>
    <w:rsid w:val="00DC2BFB"/>
    <w:rsid w:val="00DF0CDC"/>
    <w:rsid w:val="00DF5B60"/>
    <w:rsid w:val="00E00E2A"/>
    <w:rsid w:val="00E03BD4"/>
    <w:rsid w:val="00E07937"/>
    <w:rsid w:val="00E11CE1"/>
    <w:rsid w:val="00E3719D"/>
    <w:rsid w:val="00E37481"/>
    <w:rsid w:val="00E37551"/>
    <w:rsid w:val="00E415A5"/>
    <w:rsid w:val="00E42111"/>
    <w:rsid w:val="00E44BC2"/>
    <w:rsid w:val="00E60749"/>
    <w:rsid w:val="00E61DC3"/>
    <w:rsid w:val="00E740AA"/>
    <w:rsid w:val="00E77BB0"/>
    <w:rsid w:val="00E84871"/>
    <w:rsid w:val="00E92B00"/>
    <w:rsid w:val="00EB4EBD"/>
    <w:rsid w:val="00EC34EA"/>
    <w:rsid w:val="00ED1540"/>
    <w:rsid w:val="00EE16F1"/>
    <w:rsid w:val="00EE68BB"/>
    <w:rsid w:val="00EE73A8"/>
    <w:rsid w:val="00EF0E3D"/>
    <w:rsid w:val="00EF6544"/>
    <w:rsid w:val="00F14CDB"/>
    <w:rsid w:val="00F34786"/>
    <w:rsid w:val="00F4482E"/>
    <w:rsid w:val="00F4522A"/>
    <w:rsid w:val="00F56216"/>
    <w:rsid w:val="00F57C6C"/>
    <w:rsid w:val="00F65A70"/>
    <w:rsid w:val="00F74DE4"/>
    <w:rsid w:val="00F82FBE"/>
    <w:rsid w:val="00F953F4"/>
    <w:rsid w:val="00FA36FB"/>
    <w:rsid w:val="00FA388F"/>
    <w:rsid w:val="00FF0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FCF2EE8"/>
  <w15:docId w15:val="{788A003B-56CB-4F39-8285-1F4B47FD2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97B41"/>
    <w:pPr>
      <w:keepNext/>
      <w:keepLines/>
      <w:numPr>
        <w:numId w:val="13"/>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97B41"/>
    <w:pPr>
      <w:keepNext/>
      <w:keepLines/>
      <w:numPr>
        <w:ilvl w:val="1"/>
        <w:numId w:val="13"/>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97B41"/>
    <w:pPr>
      <w:keepNext/>
      <w:keepLines/>
      <w:numPr>
        <w:ilvl w:val="2"/>
        <w:numId w:val="13"/>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97B41"/>
    <w:pPr>
      <w:keepNext/>
      <w:keepLines/>
      <w:numPr>
        <w:ilvl w:val="3"/>
        <w:numId w:val="13"/>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497B41"/>
    <w:pPr>
      <w:keepNext/>
      <w:keepLines/>
      <w:numPr>
        <w:ilvl w:val="4"/>
        <w:numId w:val="13"/>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497B41"/>
    <w:pPr>
      <w:keepNext/>
      <w:keepLines/>
      <w:numPr>
        <w:ilvl w:val="5"/>
        <w:numId w:val="13"/>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497B41"/>
    <w:pPr>
      <w:keepNext/>
      <w:keepLines/>
      <w:numPr>
        <w:ilvl w:val="6"/>
        <w:numId w:val="13"/>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497B41"/>
    <w:pPr>
      <w:keepNext/>
      <w:keepLines/>
      <w:numPr>
        <w:ilvl w:val="7"/>
        <w:numId w:val="13"/>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97B41"/>
    <w:pPr>
      <w:keepNext/>
      <w:keepLines/>
      <w:numPr>
        <w:ilvl w:val="8"/>
        <w:numId w:val="13"/>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5423"/>
    <w:pPr>
      <w:ind w:left="720"/>
      <w:contextualSpacing/>
    </w:pPr>
  </w:style>
  <w:style w:type="paragraph" w:styleId="BalloonText">
    <w:name w:val="Balloon Text"/>
    <w:basedOn w:val="Normal"/>
    <w:link w:val="BalloonTextChar"/>
    <w:uiPriority w:val="99"/>
    <w:semiHidden/>
    <w:unhideWhenUsed/>
    <w:rsid w:val="005669E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69EC"/>
    <w:rPr>
      <w:rFonts w:ascii="Tahoma" w:hAnsi="Tahoma" w:cs="Tahoma"/>
      <w:sz w:val="16"/>
      <w:szCs w:val="16"/>
    </w:rPr>
  </w:style>
  <w:style w:type="character" w:styleId="Hyperlink">
    <w:name w:val="Hyperlink"/>
    <w:basedOn w:val="DefaultParagraphFont"/>
    <w:uiPriority w:val="99"/>
    <w:unhideWhenUsed/>
    <w:rsid w:val="00417337"/>
    <w:rPr>
      <w:color w:val="0000FF" w:themeColor="hyperlink"/>
      <w:u w:val="single"/>
    </w:rPr>
  </w:style>
  <w:style w:type="paragraph" w:styleId="Header">
    <w:name w:val="header"/>
    <w:basedOn w:val="Normal"/>
    <w:link w:val="HeaderChar"/>
    <w:uiPriority w:val="99"/>
    <w:unhideWhenUsed/>
    <w:rsid w:val="009002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279"/>
  </w:style>
  <w:style w:type="paragraph" w:styleId="Footer">
    <w:name w:val="footer"/>
    <w:basedOn w:val="Normal"/>
    <w:link w:val="FooterChar"/>
    <w:uiPriority w:val="99"/>
    <w:unhideWhenUsed/>
    <w:rsid w:val="009002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279"/>
  </w:style>
  <w:style w:type="character" w:styleId="CommentReference">
    <w:name w:val="annotation reference"/>
    <w:basedOn w:val="DefaultParagraphFont"/>
    <w:uiPriority w:val="99"/>
    <w:semiHidden/>
    <w:unhideWhenUsed/>
    <w:rsid w:val="00497B41"/>
    <w:rPr>
      <w:sz w:val="16"/>
      <w:szCs w:val="16"/>
    </w:rPr>
  </w:style>
  <w:style w:type="paragraph" w:styleId="CommentText">
    <w:name w:val="annotation text"/>
    <w:basedOn w:val="Normal"/>
    <w:link w:val="CommentTextChar"/>
    <w:uiPriority w:val="99"/>
    <w:semiHidden/>
    <w:unhideWhenUsed/>
    <w:rsid w:val="00497B41"/>
    <w:pPr>
      <w:spacing w:line="240" w:lineRule="auto"/>
    </w:pPr>
    <w:rPr>
      <w:sz w:val="20"/>
      <w:szCs w:val="20"/>
    </w:rPr>
  </w:style>
  <w:style w:type="character" w:customStyle="1" w:styleId="CommentTextChar">
    <w:name w:val="Comment Text Char"/>
    <w:basedOn w:val="DefaultParagraphFont"/>
    <w:link w:val="CommentText"/>
    <w:uiPriority w:val="99"/>
    <w:semiHidden/>
    <w:rsid w:val="00497B41"/>
    <w:rPr>
      <w:sz w:val="20"/>
      <w:szCs w:val="20"/>
    </w:rPr>
  </w:style>
  <w:style w:type="paragraph" w:styleId="CommentSubject">
    <w:name w:val="annotation subject"/>
    <w:basedOn w:val="CommentText"/>
    <w:next w:val="CommentText"/>
    <w:link w:val="CommentSubjectChar"/>
    <w:uiPriority w:val="99"/>
    <w:semiHidden/>
    <w:unhideWhenUsed/>
    <w:rsid w:val="00497B41"/>
    <w:rPr>
      <w:b/>
      <w:bCs/>
    </w:rPr>
  </w:style>
  <w:style w:type="character" w:customStyle="1" w:styleId="CommentSubjectChar">
    <w:name w:val="Comment Subject Char"/>
    <w:basedOn w:val="CommentTextChar"/>
    <w:link w:val="CommentSubject"/>
    <w:uiPriority w:val="99"/>
    <w:semiHidden/>
    <w:rsid w:val="00497B41"/>
    <w:rPr>
      <w:b/>
      <w:bCs/>
      <w:sz w:val="20"/>
      <w:szCs w:val="20"/>
    </w:rPr>
  </w:style>
  <w:style w:type="character" w:customStyle="1" w:styleId="Heading1Char">
    <w:name w:val="Heading 1 Char"/>
    <w:basedOn w:val="DefaultParagraphFont"/>
    <w:link w:val="Heading1"/>
    <w:uiPriority w:val="9"/>
    <w:rsid w:val="00497B4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497B4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497B41"/>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497B4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497B4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497B4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497B4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97B41"/>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97B41"/>
    <w:rPr>
      <w:rFonts w:asciiTheme="majorHAnsi" w:eastAsiaTheme="majorEastAsia" w:hAnsiTheme="majorHAnsi" w:cstheme="majorBidi"/>
      <w:i/>
      <w:iCs/>
      <w:color w:val="404040" w:themeColor="text1" w:themeTint="BF"/>
      <w:sz w:val="20"/>
      <w:szCs w:val="20"/>
    </w:rPr>
  </w:style>
  <w:style w:type="paragraph" w:styleId="DocumentMap">
    <w:name w:val="Document Map"/>
    <w:basedOn w:val="Normal"/>
    <w:link w:val="DocumentMapChar"/>
    <w:uiPriority w:val="99"/>
    <w:semiHidden/>
    <w:unhideWhenUsed/>
    <w:rsid w:val="00497B4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497B41"/>
    <w:rPr>
      <w:rFonts w:ascii="Tahoma" w:hAnsi="Tahoma" w:cs="Tahoma"/>
      <w:sz w:val="16"/>
      <w:szCs w:val="16"/>
    </w:rPr>
  </w:style>
  <w:style w:type="character" w:styleId="PlaceholderText">
    <w:name w:val="Placeholder Text"/>
    <w:basedOn w:val="DefaultParagraphFont"/>
    <w:uiPriority w:val="99"/>
    <w:semiHidden/>
    <w:rsid w:val="00497B41"/>
    <w:rPr>
      <w:color w:val="808080"/>
    </w:rPr>
  </w:style>
  <w:style w:type="table" w:styleId="TableGrid">
    <w:name w:val="Table Grid"/>
    <w:basedOn w:val="TableNormal"/>
    <w:uiPriority w:val="59"/>
    <w:rsid w:val="00497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uiPriority w:val="59"/>
    <w:rsid w:val="00497B4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497B41"/>
    <w:pPr>
      <w:spacing w:after="0" w:line="240" w:lineRule="auto"/>
    </w:pPr>
  </w:style>
  <w:style w:type="character" w:styleId="FollowedHyperlink">
    <w:name w:val="FollowedHyperlink"/>
    <w:basedOn w:val="DefaultParagraphFont"/>
    <w:uiPriority w:val="99"/>
    <w:semiHidden/>
    <w:unhideWhenUsed/>
    <w:rsid w:val="003E0DE5"/>
    <w:rPr>
      <w:color w:val="800080" w:themeColor="followedHyperlink"/>
      <w:u w:val="single"/>
    </w:rPr>
  </w:style>
  <w:style w:type="paragraph" w:styleId="NoSpacing">
    <w:name w:val="No Spacing"/>
    <w:uiPriority w:val="1"/>
    <w:qFormat/>
    <w:rsid w:val="000A7A4F"/>
    <w:pPr>
      <w:spacing w:after="0" w:line="240" w:lineRule="auto"/>
    </w:pPr>
  </w:style>
  <w:style w:type="character" w:styleId="Strong">
    <w:name w:val="Strong"/>
    <w:basedOn w:val="DefaultParagraphFont"/>
    <w:uiPriority w:val="22"/>
    <w:qFormat/>
    <w:rsid w:val="006C3C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937861">
      <w:bodyDiv w:val="1"/>
      <w:marLeft w:val="0"/>
      <w:marRight w:val="0"/>
      <w:marTop w:val="0"/>
      <w:marBottom w:val="0"/>
      <w:divBdr>
        <w:top w:val="none" w:sz="0" w:space="0" w:color="auto"/>
        <w:left w:val="none" w:sz="0" w:space="0" w:color="auto"/>
        <w:bottom w:val="none" w:sz="0" w:space="0" w:color="auto"/>
        <w:right w:val="none" w:sz="0" w:space="0" w:color="auto"/>
      </w:divBdr>
    </w:div>
    <w:div w:id="308898545">
      <w:bodyDiv w:val="1"/>
      <w:marLeft w:val="0"/>
      <w:marRight w:val="0"/>
      <w:marTop w:val="0"/>
      <w:marBottom w:val="0"/>
      <w:divBdr>
        <w:top w:val="none" w:sz="0" w:space="0" w:color="auto"/>
        <w:left w:val="none" w:sz="0" w:space="0" w:color="auto"/>
        <w:bottom w:val="none" w:sz="0" w:space="0" w:color="auto"/>
        <w:right w:val="none" w:sz="0" w:space="0" w:color="auto"/>
      </w:divBdr>
    </w:div>
    <w:div w:id="611479523">
      <w:bodyDiv w:val="1"/>
      <w:marLeft w:val="0"/>
      <w:marRight w:val="0"/>
      <w:marTop w:val="0"/>
      <w:marBottom w:val="0"/>
      <w:divBdr>
        <w:top w:val="none" w:sz="0" w:space="0" w:color="auto"/>
        <w:left w:val="none" w:sz="0" w:space="0" w:color="auto"/>
        <w:bottom w:val="none" w:sz="0" w:space="0" w:color="auto"/>
        <w:right w:val="none" w:sz="0" w:space="0" w:color="auto"/>
      </w:divBdr>
    </w:div>
    <w:div w:id="619536736">
      <w:bodyDiv w:val="1"/>
      <w:marLeft w:val="0"/>
      <w:marRight w:val="0"/>
      <w:marTop w:val="0"/>
      <w:marBottom w:val="0"/>
      <w:divBdr>
        <w:top w:val="none" w:sz="0" w:space="0" w:color="auto"/>
        <w:left w:val="none" w:sz="0" w:space="0" w:color="auto"/>
        <w:bottom w:val="none" w:sz="0" w:space="0" w:color="auto"/>
        <w:right w:val="none" w:sz="0" w:space="0" w:color="auto"/>
      </w:divBdr>
    </w:div>
    <w:div w:id="914170226">
      <w:bodyDiv w:val="1"/>
      <w:marLeft w:val="0"/>
      <w:marRight w:val="0"/>
      <w:marTop w:val="0"/>
      <w:marBottom w:val="0"/>
      <w:divBdr>
        <w:top w:val="none" w:sz="0" w:space="0" w:color="auto"/>
        <w:left w:val="none" w:sz="0" w:space="0" w:color="auto"/>
        <w:bottom w:val="none" w:sz="0" w:space="0" w:color="auto"/>
        <w:right w:val="none" w:sz="0" w:space="0" w:color="auto"/>
      </w:divBdr>
    </w:div>
    <w:div w:id="1028796418">
      <w:bodyDiv w:val="1"/>
      <w:marLeft w:val="0"/>
      <w:marRight w:val="0"/>
      <w:marTop w:val="0"/>
      <w:marBottom w:val="0"/>
      <w:divBdr>
        <w:top w:val="none" w:sz="0" w:space="0" w:color="auto"/>
        <w:left w:val="none" w:sz="0" w:space="0" w:color="auto"/>
        <w:bottom w:val="none" w:sz="0" w:space="0" w:color="auto"/>
        <w:right w:val="none" w:sz="0" w:space="0" w:color="auto"/>
      </w:divBdr>
    </w:div>
    <w:div w:id="1693220823">
      <w:bodyDiv w:val="1"/>
      <w:marLeft w:val="0"/>
      <w:marRight w:val="0"/>
      <w:marTop w:val="0"/>
      <w:marBottom w:val="0"/>
      <w:divBdr>
        <w:top w:val="none" w:sz="0" w:space="0" w:color="auto"/>
        <w:left w:val="none" w:sz="0" w:space="0" w:color="auto"/>
        <w:bottom w:val="none" w:sz="0" w:space="0" w:color="auto"/>
        <w:right w:val="none" w:sz="0" w:space="0" w:color="auto"/>
      </w:divBdr>
    </w:div>
    <w:div w:id="1751927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D72C80CF7434C99FABB263EBB0F8F" ma:contentTypeVersion="1" ma:contentTypeDescription="Create a new document." ma:contentTypeScope="" ma:versionID="487d156055bf67b13ab5a34fc4654268">
  <xsd:schema xmlns:xsd="http://www.w3.org/2001/XMLSchema" xmlns:xs="http://www.w3.org/2001/XMLSchema" xmlns:p="http://schemas.microsoft.com/office/2006/metadata/properties" xmlns:ns2="13db97dd-e953-47f3-aac0-6c9fd394dcf1" targetNamespace="http://schemas.microsoft.com/office/2006/metadata/properties" ma:root="true" ma:fieldsID="38fe8e39eae47b000f654f56d2b1e5b8" ns2:_="">
    <xsd:import namespace="13db97dd-e953-47f3-aac0-6c9fd394dcf1"/>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db97dd-e953-47f3-aac0-6c9fd394dc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7EBF65-877E-4C14-BC1C-8DD799DBCE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db97dd-e953-47f3-aac0-6c9fd394d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11E544-E3F4-418B-87B5-E7D8AAAFC847}">
  <ds:schemaRefs>
    <ds:schemaRef ds:uri="http://schemas.microsoft.com/office/infopath/2007/PartnerControls"/>
    <ds:schemaRef ds:uri="http://www.w3.org/XML/1998/namespace"/>
    <ds:schemaRef ds:uri="13db97dd-e953-47f3-aac0-6c9fd394dcf1"/>
    <ds:schemaRef ds:uri="http://schemas.openxmlformats.org/package/2006/metadata/core-properties"/>
    <ds:schemaRef ds:uri="http://schemas.microsoft.com/office/2006/documentManagement/types"/>
    <ds:schemaRef ds:uri="http://purl.org/dc/elements/1.1/"/>
    <ds:schemaRef ds:uri="http://purl.org/dc/terms/"/>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4BC1EAD0-A1A8-4B0F-B0CE-3334C0050758}">
  <ds:schemaRefs>
    <ds:schemaRef ds:uri="http://schemas.microsoft.com/sharepoint/v3/contenttype/forms"/>
  </ds:schemaRefs>
</ds:datastoreItem>
</file>

<file path=customXml/itemProps4.xml><?xml version="1.0" encoding="utf-8"?>
<ds:datastoreItem xmlns:ds="http://schemas.openxmlformats.org/officeDocument/2006/customXml" ds:itemID="{FB5358BD-196A-4711-8A0F-BD24F5B99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1507</Words>
  <Characters>8593</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MoDOT</Company>
  <LinksUpToDate>false</LinksUpToDate>
  <CharactersWithSpaces>10080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Danica Stovall-Taylor</dc:creator>
  <cp:lastModifiedBy>Keith Smith</cp:lastModifiedBy>
  <cp:revision>2</cp:revision>
  <cp:lastPrinted>2016-04-27T19:22:00Z</cp:lastPrinted>
  <dcterms:created xsi:type="dcterms:W3CDTF">2020-03-25T19:22:00Z</dcterms:created>
  <dcterms:modified xsi:type="dcterms:W3CDTF">2020-03-25T19:22:00Z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0x010100DEED72C80CF7434C99FABB263EBB0F8F</vt:lpwstr>
  </property>
  <property fmtid="{D5CDD505-2E9C-101B-9397-08002B2CF9AE}" pid="3" name="_NewReviewCycle">
    <vt:lpwstr/>
  </property>
</Properties>
</file>