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60F4" w14:textId="77777777" w:rsidR="0034579E" w:rsidRPr="00F4492D" w:rsidRDefault="00F4492D" w:rsidP="00F4492D">
      <w:pPr>
        <w:pStyle w:val="Heading1"/>
      </w:pPr>
      <w:r w:rsidRPr="00F4492D">
        <w:t>Rapid Set Concrete Patching Material – Horizontal Repairs</w:t>
      </w:r>
      <w:r w:rsidR="0034579E" w:rsidRPr="00F4492D">
        <w:rPr>
          <w:u w:val="none"/>
        </w:rPr>
        <w:t xml:space="preserve"> JSP-</w:t>
      </w:r>
      <w:r w:rsidR="006A4C7B" w:rsidRPr="00F4492D">
        <w:rPr>
          <w:u w:val="none"/>
        </w:rPr>
        <w:t>02-</w:t>
      </w:r>
      <w:r w:rsidR="008D0505" w:rsidRPr="00F4492D">
        <w:rPr>
          <w:u w:val="none"/>
        </w:rPr>
        <w:t>10</w:t>
      </w:r>
    </w:p>
    <w:p w14:paraId="10614576" w14:textId="77777777" w:rsidR="0034579E" w:rsidRDefault="0034579E">
      <w:pPr>
        <w:rPr>
          <w:rFonts w:cs="Arial"/>
          <w:color w:val="000000"/>
        </w:rPr>
      </w:pPr>
    </w:p>
    <w:p w14:paraId="7EB28B04" w14:textId="77777777" w:rsidR="0034579E" w:rsidRDefault="0034579E">
      <w:pPr>
        <w:rPr>
          <w:rFonts w:cs="Arial"/>
          <w:color w:val="000000"/>
        </w:rPr>
      </w:pPr>
      <w:proofErr w:type="gramStart"/>
      <w:r>
        <w:rPr>
          <w:rFonts w:cs="Arial"/>
          <w:b/>
          <w:bCs/>
          <w:color w:val="000000"/>
        </w:rPr>
        <w:t>1.0  Description</w:t>
      </w:r>
      <w:proofErr w:type="gramEnd"/>
      <w:r>
        <w:rPr>
          <w:rFonts w:cs="Arial"/>
          <w:b/>
          <w:bCs/>
          <w:color w:val="000000"/>
        </w:rPr>
        <w:t xml:space="preserve">.  </w:t>
      </w:r>
      <w:r>
        <w:rPr>
          <w:rFonts w:cs="Arial"/>
          <w:color w:val="000000"/>
        </w:rPr>
        <w:t>This specification covers cementitious concrete, polymer-modified concrete and polymer concrete that are suitable for repairing concrete surfaces on bridges or roadways, particularly under fast setting or special conditions.  The repairs would involve horizontal applications.  The work shall consist of removing, furnishing, preparing, and placing materials at locations as shown on the plans</w:t>
      </w:r>
      <w:r>
        <w:rPr>
          <w:rFonts w:eastAsia="MS Mincho" w:cs="Arial"/>
        </w:rPr>
        <w:t xml:space="preserve"> or as directed by the engineer.</w:t>
      </w:r>
    </w:p>
    <w:p w14:paraId="228C1FC7" w14:textId="77777777" w:rsidR="0034579E" w:rsidRDefault="0034579E">
      <w:pPr>
        <w:rPr>
          <w:rFonts w:cs="Arial"/>
          <w:color w:val="000000"/>
        </w:rPr>
      </w:pPr>
    </w:p>
    <w:p w14:paraId="74ABCA90" w14:textId="77777777" w:rsidR="0034579E" w:rsidRDefault="0034579E">
      <w:pPr>
        <w:rPr>
          <w:rFonts w:cs="Arial"/>
          <w:color w:val="000000"/>
        </w:rPr>
      </w:pPr>
      <w:proofErr w:type="gramStart"/>
      <w:r>
        <w:rPr>
          <w:rFonts w:cs="Arial"/>
          <w:b/>
          <w:bCs/>
          <w:color w:val="000000"/>
        </w:rPr>
        <w:t>2.0  Material</w:t>
      </w:r>
      <w:proofErr w:type="gramEnd"/>
      <w:r>
        <w:rPr>
          <w:rFonts w:cs="Arial"/>
          <w:b/>
          <w:bCs/>
          <w:color w:val="000000"/>
        </w:rPr>
        <w:t xml:space="preserve">.  </w:t>
      </w:r>
      <w:r>
        <w:rPr>
          <w:rFonts w:cs="Arial"/>
          <w:color w:val="000000"/>
        </w:rPr>
        <w:t>All materials shall be in accordance with MoDOT specifications and as noted herein.</w:t>
      </w:r>
    </w:p>
    <w:p w14:paraId="7D86FC22" w14:textId="77777777" w:rsidR="0034579E" w:rsidRDefault="0034579E">
      <w:pPr>
        <w:rPr>
          <w:rFonts w:cs="Arial"/>
          <w:color w:val="000000"/>
        </w:rPr>
      </w:pPr>
    </w:p>
    <w:p w14:paraId="3E838E13" w14:textId="77777777" w:rsidR="0034579E" w:rsidRDefault="0034579E">
      <w:pPr>
        <w:rPr>
          <w:rFonts w:cs="Arial"/>
          <w:color w:val="000000"/>
        </w:rPr>
      </w:pPr>
      <w:proofErr w:type="gramStart"/>
      <w:r>
        <w:rPr>
          <w:rFonts w:cs="Arial"/>
          <w:b/>
          <w:bCs/>
          <w:color w:val="000000"/>
        </w:rPr>
        <w:t>2.1  Aggregate</w:t>
      </w:r>
      <w:proofErr w:type="gramEnd"/>
      <w:r>
        <w:rPr>
          <w:rFonts w:cs="Arial"/>
          <w:b/>
          <w:bCs/>
          <w:color w:val="000000"/>
        </w:rPr>
        <w:t xml:space="preserve"> For Extending Commercial Mixture.</w:t>
      </w:r>
      <w:r>
        <w:rPr>
          <w:rFonts w:cs="Arial"/>
          <w:color w:val="000000"/>
        </w:rPr>
        <w:t xml:space="preserve">  Coarse and fine aggregates shall be in accordance with </w:t>
      </w:r>
      <w:r>
        <w:rPr>
          <w:rFonts w:cs="Arial"/>
          <w:color w:val="0000FF"/>
        </w:rPr>
        <w:t>Sec 1005</w:t>
      </w:r>
      <w:r>
        <w:rPr>
          <w:rFonts w:cs="Arial"/>
          <w:color w:val="000000"/>
        </w:rPr>
        <w:t xml:space="preserve">, except the requirements for gradation and percent passing the No. 200 sieve shall not apply.  Coarse aggregate meeting Gradation E requirements shall be used for repairs greater than one inch (25 mm) in depth.  Fine aggregate will be allowed for repairs less than one inch (25 mm).  Aggregate specified, bagged, </w:t>
      </w:r>
      <w:proofErr w:type="gramStart"/>
      <w:r>
        <w:rPr>
          <w:rFonts w:cs="Arial"/>
          <w:color w:val="000000"/>
        </w:rPr>
        <w:t>labeled</w:t>
      </w:r>
      <w:proofErr w:type="gramEnd"/>
      <w:r>
        <w:rPr>
          <w:rFonts w:cs="Arial"/>
          <w:color w:val="000000"/>
        </w:rPr>
        <w:t xml:space="preserve"> and furnished by the rapid set concrete patching material manufacturer may also be used for mortar extension.</w:t>
      </w:r>
    </w:p>
    <w:p w14:paraId="57EE5421" w14:textId="77777777" w:rsidR="0034579E" w:rsidRDefault="0034579E">
      <w:pPr>
        <w:rPr>
          <w:rFonts w:cs="Arial"/>
          <w:color w:val="000000"/>
        </w:rPr>
      </w:pPr>
    </w:p>
    <w:p w14:paraId="6D1E5F09" w14:textId="77777777" w:rsidR="0034579E" w:rsidRDefault="0034579E">
      <w:pPr>
        <w:rPr>
          <w:rFonts w:cs="Arial"/>
          <w:color w:val="000000"/>
        </w:rPr>
      </w:pPr>
      <w:proofErr w:type="gramStart"/>
      <w:r>
        <w:rPr>
          <w:rFonts w:cs="Arial"/>
          <w:b/>
          <w:bCs/>
          <w:color w:val="000000"/>
        </w:rPr>
        <w:t>2.2  Material</w:t>
      </w:r>
      <w:proofErr w:type="gramEnd"/>
      <w:r>
        <w:rPr>
          <w:rFonts w:cs="Arial"/>
          <w:b/>
          <w:bCs/>
          <w:color w:val="000000"/>
        </w:rPr>
        <w:t xml:space="preserve"> Applications</w:t>
      </w:r>
      <w:r>
        <w:rPr>
          <w:rFonts w:cs="Arial"/>
          <w:color w:val="000000"/>
        </w:rPr>
        <w:t>.  The contractor shall select and use the product most suitable for the work and field conditions in accordance with these specifications.</w:t>
      </w:r>
    </w:p>
    <w:p w14:paraId="4130CF6F" w14:textId="77777777" w:rsidR="0034579E" w:rsidRDefault="0034579E">
      <w:pPr>
        <w:rPr>
          <w:rFonts w:cs="Arial"/>
          <w:color w:val="000000"/>
        </w:rPr>
      </w:pPr>
    </w:p>
    <w:p w14:paraId="0892B636" w14:textId="77777777" w:rsidR="0034579E" w:rsidRDefault="0034579E">
      <w:pPr>
        <w:rPr>
          <w:rFonts w:cs="Arial"/>
          <w:color w:val="000000"/>
        </w:rPr>
      </w:pPr>
      <w:proofErr w:type="gramStart"/>
      <w:r>
        <w:rPr>
          <w:rFonts w:cs="Arial"/>
          <w:b/>
          <w:bCs/>
          <w:color w:val="000000"/>
        </w:rPr>
        <w:t>2.3  Curing</w:t>
      </w:r>
      <w:proofErr w:type="gramEnd"/>
      <w:r>
        <w:rPr>
          <w:rFonts w:cs="Arial"/>
          <w:b/>
          <w:bCs/>
          <w:color w:val="000000"/>
        </w:rPr>
        <w:t>.</w:t>
      </w:r>
      <w:r>
        <w:rPr>
          <w:rFonts w:cs="Arial"/>
          <w:color w:val="000000"/>
        </w:rPr>
        <w:t xml:space="preserve">  Rapid set concrete patching material shall be cured until the minimum compressive strength </w:t>
      </w:r>
      <w:r w:rsidR="00515356">
        <w:rPr>
          <w:rFonts w:cs="Arial"/>
          <w:color w:val="000000"/>
        </w:rPr>
        <w:t>3200 psi</w:t>
      </w:r>
      <w:r>
        <w:rPr>
          <w:rFonts w:cs="Arial"/>
          <w:color w:val="000000"/>
        </w:rPr>
        <w:t xml:space="preserve"> is attained using standard curing specifications, unless otherwise specified by the manufacturer.</w:t>
      </w:r>
    </w:p>
    <w:p w14:paraId="7F64E3C5" w14:textId="77777777" w:rsidR="0034579E" w:rsidRDefault="0034579E">
      <w:pPr>
        <w:rPr>
          <w:rFonts w:cs="Arial"/>
          <w:color w:val="000000"/>
        </w:rPr>
      </w:pPr>
    </w:p>
    <w:p w14:paraId="5C82F892" w14:textId="77777777" w:rsidR="0034579E" w:rsidRDefault="0034579E">
      <w:pPr>
        <w:rPr>
          <w:rFonts w:cs="Arial"/>
          <w:color w:val="000000"/>
        </w:rPr>
      </w:pPr>
      <w:proofErr w:type="gramStart"/>
      <w:r>
        <w:rPr>
          <w:rFonts w:cs="Arial"/>
          <w:b/>
          <w:bCs/>
          <w:color w:val="000000"/>
        </w:rPr>
        <w:t>2.4  Qualification</w:t>
      </w:r>
      <w:proofErr w:type="gramEnd"/>
      <w:r>
        <w:rPr>
          <w:rFonts w:cs="Arial"/>
          <w:b/>
          <w:bCs/>
          <w:color w:val="000000"/>
        </w:rPr>
        <w:t xml:space="preserve"> and Project Acceptance.</w:t>
      </w:r>
      <w:r>
        <w:rPr>
          <w:rFonts w:cs="Arial"/>
          <w:color w:val="000000"/>
        </w:rPr>
        <w:t xml:space="preserve">  </w:t>
      </w:r>
    </w:p>
    <w:p w14:paraId="2786EA8F" w14:textId="77777777" w:rsidR="0034579E" w:rsidRDefault="0034579E">
      <w:pPr>
        <w:rPr>
          <w:rFonts w:cs="Arial"/>
          <w:color w:val="000000"/>
        </w:rPr>
      </w:pPr>
    </w:p>
    <w:p w14:paraId="7DE12A8A" w14:textId="77777777" w:rsidR="0034579E" w:rsidRDefault="0034579E">
      <w:pPr>
        <w:rPr>
          <w:rFonts w:cs="Arial"/>
          <w:color w:val="000000"/>
        </w:rPr>
      </w:pPr>
      <w:r>
        <w:rPr>
          <w:rFonts w:cs="Arial"/>
          <w:b/>
          <w:bCs/>
          <w:color w:val="000000"/>
        </w:rPr>
        <w:t xml:space="preserve">2.4.1 Inspection.  </w:t>
      </w:r>
      <w:r>
        <w:rPr>
          <w:rFonts w:cs="Arial"/>
          <w:color w:val="000000"/>
        </w:rPr>
        <w:t xml:space="preserve">All materials </w:t>
      </w:r>
      <w:r w:rsidR="00515356">
        <w:rPr>
          <w:rFonts w:cs="Arial"/>
          <w:color w:val="000000"/>
        </w:rPr>
        <w:t>shall</w:t>
      </w:r>
      <w:r>
        <w:rPr>
          <w:rFonts w:cs="Arial"/>
          <w:color w:val="000000"/>
        </w:rPr>
        <w:t xml:space="preserve"> be subject to inspection and sampling by MoDOT at the source of manufacture, intermediate shipping terminal or destination.  MoDOT will be allowed free access to all facilities and records as required to conduct inspection and sampling.</w:t>
      </w:r>
    </w:p>
    <w:p w14:paraId="4229F1FC" w14:textId="77777777" w:rsidR="0034579E" w:rsidRDefault="0034579E">
      <w:pPr>
        <w:rPr>
          <w:rFonts w:cs="Arial"/>
          <w:color w:val="000000"/>
        </w:rPr>
      </w:pPr>
    </w:p>
    <w:p w14:paraId="5E352224" w14:textId="77777777" w:rsidR="0034579E" w:rsidRDefault="0034579E">
      <w:pPr>
        <w:rPr>
          <w:rFonts w:cs="Arial"/>
          <w:color w:val="000000"/>
        </w:rPr>
      </w:pPr>
      <w:r>
        <w:rPr>
          <w:rFonts w:cs="Arial"/>
          <w:b/>
          <w:bCs/>
          <w:color w:val="000000"/>
        </w:rPr>
        <w:t xml:space="preserve">2.4.2 Qualification.  </w:t>
      </w:r>
      <w:r>
        <w:rPr>
          <w:rFonts w:cs="Arial"/>
          <w:color w:val="000000"/>
        </w:rPr>
        <w:t xml:space="preserve">Prior to use, rapid set concrete patching material shall be qualified.  </w:t>
      </w:r>
      <w:proofErr w:type="gramStart"/>
      <w:r>
        <w:rPr>
          <w:rFonts w:cs="Arial"/>
          <w:color w:val="000000"/>
        </w:rPr>
        <w:t>In order to</w:t>
      </w:r>
      <w:proofErr w:type="gramEnd"/>
      <w:r>
        <w:rPr>
          <w:rFonts w:cs="Arial"/>
          <w:color w:val="000000"/>
        </w:rPr>
        <w:t xml:space="preserve"> become qualified, a material shall have completed testing through AASHTO's National Transportation Product Evaluation Program (NTPEP).  The manufacturer shall contact the AASHTO/NTPEP coordinator to obtain the testing location for the rapid setting concrete patching material.  </w:t>
      </w:r>
    </w:p>
    <w:p w14:paraId="376BB7DD" w14:textId="77777777" w:rsidR="001E4264" w:rsidRDefault="001E4264">
      <w:pPr>
        <w:rPr>
          <w:rFonts w:cs="Arial"/>
          <w:b/>
          <w:bCs/>
          <w:color w:val="000000"/>
        </w:rPr>
      </w:pPr>
    </w:p>
    <w:p w14:paraId="3A796BA2" w14:textId="77777777" w:rsidR="0034579E" w:rsidRDefault="0034579E">
      <w:pPr>
        <w:rPr>
          <w:rFonts w:cs="Arial"/>
          <w:color w:val="000000"/>
        </w:rPr>
      </w:pPr>
      <w:proofErr w:type="gramStart"/>
      <w:r>
        <w:rPr>
          <w:rFonts w:cs="Arial"/>
          <w:b/>
          <w:bCs/>
          <w:color w:val="000000"/>
        </w:rPr>
        <w:t>2.4.2.1</w:t>
      </w:r>
      <w:r>
        <w:rPr>
          <w:rFonts w:cs="Arial"/>
          <w:color w:val="000000"/>
        </w:rPr>
        <w:t xml:space="preserve">  </w:t>
      </w:r>
      <w:r>
        <w:rPr>
          <w:rFonts w:cs="Arial"/>
          <w:b/>
          <w:bCs/>
          <w:color w:val="000000"/>
        </w:rPr>
        <w:t>Requested</w:t>
      </w:r>
      <w:proofErr w:type="gramEnd"/>
      <w:r>
        <w:rPr>
          <w:rFonts w:cs="Arial"/>
          <w:b/>
          <w:bCs/>
          <w:color w:val="000000"/>
        </w:rPr>
        <w:t xml:space="preserve"> Information.</w:t>
      </w:r>
      <w:r>
        <w:rPr>
          <w:rFonts w:cs="Arial"/>
          <w:color w:val="000000"/>
        </w:rPr>
        <w:t xml:space="preserve">  The manufacturer shall submit with samples of the materials, a written request to Construction and Materials with the following information:</w:t>
      </w:r>
    </w:p>
    <w:p w14:paraId="5F22F13A" w14:textId="77777777" w:rsidR="0034579E" w:rsidRDefault="0034579E">
      <w:pPr>
        <w:rPr>
          <w:rFonts w:cs="Arial"/>
          <w:color w:val="000000"/>
        </w:rPr>
      </w:pPr>
    </w:p>
    <w:p w14:paraId="5A8D33EE" w14:textId="77777777" w:rsidR="0034579E" w:rsidRDefault="0034579E">
      <w:pPr>
        <w:ind w:left="720"/>
        <w:rPr>
          <w:rFonts w:cs="Arial"/>
          <w:color w:val="000000"/>
        </w:rPr>
      </w:pPr>
      <w:r>
        <w:rPr>
          <w:rFonts w:cs="Arial"/>
          <w:color w:val="000000"/>
        </w:rPr>
        <w:t>(a)  Brand name of the product.</w:t>
      </w:r>
      <w:r>
        <w:rPr>
          <w:rFonts w:cs="Arial"/>
          <w:color w:val="000000"/>
        </w:rPr>
        <w:tab/>
        <w:t xml:space="preserve">  </w:t>
      </w:r>
      <w:r>
        <w:rPr>
          <w:rFonts w:cs="Arial"/>
          <w:color w:val="000000"/>
        </w:rPr>
        <w:tab/>
        <w:t xml:space="preserve"> </w:t>
      </w:r>
    </w:p>
    <w:p w14:paraId="760E26F2" w14:textId="77777777" w:rsidR="0034579E" w:rsidRDefault="0034579E">
      <w:pPr>
        <w:ind w:left="720"/>
        <w:rPr>
          <w:rFonts w:cs="Arial"/>
          <w:color w:val="000000"/>
        </w:rPr>
      </w:pPr>
    </w:p>
    <w:p w14:paraId="17F90AED" w14:textId="77777777" w:rsidR="0034579E" w:rsidRDefault="0034579E">
      <w:pPr>
        <w:ind w:left="720"/>
      </w:pPr>
      <w:r>
        <w:t>(b)  Certification that the material meets this specification.</w:t>
      </w:r>
    </w:p>
    <w:p w14:paraId="4824E70F" w14:textId="77777777" w:rsidR="0034579E" w:rsidRDefault="0034579E">
      <w:pPr>
        <w:ind w:left="720"/>
        <w:rPr>
          <w:rFonts w:cs="Arial"/>
          <w:color w:val="000000"/>
        </w:rPr>
      </w:pPr>
    </w:p>
    <w:p w14:paraId="4AC116CC" w14:textId="77777777" w:rsidR="0034579E" w:rsidRDefault="0034579E">
      <w:pPr>
        <w:ind w:left="720"/>
      </w:pPr>
      <w:r>
        <w:t>(c)  NTPEP test results showing compliance with this special provision.</w:t>
      </w:r>
    </w:p>
    <w:p w14:paraId="6C945C9C" w14:textId="77777777" w:rsidR="0034579E" w:rsidRDefault="0034579E">
      <w:pPr>
        <w:ind w:left="720"/>
        <w:rPr>
          <w:rFonts w:cs="Arial"/>
          <w:color w:val="000000"/>
        </w:rPr>
      </w:pPr>
    </w:p>
    <w:p w14:paraId="12B1B7F9" w14:textId="77777777" w:rsidR="0034579E" w:rsidRDefault="0034579E">
      <w:pPr>
        <w:ind w:left="720"/>
        <w:rPr>
          <w:rFonts w:cs="Arial"/>
          <w:color w:val="000000"/>
        </w:rPr>
      </w:pPr>
      <w:r>
        <w:rPr>
          <w:rFonts w:cs="Arial"/>
          <w:color w:val="000000"/>
        </w:rPr>
        <w:t xml:space="preserve">(d)  Specific mixing, </w:t>
      </w:r>
      <w:proofErr w:type="gramStart"/>
      <w:r>
        <w:rPr>
          <w:rFonts w:cs="Arial"/>
          <w:color w:val="000000"/>
        </w:rPr>
        <w:t>handling</w:t>
      </w:r>
      <w:proofErr w:type="gramEnd"/>
      <w:r>
        <w:rPr>
          <w:rFonts w:cs="Arial"/>
          <w:color w:val="000000"/>
        </w:rPr>
        <w:t xml:space="preserve"> and curing instructions.</w:t>
      </w:r>
    </w:p>
    <w:p w14:paraId="46EB8321" w14:textId="77777777" w:rsidR="0034579E" w:rsidRDefault="0034579E">
      <w:pPr>
        <w:ind w:left="720"/>
        <w:rPr>
          <w:rFonts w:cs="Arial"/>
          <w:color w:val="000000"/>
        </w:rPr>
      </w:pPr>
    </w:p>
    <w:p w14:paraId="54126141" w14:textId="77777777" w:rsidR="0034579E" w:rsidRDefault="0034579E">
      <w:pPr>
        <w:ind w:left="720"/>
        <w:rPr>
          <w:rFonts w:cs="Arial"/>
          <w:color w:val="000000"/>
        </w:rPr>
      </w:pPr>
      <w:r>
        <w:rPr>
          <w:rFonts w:cs="Arial"/>
          <w:color w:val="000000"/>
        </w:rPr>
        <w:t xml:space="preserve">(e)  Application type (i.e., bridge or roadway). </w:t>
      </w:r>
    </w:p>
    <w:p w14:paraId="6029D367" w14:textId="77777777" w:rsidR="0034579E" w:rsidRDefault="0034579E">
      <w:pPr>
        <w:ind w:left="720"/>
        <w:rPr>
          <w:rFonts w:cs="Arial"/>
          <w:color w:val="000000"/>
        </w:rPr>
      </w:pPr>
    </w:p>
    <w:p w14:paraId="3F9FF9A0" w14:textId="77777777" w:rsidR="0034579E" w:rsidRDefault="0034579E">
      <w:pPr>
        <w:rPr>
          <w:rFonts w:cs="Arial"/>
          <w:snapToGrid w:val="0"/>
        </w:rPr>
      </w:pPr>
      <w:proofErr w:type="gramStart"/>
      <w:r>
        <w:rPr>
          <w:rFonts w:eastAsia="MS Mincho" w:cs="Arial"/>
          <w:b/>
          <w:bCs/>
        </w:rPr>
        <w:lastRenderedPageBreak/>
        <w:t>2.4.2.2  Qualified</w:t>
      </w:r>
      <w:proofErr w:type="gramEnd"/>
      <w:r>
        <w:rPr>
          <w:rFonts w:eastAsia="MS Mincho" w:cs="Arial"/>
          <w:b/>
          <w:bCs/>
        </w:rPr>
        <w:t xml:space="preserve"> List.  </w:t>
      </w:r>
      <w:r>
        <w:rPr>
          <w:rFonts w:cs="Arial"/>
          <w:snapToGrid w:val="0"/>
        </w:rPr>
        <w:t>Upon approval by the engineer, the brand name and manufacturer will be placed on a qualified list of rapid set concrete patching materials.  The listing of qualified materials is available from Construction and Materials or on MoDOT’s web site.  New certified test results and samples shall be submitted any time the manufacturing process or the material formulation is changed. The material will be subject to removal from the qualified list if there is evidence of unsatisfactory performance or a change in manufacturing process or formulation, or when random sampling and testing of material offered for use indicates nonconformity with any of the requirements herein specified.</w:t>
      </w:r>
    </w:p>
    <w:p w14:paraId="7738357B" w14:textId="77777777" w:rsidR="0034579E" w:rsidRDefault="0034579E">
      <w:pPr>
        <w:rPr>
          <w:rFonts w:cs="Arial"/>
          <w:b/>
          <w:bCs/>
          <w:color w:val="000000"/>
        </w:rPr>
      </w:pPr>
    </w:p>
    <w:p w14:paraId="42689F07" w14:textId="77777777" w:rsidR="0034579E" w:rsidRDefault="0034579E">
      <w:pPr>
        <w:rPr>
          <w:rFonts w:cs="Arial"/>
          <w:color w:val="000000"/>
        </w:rPr>
      </w:pPr>
      <w:proofErr w:type="gramStart"/>
      <w:r>
        <w:rPr>
          <w:rFonts w:cs="Arial"/>
          <w:b/>
          <w:bCs/>
          <w:color w:val="000000"/>
        </w:rPr>
        <w:t>2.4.3  Provisional</w:t>
      </w:r>
      <w:proofErr w:type="gramEnd"/>
      <w:r>
        <w:rPr>
          <w:rFonts w:cs="Arial"/>
          <w:b/>
          <w:bCs/>
          <w:color w:val="000000"/>
        </w:rPr>
        <w:t xml:space="preserve"> Approval.  </w:t>
      </w:r>
      <w:r>
        <w:rPr>
          <w:rFonts w:cs="Arial"/>
          <w:color w:val="000000"/>
        </w:rPr>
        <w:t>Provisional approval may be granted provided the following requirements have been met:</w:t>
      </w:r>
    </w:p>
    <w:p w14:paraId="42A9A663" w14:textId="77777777" w:rsidR="0034579E" w:rsidRDefault="0034579E">
      <w:pPr>
        <w:rPr>
          <w:rFonts w:cs="Arial"/>
          <w:b/>
          <w:bCs/>
          <w:color w:val="000000"/>
        </w:rPr>
      </w:pPr>
    </w:p>
    <w:p w14:paraId="0160EB73" w14:textId="77777777" w:rsidR="00515356" w:rsidRDefault="00515356" w:rsidP="00515356">
      <w:pPr>
        <w:numPr>
          <w:ilvl w:val="0"/>
          <w:numId w:val="5"/>
        </w:numPr>
        <w:rPr>
          <w:rFonts w:cs="Arial"/>
          <w:color w:val="000000"/>
        </w:rPr>
      </w:pPr>
      <w:r>
        <w:rPr>
          <w:rFonts w:cs="Arial"/>
          <w:color w:val="000000"/>
        </w:rPr>
        <w:t>New Products Evaluation Form</w:t>
      </w:r>
    </w:p>
    <w:p w14:paraId="7E355930" w14:textId="77777777" w:rsidR="00515356" w:rsidRPr="00515356" w:rsidRDefault="00515356" w:rsidP="00515356">
      <w:pPr>
        <w:ind w:left="1080"/>
        <w:rPr>
          <w:rFonts w:cs="Arial"/>
          <w:color w:val="000000"/>
        </w:rPr>
      </w:pPr>
    </w:p>
    <w:p w14:paraId="5FAB9267" w14:textId="77777777" w:rsidR="0034579E" w:rsidRDefault="0034579E">
      <w:pPr>
        <w:numPr>
          <w:ilvl w:val="0"/>
          <w:numId w:val="5"/>
        </w:numPr>
        <w:rPr>
          <w:rFonts w:cs="Arial"/>
          <w:color w:val="000000"/>
        </w:rPr>
      </w:pPr>
      <w:r>
        <w:rPr>
          <w:rFonts w:cs="Arial"/>
          <w:color w:val="000000"/>
        </w:rPr>
        <w:t>Certified test results from an independent laboratory showing compliance</w:t>
      </w:r>
      <w:r>
        <w:t xml:space="preserve"> with this special provision</w:t>
      </w:r>
      <w:r>
        <w:rPr>
          <w:rFonts w:cs="Arial"/>
          <w:color w:val="000000"/>
        </w:rPr>
        <w:t>.</w:t>
      </w:r>
    </w:p>
    <w:p w14:paraId="541C6A7C" w14:textId="77777777" w:rsidR="0034579E" w:rsidRDefault="0034579E">
      <w:pPr>
        <w:rPr>
          <w:rFonts w:cs="Arial"/>
          <w:color w:val="000000"/>
        </w:rPr>
      </w:pPr>
    </w:p>
    <w:p w14:paraId="612DF48E" w14:textId="77777777" w:rsidR="0034579E" w:rsidRDefault="003E4C65">
      <w:pPr>
        <w:numPr>
          <w:ilvl w:val="0"/>
          <w:numId w:val="5"/>
        </w:numPr>
        <w:rPr>
          <w:rFonts w:cs="Arial"/>
          <w:color w:val="000000"/>
        </w:rPr>
      </w:pPr>
      <w:r>
        <w:rPr>
          <w:rFonts w:cs="Arial"/>
          <w:color w:val="000000"/>
        </w:rPr>
        <w:t>D</w:t>
      </w:r>
      <w:r w:rsidR="00C130B3">
        <w:rPr>
          <w:rFonts w:cs="Arial"/>
          <w:color w:val="000000"/>
        </w:rPr>
        <w:t>ocumentation</w:t>
      </w:r>
      <w:r>
        <w:rPr>
          <w:rFonts w:cs="Arial"/>
          <w:color w:val="000000"/>
        </w:rPr>
        <w:t xml:space="preserve"> prepared by MoDOT cover</w:t>
      </w:r>
      <w:r w:rsidR="00C130B3">
        <w:rPr>
          <w:rFonts w:cs="Arial"/>
          <w:color w:val="000000"/>
        </w:rPr>
        <w:t>ing</w:t>
      </w:r>
      <w:r w:rsidR="0034579E">
        <w:rPr>
          <w:rFonts w:cs="Arial"/>
          <w:color w:val="000000"/>
        </w:rPr>
        <w:t xml:space="preserve"> two years of field performance on MoDOT</w:t>
      </w:r>
      <w:r w:rsidR="00C130B3">
        <w:rPr>
          <w:rFonts w:cs="Arial"/>
          <w:color w:val="000000"/>
        </w:rPr>
        <w:t>’s</w:t>
      </w:r>
      <w:r w:rsidR="0034579E">
        <w:rPr>
          <w:rFonts w:cs="Arial"/>
          <w:color w:val="000000"/>
        </w:rPr>
        <w:t xml:space="preserve"> system.  </w:t>
      </w:r>
      <w:r w:rsidR="00EF3E4C">
        <w:rPr>
          <w:rFonts w:cs="Arial"/>
          <w:color w:val="000000"/>
        </w:rPr>
        <w:t xml:space="preserve">MoDOT will need to approve the location of the test site.  </w:t>
      </w:r>
      <w:proofErr w:type="gramStart"/>
      <w:r w:rsidR="00EF3E4C">
        <w:rPr>
          <w:rFonts w:cs="Arial"/>
          <w:color w:val="000000"/>
        </w:rPr>
        <w:t xml:space="preserve">Documentation </w:t>
      </w:r>
      <w:r w:rsidR="0034579E">
        <w:rPr>
          <w:rFonts w:cs="Arial"/>
          <w:color w:val="000000"/>
        </w:rPr>
        <w:t xml:space="preserve"> will</w:t>
      </w:r>
      <w:proofErr w:type="gramEnd"/>
      <w:r w:rsidR="0034579E">
        <w:rPr>
          <w:rFonts w:cs="Arial"/>
          <w:color w:val="000000"/>
        </w:rPr>
        <w:t xml:space="preserve"> contain the placement date, field observations (semi annual), description of field performance and photographs of in-place material.</w:t>
      </w:r>
    </w:p>
    <w:p w14:paraId="3B0BDFCD" w14:textId="77777777" w:rsidR="0034579E" w:rsidRDefault="0034579E">
      <w:pPr>
        <w:rPr>
          <w:rFonts w:cs="Arial"/>
          <w:b/>
          <w:bCs/>
          <w:color w:val="000000"/>
        </w:rPr>
      </w:pPr>
    </w:p>
    <w:p w14:paraId="51958ABF" w14:textId="77777777" w:rsidR="0034579E" w:rsidRDefault="0034579E">
      <w:pPr>
        <w:numPr>
          <w:ilvl w:val="0"/>
          <w:numId w:val="5"/>
        </w:numPr>
        <w:rPr>
          <w:rFonts w:cs="Arial"/>
          <w:color w:val="000000"/>
        </w:rPr>
      </w:pPr>
      <w:r>
        <w:rPr>
          <w:rFonts w:cs="Arial"/>
          <w:color w:val="000000"/>
        </w:rPr>
        <w:t>During placement the manufacturer’s representative shall be present on the project to provide technical expertise.</w:t>
      </w:r>
    </w:p>
    <w:p w14:paraId="70F8A1F7" w14:textId="77777777" w:rsidR="0034579E" w:rsidRDefault="0034579E">
      <w:pPr>
        <w:rPr>
          <w:rFonts w:cs="Arial"/>
          <w:b/>
          <w:bCs/>
          <w:color w:val="000000"/>
        </w:rPr>
      </w:pPr>
    </w:p>
    <w:p w14:paraId="0D6A861B" w14:textId="77777777" w:rsidR="0034579E" w:rsidRDefault="0034579E">
      <w:pPr>
        <w:rPr>
          <w:rFonts w:cs="Arial"/>
          <w:color w:val="000000"/>
        </w:rPr>
      </w:pPr>
      <w:proofErr w:type="gramStart"/>
      <w:r>
        <w:rPr>
          <w:rFonts w:cs="Arial"/>
          <w:b/>
          <w:bCs/>
          <w:color w:val="000000"/>
        </w:rPr>
        <w:t>2.4.3.</w:t>
      </w:r>
      <w:r w:rsidR="00515356">
        <w:rPr>
          <w:rFonts w:cs="Arial"/>
          <w:b/>
          <w:bCs/>
          <w:color w:val="000000"/>
        </w:rPr>
        <w:t>1</w:t>
      </w:r>
      <w:r>
        <w:rPr>
          <w:rFonts w:cs="Arial"/>
          <w:b/>
          <w:bCs/>
          <w:color w:val="000000"/>
        </w:rPr>
        <w:t xml:space="preserve">  Disqualification</w:t>
      </w:r>
      <w:proofErr w:type="gramEnd"/>
      <w:r>
        <w:rPr>
          <w:rFonts w:cs="Arial"/>
          <w:b/>
          <w:bCs/>
          <w:color w:val="000000"/>
        </w:rPr>
        <w:t xml:space="preserve">.  </w:t>
      </w:r>
      <w:r>
        <w:rPr>
          <w:rFonts w:cs="Arial"/>
          <w:color w:val="000000"/>
        </w:rPr>
        <w:t xml:space="preserve">If during the </w:t>
      </w:r>
      <w:proofErr w:type="gramStart"/>
      <w:r>
        <w:rPr>
          <w:rFonts w:cs="Arial"/>
          <w:color w:val="000000"/>
        </w:rPr>
        <w:t>two year</w:t>
      </w:r>
      <w:proofErr w:type="gramEnd"/>
      <w:r>
        <w:rPr>
          <w:rFonts w:cs="Arial"/>
          <w:color w:val="000000"/>
        </w:rPr>
        <w:t xml:space="preserve"> observation period the repair area(s) fails provisional approval will not be granted.</w:t>
      </w:r>
      <w:r w:rsidR="00EF3E4C">
        <w:rPr>
          <w:rFonts w:cs="Arial"/>
          <w:color w:val="000000"/>
        </w:rPr>
        <w:t xml:space="preserve">  Repair area(</w:t>
      </w:r>
      <w:r w:rsidR="00C130B3">
        <w:rPr>
          <w:rFonts w:cs="Arial"/>
          <w:color w:val="000000"/>
        </w:rPr>
        <w:t>s) experiencing</w:t>
      </w:r>
      <w:r w:rsidR="00EF3E4C">
        <w:rPr>
          <w:rFonts w:cs="Arial"/>
          <w:color w:val="000000"/>
        </w:rPr>
        <w:t xml:space="preserve"> any cr</w:t>
      </w:r>
      <w:r w:rsidR="00C130B3">
        <w:rPr>
          <w:rFonts w:cs="Arial"/>
          <w:color w:val="000000"/>
        </w:rPr>
        <w:t>acking, debonding or spalling will be considered a failure</w:t>
      </w:r>
      <w:r w:rsidR="00EF3E4C">
        <w:rPr>
          <w:rFonts w:cs="Arial"/>
          <w:color w:val="000000"/>
        </w:rPr>
        <w:t xml:space="preserve">. </w:t>
      </w:r>
    </w:p>
    <w:p w14:paraId="4AA77992" w14:textId="77777777" w:rsidR="0034579E" w:rsidRDefault="0034579E">
      <w:pPr>
        <w:rPr>
          <w:rFonts w:cs="Arial"/>
          <w:b/>
          <w:bCs/>
          <w:color w:val="000000"/>
        </w:rPr>
      </w:pPr>
    </w:p>
    <w:p w14:paraId="15EFC5FC" w14:textId="77777777" w:rsidR="00515356" w:rsidRDefault="00515356">
      <w:pPr>
        <w:rPr>
          <w:rFonts w:cs="Arial"/>
          <w:b/>
          <w:bCs/>
          <w:color w:val="000000"/>
        </w:rPr>
      </w:pPr>
      <w:proofErr w:type="gramStart"/>
      <w:r>
        <w:rPr>
          <w:rFonts w:cs="Arial"/>
          <w:b/>
          <w:bCs/>
          <w:color w:val="000000"/>
        </w:rPr>
        <w:t>2.4.3.2  Length</w:t>
      </w:r>
      <w:proofErr w:type="gramEnd"/>
      <w:r>
        <w:rPr>
          <w:rFonts w:cs="Arial"/>
          <w:b/>
          <w:bCs/>
          <w:color w:val="000000"/>
        </w:rPr>
        <w:t xml:space="preserve"> of Provisional Approval.  </w:t>
      </w:r>
      <w:r>
        <w:rPr>
          <w:rFonts w:cs="Arial"/>
          <w:color w:val="000000"/>
        </w:rPr>
        <w:t>Provisional approval will be granted for three years or until NTPEP testing is completed.</w:t>
      </w:r>
    </w:p>
    <w:p w14:paraId="2A8B1643" w14:textId="77777777" w:rsidR="00515356" w:rsidRDefault="00515356">
      <w:pPr>
        <w:rPr>
          <w:rFonts w:cs="Arial"/>
          <w:b/>
          <w:bCs/>
          <w:color w:val="000000"/>
        </w:rPr>
      </w:pPr>
    </w:p>
    <w:p w14:paraId="34E1C748" w14:textId="77777777" w:rsidR="0034579E" w:rsidRDefault="0034579E">
      <w:pPr>
        <w:rPr>
          <w:rFonts w:cs="Arial"/>
          <w:color w:val="000000"/>
        </w:rPr>
      </w:pPr>
      <w:r>
        <w:rPr>
          <w:rFonts w:cs="Arial"/>
          <w:b/>
          <w:bCs/>
          <w:color w:val="000000"/>
        </w:rPr>
        <w:t xml:space="preserve">2.5 Certification.  </w:t>
      </w:r>
      <w:r>
        <w:rPr>
          <w:rFonts w:cs="Arial"/>
          <w:color w:val="000000"/>
        </w:rPr>
        <w:t>The contractor shall supply a manufacturer's certification to the engineer for each lot of material furnished.  The certification shall include the name of the manufacturer, a manufacturer certification statement that the material supplied is the same as that qualified and listing the date of qualification.</w:t>
      </w:r>
    </w:p>
    <w:p w14:paraId="54A6DECF" w14:textId="77777777" w:rsidR="0034579E" w:rsidRDefault="0034579E">
      <w:pPr>
        <w:rPr>
          <w:rFonts w:cs="Arial"/>
          <w:color w:val="000000"/>
        </w:rPr>
      </w:pPr>
    </w:p>
    <w:p w14:paraId="20BE9A3F" w14:textId="77777777" w:rsidR="0034579E" w:rsidRDefault="0034579E">
      <w:pPr>
        <w:rPr>
          <w:rFonts w:cs="Arial"/>
          <w:color w:val="000000"/>
        </w:rPr>
      </w:pPr>
      <w:r>
        <w:rPr>
          <w:rFonts w:cs="Arial"/>
          <w:b/>
          <w:bCs/>
          <w:color w:val="000000"/>
        </w:rPr>
        <w:t>2.6 Acceptance.</w:t>
      </w:r>
      <w:r>
        <w:rPr>
          <w:rFonts w:cs="Arial"/>
          <w:color w:val="000000"/>
        </w:rPr>
        <w:t xml:space="preserve">  Acceptance of the material will be based on the use of a qualified or provisionally approved material, the manufacturer's certification that the material supplied is the same as that approved and upon the results of such tests as may be performed by the engineer.</w:t>
      </w:r>
    </w:p>
    <w:p w14:paraId="4B301DB4" w14:textId="77777777" w:rsidR="0034579E" w:rsidRDefault="0034579E">
      <w:pPr>
        <w:rPr>
          <w:rFonts w:cs="Arial"/>
          <w:color w:val="000000"/>
        </w:rPr>
      </w:pPr>
    </w:p>
    <w:p w14:paraId="0FF072C9" w14:textId="77777777" w:rsidR="0034579E" w:rsidRDefault="0034579E">
      <w:pPr>
        <w:rPr>
          <w:rFonts w:cs="Arial"/>
          <w:color w:val="000000"/>
        </w:rPr>
      </w:pPr>
      <w:proofErr w:type="gramStart"/>
      <w:r>
        <w:rPr>
          <w:rFonts w:cs="Arial"/>
          <w:b/>
          <w:bCs/>
          <w:color w:val="000000"/>
        </w:rPr>
        <w:t>3.0  Mixture</w:t>
      </w:r>
      <w:proofErr w:type="gramEnd"/>
      <w:r>
        <w:rPr>
          <w:rFonts w:cs="Arial"/>
          <w:b/>
          <w:bCs/>
          <w:color w:val="000000"/>
        </w:rPr>
        <w:t xml:space="preserve">.  </w:t>
      </w:r>
      <w:r>
        <w:rPr>
          <w:rFonts w:cs="Arial"/>
          <w:color w:val="000000"/>
        </w:rPr>
        <w:t xml:space="preserve"> Unless otherwise specified, rapid set concrete patching material shall be approved commercial mixtures meeting </w:t>
      </w:r>
      <w:r>
        <w:rPr>
          <w:rFonts w:cs="Arial"/>
          <w:color w:val="0000FF"/>
        </w:rPr>
        <w:t>Sections 3.1 – 3.1.3</w:t>
      </w:r>
      <w:r>
        <w:rPr>
          <w:rFonts w:cs="Arial"/>
          <w:color w:val="000000"/>
        </w:rPr>
        <w:t xml:space="preserve"> or deck repair cementitious mortar meeting </w:t>
      </w:r>
      <w:r>
        <w:rPr>
          <w:rFonts w:cs="Arial"/>
          <w:color w:val="0000FF"/>
        </w:rPr>
        <w:t>Section 3.2</w:t>
      </w:r>
      <w:r>
        <w:rPr>
          <w:rFonts w:cs="Arial"/>
          <w:color w:val="000000"/>
        </w:rPr>
        <w:t>.  Rapid set concrete patching materials shall be specifically designed for the application needed.</w:t>
      </w:r>
    </w:p>
    <w:p w14:paraId="16704E2E" w14:textId="77777777" w:rsidR="0034579E" w:rsidRDefault="0034579E">
      <w:pPr>
        <w:rPr>
          <w:rFonts w:cs="Arial"/>
          <w:color w:val="000000"/>
        </w:rPr>
      </w:pPr>
    </w:p>
    <w:p w14:paraId="6D740749" w14:textId="77777777" w:rsidR="0034579E" w:rsidRDefault="0034579E">
      <w:pPr>
        <w:rPr>
          <w:rFonts w:cs="Arial"/>
          <w:color w:val="000000"/>
        </w:rPr>
      </w:pPr>
      <w:proofErr w:type="gramStart"/>
      <w:r>
        <w:rPr>
          <w:rFonts w:cs="Arial"/>
          <w:b/>
          <w:bCs/>
          <w:color w:val="000000"/>
        </w:rPr>
        <w:t>3.1  Commercial</w:t>
      </w:r>
      <w:proofErr w:type="gramEnd"/>
      <w:r>
        <w:rPr>
          <w:rFonts w:cs="Arial"/>
          <w:b/>
          <w:bCs/>
          <w:color w:val="000000"/>
        </w:rPr>
        <w:t xml:space="preserve"> Mixtures</w:t>
      </w:r>
      <w:r>
        <w:rPr>
          <w:rFonts w:cs="Arial"/>
          <w:color w:val="000000"/>
        </w:rPr>
        <w:t xml:space="preserve">.  Rapid set concrete patching material in its sacked form and mixtures when properly prepared in accordance with the manufacturer’s specifications, shall meet the minimum test requirements given in Table 1.  Mixtures may be supplied, as required, as a patching mortar or as a patching mortar with aggregate extension.  If the material is to be </w:t>
      </w:r>
      <w:r>
        <w:rPr>
          <w:rFonts w:cs="Arial"/>
          <w:color w:val="000000"/>
        </w:rPr>
        <w:lastRenderedPageBreak/>
        <w:t>supplied with extender aggregate, this shall also pass the required tests in Table 1 using the maximum allowed amount of extender aggregate.</w:t>
      </w:r>
    </w:p>
    <w:p w14:paraId="17486DCA" w14:textId="77777777" w:rsidR="0034579E" w:rsidRDefault="0034579E">
      <w:pPr>
        <w:rPr>
          <w:rFonts w:cs="Arial"/>
          <w:color w:val="000000"/>
        </w:rPr>
      </w:pPr>
    </w:p>
    <w:p w14:paraId="50A89202" w14:textId="77777777" w:rsidR="0034579E" w:rsidRDefault="0034579E">
      <w:pPr>
        <w:numPr>
          <w:ilvl w:val="2"/>
          <w:numId w:val="3"/>
        </w:numPr>
        <w:ind w:left="0" w:firstLine="0"/>
        <w:rPr>
          <w:rFonts w:cs="Arial"/>
          <w:color w:val="000000"/>
        </w:rPr>
      </w:pPr>
      <w:r>
        <w:rPr>
          <w:rFonts w:cs="Arial"/>
          <w:b/>
          <w:bCs/>
          <w:color w:val="000000"/>
        </w:rPr>
        <w:t>Mixture Requirements.</w:t>
      </w:r>
      <w:r>
        <w:rPr>
          <w:rFonts w:cs="Arial"/>
          <w:color w:val="000000"/>
        </w:rPr>
        <w:t xml:space="preserve">  Rapid set concrete patching material shall be single packaged dry mix requiring the addition of water or other liquid component just prior to mixing.  The material shall be capable of ½ inch (13 mm) to full depth repair and require no bonding agent.  The material shall not contain soluble chlorides as an ingredient of manufacture.  The material shall be placed in accordance </w:t>
      </w:r>
      <w:proofErr w:type="gramStart"/>
      <w:r>
        <w:rPr>
          <w:rFonts w:cs="Arial"/>
          <w:color w:val="000000"/>
        </w:rPr>
        <w:t>to</w:t>
      </w:r>
      <w:proofErr w:type="gramEnd"/>
      <w:r>
        <w:rPr>
          <w:rFonts w:cs="Arial"/>
          <w:color w:val="000000"/>
        </w:rPr>
        <w:t xml:space="preserve"> the manufacturer's recommendations.</w:t>
      </w:r>
    </w:p>
    <w:p w14:paraId="6DF63655" w14:textId="77777777" w:rsidR="0034579E" w:rsidRDefault="0034579E">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42"/>
        <w:gridCol w:w="1915"/>
        <w:gridCol w:w="1915"/>
        <w:gridCol w:w="1916"/>
      </w:tblGrid>
      <w:tr w:rsidR="0034579E" w14:paraId="236775EB" w14:textId="77777777">
        <w:tblPrEx>
          <w:tblCellMar>
            <w:top w:w="0" w:type="dxa"/>
            <w:bottom w:w="0" w:type="dxa"/>
          </w:tblCellMar>
        </w:tblPrEx>
        <w:trPr>
          <w:cantSplit/>
        </w:trPr>
        <w:tc>
          <w:tcPr>
            <w:tcW w:w="9576" w:type="dxa"/>
            <w:gridSpan w:val="5"/>
          </w:tcPr>
          <w:p w14:paraId="198F5264" w14:textId="77777777" w:rsidR="0034579E" w:rsidRDefault="0034579E">
            <w:pPr>
              <w:jc w:val="center"/>
              <w:rPr>
                <w:rFonts w:cs="Arial"/>
                <w:b/>
                <w:bCs/>
                <w:color w:val="000000"/>
              </w:rPr>
            </w:pPr>
            <w:r>
              <w:rPr>
                <w:rFonts w:cs="Arial"/>
                <w:b/>
                <w:bCs/>
                <w:color w:val="000000"/>
              </w:rPr>
              <w:t>Table 1</w:t>
            </w:r>
          </w:p>
          <w:p w14:paraId="2A589561" w14:textId="77777777" w:rsidR="0034579E" w:rsidRDefault="0034579E">
            <w:pPr>
              <w:jc w:val="center"/>
              <w:rPr>
                <w:rFonts w:cs="Arial"/>
                <w:color w:val="000000"/>
              </w:rPr>
            </w:pPr>
            <w:r>
              <w:rPr>
                <w:rFonts w:cs="Arial"/>
                <w:b/>
                <w:bCs/>
                <w:color w:val="000000"/>
              </w:rPr>
              <w:t>(English Unit)</w:t>
            </w:r>
          </w:p>
        </w:tc>
      </w:tr>
      <w:tr w:rsidR="0034579E" w14:paraId="069D8495" w14:textId="77777777">
        <w:tblPrEx>
          <w:tblCellMar>
            <w:top w:w="0" w:type="dxa"/>
            <w:bottom w:w="0" w:type="dxa"/>
          </w:tblCellMar>
        </w:tblPrEx>
        <w:tc>
          <w:tcPr>
            <w:tcW w:w="2088" w:type="dxa"/>
          </w:tcPr>
          <w:p w14:paraId="53237D61" w14:textId="77777777" w:rsidR="0034579E" w:rsidRDefault="0034579E">
            <w:pPr>
              <w:jc w:val="center"/>
              <w:rPr>
                <w:rFonts w:cs="Arial"/>
                <w:color w:val="000000"/>
                <w:sz w:val="20"/>
              </w:rPr>
            </w:pPr>
            <w:r>
              <w:rPr>
                <w:rFonts w:cs="Arial"/>
                <w:b/>
                <w:bCs/>
                <w:color w:val="000000"/>
                <w:sz w:val="20"/>
                <w:szCs w:val="28"/>
              </w:rPr>
              <w:t>Physical Test Property</w:t>
            </w:r>
          </w:p>
        </w:tc>
        <w:tc>
          <w:tcPr>
            <w:tcW w:w="1742" w:type="dxa"/>
          </w:tcPr>
          <w:p w14:paraId="138DD73F" w14:textId="77777777" w:rsidR="0034579E" w:rsidRDefault="0034579E">
            <w:pPr>
              <w:pStyle w:val="Heading2"/>
              <w:rPr>
                <w:sz w:val="20"/>
              </w:rPr>
            </w:pPr>
          </w:p>
          <w:p w14:paraId="438739AB" w14:textId="77777777" w:rsidR="0034579E" w:rsidRPr="000F7BFA" w:rsidRDefault="0034579E" w:rsidP="000F7BFA">
            <w:pPr>
              <w:jc w:val="center"/>
              <w:rPr>
                <w:b/>
                <w:sz w:val="20"/>
                <w:szCs w:val="20"/>
              </w:rPr>
            </w:pPr>
            <w:r w:rsidRPr="000F7BFA">
              <w:rPr>
                <w:b/>
                <w:sz w:val="20"/>
                <w:szCs w:val="20"/>
              </w:rPr>
              <w:t>Specification</w:t>
            </w:r>
          </w:p>
        </w:tc>
        <w:tc>
          <w:tcPr>
            <w:tcW w:w="1915" w:type="dxa"/>
          </w:tcPr>
          <w:p w14:paraId="35BC2E49" w14:textId="77777777" w:rsidR="0034579E" w:rsidRDefault="0034579E">
            <w:pPr>
              <w:jc w:val="center"/>
              <w:rPr>
                <w:rFonts w:cs="Arial"/>
                <w:color w:val="000000"/>
                <w:sz w:val="20"/>
              </w:rPr>
            </w:pPr>
            <w:r>
              <w:rPr>
                <w:rFonts w:cs="Arial"/>
                <w:b/>
                <w:bCs/>
                <w:color w:val="000000"/>
                <w:sz w:val="20"/>
                <w:szCs w:val="28"/>
              </w:rPr>
              <w:t>Requirement for cementitious concrete</w:t>
            </w:r>
          </w:p>
        </w:tc>
        <w:tc>
          <w:tcPr>
            <w:tcW w:w="1915" w:type="dxa"/>
          </w:tcPr>
          <w:p w14:paraId="0F488635" w14:textId="77777777" w:rsidR="0034579E" w:rsidRDefault="0034579E">
            <w:pPr>
              <w:jc w:val="center"/>
              <w:rPr>
                <w:rFonts w:cs="Arial"/>
                <w:color w:val="000000"/>
                <w:sz w:val="20"/>
              </w:rPr>
            </w:pPr>
            <w:r>
              <w:rPr>
                <w:rFonts w:cs="Arial"/>
                <w:b/>
                <w:bCs/>
                <w:color w:val="000000"/>
                <w:sz w:val="20"/>
                <w:szCs w:val="28"/>
              </w:rPr>
              <w:t>Requirement for polymer-modified concrete</w:t>
            </w:r>
          </w:p>
        </w:tc>
        <w:tc>
          <w:tcPr>
            <w:tcW w:w="1916" w:type="dxa"/>
          </w:tcPr>
          <w:p w14:paraId="6C515101" w14:textId="77777777" w:rsidR="0034579E" w:rsidRDefault="0034579E">
            <w:pPr>
              <w:jc w:val="center"/>
              <w:rPr>
                <w:rFonts w:cs="Arial"/>
                <w:color w:val="000000"/>
                <w:sz w:val="20"/>
              </w:rPr>
            </w:pPr>
            <w:r>
              <w:rPr>
                <w:rFonts w:cs="Arial"/>
                <w:b/>
                <w:bCs/>
                <w:color w:val="000000"/>
                <w:sz w:val="20"/>
                <w:szCs w:val="28"/>
              </w:rPr>
              <w:t>Requirement for polymer concrete</w:t>
            </w:r>
          </w:p>
        </w:tc>
      </w:tr>
      <w:tr w:rsidR="0034579E" w14:paraId="47E7ABDC" w14:textId="77777777">
        <w:tblPrEx>
          <w:tblCellMar>
            <w:top w:w="0" w:type="dxa"/>
            <w:bottom w:w="0" w:type="dxa"/>
          </w:tblCellMar>
        </w:tblPrEx>
        <w:tc>
          <w:tcPr>
            <w:tcW w:w="2088" w:type="dxa"/>
          </w:tcPr>
          <w:p w14:paraId="63F40D49" w14:textId="77777777" w:rsidR="0034579E" w:rsidRDefault="0034579E">
            <w:pPr>
              <w:rPr>
                <w:rFonts w:cs="Arial"/>
                <w:color w:val="000000"/>
                <w:sz w:val="20"/>
              </w:rPr>
            </w:pPr>
          </w:p>
          <w:p w14:paraId="24AE9C76" w14:textId="77777777" w:rsidR="0034579E" w:rsidRDefault="0034579E">
            <w:pPr>
              <w:rPr>
                <w:rFonts w:cs="Arial"/>
                <w:color w:val="000000"/>
                <w:sz w:val="20"/>
              </w:rPr>
            </w:pPr>
            <w:r>
              <w:rPr>
                <w:rFonts w:cs="Arial"/>
                <w:color w:val="000000"/>
                <w:sz w:val="20"/>
              </w:rPr>
              <w:t>Bond Strength by Slant Shear</w:t>
            </w:r>
            <w:r w:rsidR="009B5D9A" w:rsidRPr="009B5D9A">
              <w:rPr>
                <w:rFonts w:cs="Arial"/>
                <w:color w:val="000000"/>
                <w:sz w:val="20"/>
                <w:vertAlign w:val="superscript"/>
              </w:rPr>
              <w:t>1</w:t>
            </w:r>
          </w:p>
        </w:tc>
        <w:tc>
          <w:tcPr>
            <w:tcW w:w="1742" w:type="dxa"/>
          </w:tcPr>
          <w:p w14:paraId="59B526C5" w14:textId="77777777" w:rsidR="0034579E" w:rsidRDefault="0034579E">
            <w:pPr>
              <w:jc w:val="center"/>
              <w:rPr>
                <w:rFonts w:cs="Arial"/>
                <w:color w:val="000000"/>
                <w:sz w:val="20"/>
              </w:rPr>
            </w:pPr>
            <w:r>
              <w:rPr>
                <w:rFonts w:cs="Arial"/>
                <w:color w:val="000000"/>
                <w:sz w:val="20"/>
              </w:rPr>
              <w:t>ASTM</w:t>
            </w:r>
          </w:p>
          <w:p w14:paraId="159D2D7C" w14:textId="77777777" w:rsidR="0034579E" w:rsidRDefault="0034579E">
            <w:pPr>
              <w:jc w:val="center"/>
              <w:rPr>
                <w:rFonts w:cs="Arial"/>
                <w:color w:val="000000"/>
                <w:sz w:val="20"/>
              </w:rPr>
            </w:pPr>
            <w:r>
              <w:rPr>
                <w:rFonts w:cs="Arial"/>
                <w:color w:val="000000"/>
                <w:sz w:val="20"/>
              </w:rPr>
              <w:t xml:space="preserve">C882/C928 </w:t>
            </w:r>
            <w:r w:rsidR="002A0BA1" w:rsidRPr="002A0BA1">
              <w:rPr>
                <w:rFonts w:cs="Arial"/>
                <w:color w:val="000000"/>
                <w:sz w:val="20"/>
                <w:vertAlign w:val="superscript"/>
              </w:rPr>
              <w:t>3</w:t>
            </w:r>
          </w:p>
        </w:tc>
        <w:tc>
          <w:tcPr>
            <w:tcW w:w="1915" w:type="dxa"/>
          </w:tcPr>
          <w:p w14:paraId="49E6A053" w14:textId="77777777" w:rsidR="0034579E" w:rsidRDefault="0034579E">
            <w:pPr>
              <w:jc w:val="center"/>
              <w:rPr>
                <w:rFonts w:cs="Arial"/>
                <w:color w:val="000000"/>
                <w:sz w:val="20"/>
              </w:rPr>
            </w:pPr>
            <w:r>
              <w:rPr>
                <w:rFonts w:cs="Arial"/>
                <w:color w:val="000000"/>
                <w:sz w:val="20"/>
              </w:rPr>
              <w:t xml:space="preserve">min. 1000 </w:t>
            </w:r>
            <w:proofErr w:type="gramStart"/>
            <w:r>
              <w:rPr>
                <w:rFonts w:cs="Arial"/>
                <w:color w:val="000000"/>
                <w:sz w:val="20"/>
              </w:rPr>
              <w:t>psi  @</w:t>
            </w:r>
            <w:proofErr w:type="gramEnd"/>
            <w:r>
              <w:rPr>
                <w:rFonts w:cs="Arial"/>
                <w:color w:val="000000"/>
                <w:sz w:val="20"/>
              </w:rPr>
              <w:t xml:space="preserve"> 24hrs.&amp; min. 1500 psi @ 7 days</w:t>
            </w:r>
          </w:p>
          <w:p w14:paraId="2FA1656C" w14:textId="77777777" w:rsidR="0034579E" w:rsidRDefault="0034579E">
            <w:pPr>
              <w:jc w:val="center"/>
              <w:rPr>
                <w:rFonts w:cs="Arial"/>
                <w:color w:val="000000"/>
                <w:sz w:val="20"/>
              </w:rPr>
            </w:pPr>
          </w:p>
        </w:tc>
        <w:tc>
          <w:tcPr>
            <w:tcW w:w="1915" w:type="dxa"/>
          </w:tcPr>
          <w:p w14:paraId="5DBCAED5" w14:textId="77777777" w:rsidR="0034579E" w:rsidRDefault="0034579E">
            <w:pPr>
              <w:rPr>
                <w:rFonts w:cs="Arial"/>
                <w:color w:val="000000"/>
                <w:sz w:val="20"/>
              </w:rPr>
            </w:pPr>
          </w:p>
          <w:p w14:paraId="2A8C0FFA" w14:textId="77777777" w:rsidR="0034579E" w:rsidRDefault="0034579E">
            <w:pPr>
              <w:jc w:val="center"/>
              <w:rPr>
                <w:rFonts w:cs="Arial"/>
                <w:color w:val="000000"/>
                <w:sz w:val="20"/>
              </w:rPr>
            </w:pPr>
            <w:r>
              <w:rPr>
                <w:rFonts w:cs="Arial"/>
                <w:color w:val="000000"/>
                <w:sz w:val="20"/>
              </w:rPr>
              <w:t>n/a</w:t>
            </w:r>
          </w:p>
        </w:tc>
        <w:tc>
          <w:tcPr>
            <w:tcW w:w="1916" w:type="dxa"/>
          </w:tcPr>
          <w:p w14:paraId="5A4DA131" w14:textId="77777777" w:rsidR="0034579E" w:rsidRDefault="0034579E">
            <w:pPr>
              <w:jc w:val="center"/>
              <w:rPr>
                <w:rFonts w:cs="Arial"/>
                <w:color w:val="000000"/>
                <w:sz w:val="20"/>
              </w:rPr>
            </w:pPr>
            <w:r>
              <w:rPr>
                <w:rFonts w:cs="Arial"/>
                <w:color w:val="000000"/>
                <w:sz w:val="20"/>
              </w:rPr>
              <w:t xml:space="preserve">min. 1000 </w:t>
            </w:r>
            <w:proofErr w:type="gramStart"/>
            <w:r>
              <w:rPr>
                <w:rFonts w:cs="Arial"/>
                <w:color w:val="000000"/>
                <w:sz w:val="20"/>
              </w:rPr>
              <w:t>psi  @</w:t>
            </w:r>
            <w:proofErr w:type="gramEnd"/>
            <w:r>
              <w:rPr>
                <w:rFonts w:cs="Arial"/>
                <w:color w:val="000000"/>
                <w:sz w:val="20"/>
              </w:rPr>
              <w:t xml:space="preserve"> 24hrs.&amp; min. 1500 psi @ 7 days</w:t>
            </w:r>
          </w:p>
          <w:p w14:paraId="6F2DB78E" w14:textId="77777777" w:rsidR="0034579E" w:rsidRDefault="0034579E">
            <w:pPr>
              <w:rPr>
                <w:rFonts w:cs="Arial"/>
                <w:color w:val="000000"/>
                <w:sz w:val="20"/>
              </w:rPr>
            </w:pPr>
          </w:p>
        </w:tc>
      </w:tr>
      <w:tr w:rsidR="0034579E" w14:paraId="6CFB1919" w14:textId="77777777">
        <w:tblPrEx>
          <w:tblCellMar>
            <w:top w:w="0" w:type="dxa"/>
            <w:bottom w:w="0" w:type="dxa"/>
          </w:tblCellMar>
        </w:tblPrEx>
        <w:tc>
          <w:tcPr>
            <w:tcW w:w="2088" w:type="dxa"/>
          </w:tcPr>
          <w:p w14:paraId="1DB8F8B5" w14:textId="77777777" w:rsidR="0034579E" w:rsidRDefault="0034579E">
            <w:pPr>
              <w:rPr>
                <w:rFonts w:cs="Arial"/>
                <w:color w:val="000000"/>
                <w:sz w:val="20"/>
              </w:rPr>
            </w:pPr>
            <w:r>
              <w:rPr>
                <w:rFonts w:cs="Arial"/>
                <w:color w:val="000000"/>
                <w:sz w:val="20"/>
              </w:rPr>
              <w:t>Linear Coefficient of Thermal Expansion</w:t>
            </w:r>
            <w:r w:rsidR="009B5D9A" w:rsidRPr="009B5D9A">
              <w:rPr>
                <w:rFonts w:cs="Arial"/>
                <w:color w:val="000000"/>
                <w:sz w:val="20"/>
                <w:vertAlign w:val="superscript"/>
              </w:rPr>
              <w:t>1, 2</w:t>
            </w:r>
            <w:r>
              <w:rPr>
                <w:rFonts w:cs="Arial"/>
                <w:color w:val="000000"/>
                <w:sz w:val="20"/>
              </w:rPr>
              <w:t xml:space="preserve"> (for bagged mortar only, without extension aggregate)</w:t>
            </w:r>
          </w:p>
        </w:tc>
        <w:tc>
          <w:tcPr>
            <w:tcW w:w="1742" w:type="dxa"/>
          </w:tcPr>
          <w:p w14:paraId="5C29ECCD" w14:textId="77777777" w:rsidR="0034579E" w:rsidRDefault="0034579E">
            <w:pPr>
              <w:jc w:val="center"/>
              <w:rPr>
                <w:rFonts w:cs="Arial"/>
                <w:color w:val="000000"/>
                <w:sz w:val="20"/>
              </w:rPr>
            </w:pPr>
          </w:p>
          <w:p w14:paraId="4F6E6564" w14:textId="77777777" w:rsidR="0034579E" w:rsidRDefault="0034579E">
            <w:pPr>
              <w:jc w:val="center"/>
              <w:rPr>
                <w:rFonts w:cs="Arial"/>
                <w:color w:val="000000"/>
                <w:sz w:val="20"/>
              </w:rPr>
            </w:pPr>
          </w:p>
          <w:p w14:paraId="59347CE7" w14:textId="77777777" w:rsidR="0034579E" w:rsidRDefault="0034579E">
            <w:pPr>
              <w:jc w:val="center"/>
              <w:rPr>
                <w:rFonts w:cs="Arial"/>
                <w:color w:val="000000"/>
                <w:sz w:val="20"/>
              </w:rPr>
            </w:pPr>
          </w:p>
          <w:p w14:paraId="4DA88003" w14:textId="77777777" w:rsidR="0034579E" w:rsidRDefault="0034579E">
            <w:pPr>
              <w:pStyle w:val="Heading4"/>
            </w:pPr>
            <w:r>
              <w:t>ASTM C531</w:t>
            </w:r>
          </w:p>
        </w:tc>
        <w:tc>
          <w:tcPr>
            <w:tcW w:w="1915" w:type="dxa"/>
          </w:tcPr>
          <w:p w14:paraId="5443C19D" w14:textId="77777777" w:rsidR="0034579E" w:rsidRDefault="0034579E">
            <w:pPr>
              <w:jc w:val="center"/>
              <w:rPr>
                <w:rFonts w:cs="Arial"/>
                <w:color w:val="000000"/>
              </w:rPr>
            </w:pPr>
          </w:p>
          <w:p w14:paraId="46678BA9" w14:textId="77777777" w:rsidR="0034579E" w:rsidRDefault="0034579E">
            <w:pPr>
              <w:jc w:val="center"/>
              <w:rPr>
                <w:rFonts w:cs="Arial"/>
                <w:color w:val="000000"/>
              </w:rPr>
            </w:pPr>
          </w:p>
          <w:p w14:paraId="0D65B441" w14:textId="77777777" w:rsidR="0034579E" w:rsidRDefault="0034579E">
            <w:pPr>
              <w:jc w:val="center"/>
              <w:rPr>
                <w:rFonts w:cs="Arial"/>
                <w:color w:val="000000"/>
                <w:sz w:val="20"/>
              </w:rPr>
            </w:pPr>
            <w:r>
              <w:rPr>
                <w:rFonts w:cs="Arial"/>
                <w:color w:val="000000"/>
                <w:sz w:val="20"/>
              </w:rPr>
              <w:t>n/a</w:t>
            </w:r>
          </w:p>
        </w:tc>
        <w:tc>
          <w:tcPr>
            <w:tcW w:w="1915" w:type="dxa"/>
          </w:tcPr>
          <w:p w14:paraId="11C0DDA2" w14:textId="77777777" w:rsidR="0034579E" w:rsidRDefault="0034579E">
            <w:pPr>
              <w:jc w:val="center"/>
              <w:rPr>
                <w:rFonts w:cs="Arial"/>
                <w:color w:val="000000"/>
                <w:sz w:val="20"/>
              </w:rPr>
            </w:pPr>
          </w:p>
          <w:p w14:paraId="2F035649" w14:textId="77777777" w:rsidR="0034579E" w:rsidRDefault="0034579E">
            <w:pPr>
              <w:jc w:val="center"/>
              <w:rPr>
                <w:rFonts w:cs="Arial"/>
                <w:color w:val="000000"/>
                <w:sz w:val="20"/>
              </w:rPr>
            </w:pPr>
          </w:p>
          <w:p w14:paraId="2E11FE78" w14:textId="77777777" w:rsidR="0034579E" w:rsidRDefault="0034579E">
            <w:pPr>
              <w:jc w:val="center"/>
              <w:rPr>
                <w:rFonts w:cs="Arial"/>
                <w:color w:val="000000"/>
                <w:sz w:val="20"/>
              </w:rPr>
            </w:pPr>
            <w:r>
              <w:rPr>
                <w:rFonts w:cs="Arial"/>
                <w:color w:val="000000"/>
                <w:sz w:val="20"/>
              </w:rPr>
              <w:t>n/a</w:t>
            </w:r>
          </w:p>
        </w:tc>
        <w:tc>
          <w:tcPr>
            <w:tcW w:w="1916" w:type="dxa"/>
          </w:tcPr>
          <w:p w14:paraId="035C142B" w14:textId="77777777" w:rsidR="0034579E" w:rsidRDefault="0034579E">
            <w:pPr>
              <w:rPr>
                <w:rFonts w:cs="Arial"/>
                <w:color w:val="000000"/>
                <w:sz w:val="20"/>
              </w:rPr>
            </w:pPr>
          </w:p>
          <w:p w14:paraId="7E7E6F8A" w14:textId="77777777" w:rsidR="0034579E" w:rsidRDefault="0034579E">
            <w:pPr>
              <w:rPr>
                <w:rFonts w:cs="Arial"/>
                <w:color w:val="000000"/>
                <w:sz w:val="20"/>
              </w:rPr>
            </w:pPr>
          </w:p>
          <w:p w14:paraId="5389EAA2" w14:textId="77777777" w:rsidR="0034579E" w:rsidRDefault="0034579E">
            <w:pPr>
              <w:jc w:val="center"/>
              <w:rPr>
                <w:rFonts w:cs="Arial"/>
                <w:color w:val="000000"/>
                <w:sz w:val="20"/>
              </w:rPr>
            </w:pPr>
            <w:r>
              <w:rPr>
                <w:rFonts w:cs="Arial"/>
                <w:color w:val="000000"/>
                <w:sz w:val="20"/>
              </w:rPr>
              <w:t>4 – 8 X 10-6 in/in/deg F</w:t>
            </w:r>
          </w:p>
        </w:tc>
      </w:tr>
      <w:tr w:rsidR="0034579E" w14:paraId="47CD392A" w14:textId="77777777">
        <w:tblPrEx>
          <w:tblCellMar>
            <w:top w:w="0" w:type="dxa"/>
            <w:bottom w:w="0" w:type="dxa"/>
          </w:tblCellMar>
        </w:tblPrEx>
        <w:tc>
          <w:tcPr>
            <w:tcW w:w="2088" w:type="dxa"/>
          </w:tcPr>
          <w:p w14:paraId="77FEC286" w14:textId="77777777" w:rsidR="0034579E" w:rsidRDefault="0034579E">
            <w:pPr>
              <w:rPr>
                <w:rFonts w:cs="Arial"/>
                <w:color w:val="000000"/>
                <w:sz w:val="20"/>
              </w:rPr>
            </w:pPr>
          </w:p>
          <w:p w14:paraId="037984FF" w14:textId="77777777" w:rsidR="0034579E" w:rsidRDefault="0034579E">
            <w:pPr>
              <w:rPr>
                <w:rFonts w:cs="Arial"/>
                <w:color w:val="000000"/>
                <w:sz w:val="20"/>
              </w:rPr>
            </w:pPr>
            <w:r>
              <w:rPr>
                <w:rFonts w:cs="Arial"/>
                <w:color w:val="000000"/>
                <w:sz w:val="20"/>
              </w:rPr>
              <w:t>Resistance to Rapid Freezing &amp; Thawing</w:t>
            </w:r>
            <w:r w:rsidR="00383388" w:rsidRPr="00383388">
              <w:rPr>
                <w:rFonts w:cs="Arial"/>
                <w:color w:val="000000"/>
                <w:sz w:val="20"/>
                <w:vertAlign w:val="superscript"/>
              </w:rPr>
              <w:t>1</w:t>
            </w:r>
          </w:p>
        </w:tc>
        <w:tc>
          <w:tcPr>
            <w:tcW w:w="1742" w:type="dxa"/>
          </w:tcPr>
          <w:p w14:paraId="67EFD6EB" w14:textId="77777777" w:rsidR="0034579E" w:rsidRDefault="0034579E">
            <w:pPr>
              <w:jc w:val="center"/>
              <w:rPr>
                <w:rFonts w:cs="Arial"/>
                <w:color w:val="000000"/>
                <w:sz w:val="20"/>
              </w:rPr>
            </w:pPr>
          </w:p>
          <w:p w14:paraId="7714DC9F" w14:textId="77777777" w:rsidR="0034579E" w:rsidRDefault="0034579E">
            <w:pPr>
              <w:jc w:val="center"/>
              <w:rPr>
                <w:rFonts w:cs="Arial"/>
                <w:color w:val="000000"/>
                <w:sz w:val="20"/>
              </w:rPr>
            </w:pPr>
            <w:r>
              <w:rPr>
                <w:rFonts w:cs="Arial"/>
                <w:color w:val="000000"/>
                <w:sz w:val="20"/>
              </w:rPr>
              <w:t>AASHTO T161 or ASTM C666</w:t>
            </w:r>
          </w:p>
        </w:tc>
        <w:tc>
          <w:tcPr>
            <w:tcW w:w="1915" w:type="dxa"/>
          </w:tcPr>
          <w:p w14:paraId="7660A523" w14:textId="77777777" w:rsidR="0034579E" w:rsidRDefault="0034579E">
            <w:pPr>
              <w:jc w:val="center"/>
              <w:rPr>
                <w:rFonts w:cs="Arial"/>
                <w:color w:val="000000"/>
                <w:sz w:val="20"/>
              </w:rPr>
            </w:pPr>
            <w:r>
              <w:rPr>
                <w:rFonts w:cs="Arial"/>
                <w:color w:val="000000"/>
                <w:sz w:val="20"/>
              </w:rPr>
              <w:t>80</w:t>
            </w:r>
            <w:r>
              <w:rPr>
                <w:rFonts w:cs="Arial"/>
                <w:color w:val="000000"/>
                <w:sz w:val="20"/>
                <w:szCs w:val="18"/>
              </w:rPr>
              <w:t>%</w:t>
            </w:r>
            <w:r>
              <w:rPr>
                <w:rFonts w:cs="Arial"/>
                <w:color w:val="000000"/>
                <w:sz w:val="20"/>
              </w:rPr>
              <w:t xml:space="preserve"> min. using Procedure B</w:t>
            </w:r>
            <w:r w:rsidR="002A0BA1" w:rsidRPr="002A0BA1">
              <w:rPr>
                <w:rFonts w:cs="Arial"/>
                <w:color w:val="000000"/>
                <w:sz w:val="20"/>
                <w:vertAlign w:val="superscript"/>
              </w:rPr>
              <w:t>5</w:t>
            </w:r>
            <w:r>
              <w:rPr>
                <w:rFonts w:cs="Arial"/>
                <w:color w:val="000000"/>
                <w:sz w:val="20"/>
              </w:rPr>
              <w:t xml:space="preserve"> (300 Cycles)</w:t>
            </w:r>
          </w:p>
          <w:p w14:paraId="74AC26C6" w14:textId="77777777" w:rsidR="0034579E" w:rsidRDefault="0034579E">
            <w:pPr>
              <w:jc w:val="center"/>
              <w:rPr>
                <w:rFonts w:cs="Arial"/>
                <w:color w:val="000000"/>
                <w:sz w:val="20"/>
              </w:rPr>
            </w:pPr>
          </w:p>
        </w:tc>
        <w:tc>
          <w:tcPr>
            <w:tcW w:w="1915" w:type="dxa"/>
          </w:tcPr>
          <w:p w14:paraId="0B586BE6" w14:textId="77777777" w:rsidR="0034579E" w:rsidRDefault="0034579E">
            <w:pPr>
              <w:jc w:val="center"/>
              <w:rPr>
                <w:rFonts w:cs="Arial"/>
                <w:color w:val="000000"/>
                <w:sz w:val="20"/>
              </w:rPr>
            </w:pPr>
            <w:r>
              <w:rPr>
                <w:rFonts w:cs="Arial"/>
                <w:color w:val="000000"/>
                <w:sz w:val="20"/>
              </w:rPr>
              <w:t>80</w:t>
            </w:r>
            <w:r>
              <w:rPr>
                <w:rFonts w:cs="Arial"/>
                <w:color w:val="000000"/>
                <w:sz w:val="20"/>
                <w:szCs w:val="18"/>
              </w:rPr>
              <w:t>%</w:t>
            </w:r>
            <w:r>
              <w:rPr>
                <w:rFonts w:cs="Arial"/>
                <w:color w:val="000000"/>
                <w:sz w:val="20"/>
              </w:rPr>
              <w:t xml:space="preserve"> min. using Procedure B</w:t>
            </w:r>
            <w:r w:rsidR="002A0BA1" w:rsidRPr="002A0BA1">
              <w:rPr>
                <w:rFonts w:cs="Arial"/>
                <w:color w:val="000000"/>
                <w:sz w:val="20"/>
                <w:vertAlign w:val="superscript"/>
              </w:rPr>
              <w:t>5</w:t>
            </w:r>
            <w:r>
              <w:rPr>
                <w:rFonts w:cs="Arial"/>
                <w:color w:val="000000"/>
                <w:sz w:val="20"/>
              </w:rPr>
              <w:t xml:space="preserve"> (300 Cycles)</w:t>
            </w:r>
          </w:p>
          <w:p w14:paraId="5A3014AB" w14:textId="77777777" w:rsidR="0034579E" w:rsidRDefault="0034579E">
            <w:pPr>
              <w:rPr>
                <w:rFonts w:cs="Arial"/>
                <w:color w:val="000000"/>
                <w:sz w:val="20"/>
              </w:rPr>
            </w:pPr>
          </w:p>
        </w:tc>
        <w:tc>
          <w:tcPr>
            <w:tcW w:w="1916" w:type="dxa"/>
          </w:tcPr>
          <w:p w14:paraId="0195D438" w14:textId="77777777" w:rsidR="0034579E" w:rsidRDefault="0034579E">
            <w:pPr>
              <w:jc w:val="center"/>
              <w:rPr>
                <w:rFonts w:cs="Arial"/>
                <w:color w:val="000000"/>
                <w:sz w:val="20"/>
              </w:rPr>
            </w:pPr>
          </w:p>
          <w:p w14:paraId="6BFB11A0" w14:textId="77777777" w:rsidR="0034579E" w:rsidRDefault="0034579E">
            <w:pPr>
              <w:jc w:val="center"/>
              <w:rPr>
                <w:rFonts w:cs="Arial"/>
                <w:color w:val="000000"/>
                <w:sz w:val="20"/>
              </w:rPr>
            </w:pPr>
          </w:p>
          <w:p w14:paraId="19E02A8E" w14:textId="77777777" w:rsidR="0034579E" w:rsidRDefault="0034579E">
            <w:pPr>
              <w:jc w:val="center"/>
              <w:rPr>
                <w:rFonts w:cs="Arial"/>
                <w:color w:val="000000"/>
                <w:sz w:val="20"/>
              </w:rPr>
            </w:pPr>
            <w:r>
              <w:rPr>
                <w:rFonts w:cs="Arial"/>
                <w:color w:val="000000"/>
                <w:sz w:val="20"/>
              </w:rPr>
              <w:t>n/a</w:t>
            </w:r>
          </w:p>
        </w:tc>
      </w:tr>
      <w:tr w:rsidR="0034579E" w14:paraId="7CA70DF1" w14:textId="77777777">
        <w:tblPrEx>
          <w:tblCellMar>
            <w:top w:w="0" w:type="dxa"/>
            <w:bottom w:w="0" w:type="dxa"/>
          </w:tblCellMar>
        </w:tblPrEx>
        <w:tc>
          <w:tcPr>
            <w:tcW w:w="2088" w:type="dxa"/>
          </w:tcPr>
          <w:p w14:paraId="2716E736" w14:textId="77777777" w:rsidR="0034579E" w:rsidRDefault="0034579E">
            <w:pPr>
              <w:rPr>
                <w:rFonts w:cs="Arial"/>
                <w:color w:val="000000"/>
                <w:sz w:val="20"/>
              </w:rPr>
            </w:pPr>
            <w:r>
              <w:rPr>
                <w:rFonts w:cs="Arial"/>
                <w:color w:val="000000"/>
                <w:sz w:val="20"/>
              </w:rPr>
              <w:t>Compressive Strength</w:t>
            </w:r>
            <w:r w:rsidR="00383388" w:rsidRPr="00383388">
              <w:rPr>
                <w:rFonts w:cs="Arial"/>
                <w:color w:val="000000"/>
                <w:sz w:val="20"/>
                <w:vertAlign w:val="superscript"/>
              </w:rPr>
              <w:t>1</w:t>
            </w:r>
          </w:p>
        </w:tc>
        <w:tc>
          <w:tcPr>
            <w:tcW w:w="1742" w:type="dxa"/>
          </w:tcPr>
          <w:p w14:paraId="34B0CC1F" w14:textId="77777777" w:rsidR="0034579E" w:rsidRDefault="0034579E">
            <w:pPr>
              <w:jc w:val="center"/>
              <w:rPr>
                <w:rFonts w:cs="Arial"/>
                <w:color w:val="000000"/>
                <w:sz w:val="20"/>
              </w:rPr>
            </w:pPr>
            <w:r>
              <w:rPr>
                <w:rFonts w:cs="Arial"/>
                <w:color w:val="000000"/>
                <w:sz w:val="20"/>
              </w:rPr>
              <w:t>AASHTO T22 or ASTM C39</w:t>
            </w:r>
          </w:p>
        </w:tc>
        <w:tc>
          <w:tcPr>
            <w:tcW w:w="1915" w:type="dxa"/>
          </w:tcPr>
          <w:p w14:paraId="7D93A25E" w14:textId="77777777" w:rsidR="0034579E" w:rsidRDefault="0034579E">
            <w:pPr>
              <w:jc w:val="center"/>
              <w:rPr>
                <w:rFonts w:cs="Arial"/>
                <w:color w:val="000000"/>
                <w:sz w:val="20"/>
              </w:rPr>
            </w:pPr>
            <w:r>
              <w:rPr>
                <w:rFonts w:cs="Arial"/>
                <w:color w:val="000000"/>
                <w:sz w:val="20"/>
              </w:rPr>
              <w:t>3200 psi @ 3 hr &amp;</w:t>
            </w:r>
          </w:p>
          <w:p w14:paraId="23C8D993" w14:textId="77777777" w:rsidR="0034579E" w:rsidRDefault="0034579E">
            <w:pPr>
              <w:jc w:val="center"/>
              <w:rPr>
                <w:rFonts w:cs="Arial"/>
                <w:color w:val="000000"/>
                <w:sz w:val="20"/>
              </w:rPr>
            </w:pPr>
            <w:r>
              <w:rPr>
                <w:rFonts w:cs="Arial"/>
                <w:color w:val="000000"/>
                <w:sz w:val="20"/>
              </w:rPr>
              <w:t>4000 psi @ 7 days</w:t>
            </w:r>
          </w:p>
        </w:tc>
        <w:tc>
          <w:tcPr>
            <w:tcW w:w="1915" w:type="dxa"/>
          </w:tcPr>
          <w:p w14:paraId="6B4FA5C1" w14:textId="77777777" w:rsidR="0034579E" w:rsidRDefault="0034579E">
            <w:pPr>
              <w:jc w:val="center"/>
              <w:rPr>
                <w:rFonts w:cs="Arial"/>
                <w:color w:val="000000"/>
                <w:sz w:val="20"/>
              </w:rPr>
            </w:pPr>
            <w:r>
              <w:rPr>
                <w:rFonts w:cs="Arial"/>
                <w:color w:val="000000"/>
                <w:sz w:val="20"/>
              </w:rPr>
              <w:t>3200 psi @ 3 hr &amp;</w:t>
            </w:r>
          </w:p>
          <w:p w14:paraId="6996D6A5" w14:textId="77777777" w:rsidR="0034579E" w:rsidRDefault="0034579E">
            <w:pPr>
              <w:rPr>
                <w:rFonts w:cs="Arial"/>
                <w:color w:val="000000"/>
                <w:sz w:val="20"/>
              </w:rPr>
            </w:pPr>
            <w:r>
              <w:rPr>
                <w:rFonts w:cs="Arial"/>
                <w:color w:val="000000"/>
                <w:sz w:val="20"/>
              </w:rPr>
              <w:t>4000 psi @ 7 days</w:t>
            </w:r>
          </w:p>
        </w:tc>
        <w:tc>
          <w:tcPr>
            <w:tcW w:w="1916" w:type="dxa"/>
          </w:tcPr>
          <w:p w14:paraId="5AB569C2" w14:textId="77777777" w:rsidR="0034579E" w:rsidRDefault="0034579E">
            <w:pPr>
              <w:jc w:val="center"/>
              <w:rPr>
                <w:rFonts w:cs="Arial"/>
                <w:color w:val="000000"/>
                <w:sz w:val="20"/>
              </w:rPr>
            </w:pPr>
            <w:r>
              <w:rPr>
                <w:rFonts w:cs="Arial"/>
                <w:color w:val="000000"/>
                <w:sz w:val="20"/>
              </w:rPr>
              <w:t>n/a</w:t>
            </w:r>
          </w:p>
        </w:tc>
      </w:tr>
      <w:tr w:rsidR="0034579E" w14:paraId="32AFD456" w14:textId="77777777">
        <w:tblPrEx>
          <w:tblCellMar>
            <w:top w:w="0" w:type="dxa"/>
            <w:bottom w:w="0" w:type="dxa"/>
          </w:tblCellMar>
        </w:tblPrEx>
        <w:tc>
          <w:tcPr>
            <w:tcW w:w="2088" w:type="dxa"/>
          </w:tcPr>
          <w:p w14:paraId="2FCEC7EB" w14:textId="77777777" w:rsidR="00805B38" w:rsidRDefault="00805B38">
            <w:pPr>
              <w:rPr>
                <w:rFonts w:cs="Arial"/>
                <w:color w:val="000000"/>
                <w:sz w:val="20"/>
              </w:rPr>
            </w:pPr>
          </w:p>
          <w:p w14:paraId="2AD85578" w14:textId="77777777" w:rsidR="00805B38" w:rsidRDefault="00805B38">
            <w:pPr>
              <w:rPr>
                <w:rFonts w:cs="Arial"/>
                <w:color w:val="000000"/>
                <w:sz w:val="20"/>
              </w:rPr>
            </w:pPr>
          </w:p>
          <w:p w14:paraId="4853A0EE" w14:textId="77777777" w:rsidR="0034579E" w:rsidRDefault="0034579E">
            <w:pPr>
              <w:rPr>
                <w:rFonts w:cs="Arial"/>
                <w:color w:val="000000"/>
                <w:sz w:val="20"/>
              </w:rPr>
            </w:pPr>
            <w:r>
              <w:rPr>
                <w:rFonts w:cs="Arial"/>
                <w:color w:val="000000"/>
                <w:sz w:val="20"/>
              </w:rPr>
              <w:t>Rapid Chloride Permeability</w:t>
            </w:r>
            <w:r w:rsidR="00383388" w:rsidRPr="00383388">
              <w:rPr>
                <w:rFonts w:cs="Arial"/>
                <w:color w:val="000000"/>
                <w:vertAlign w:val="superscript"/>
              </w:rPr>
              <w:t>1</w:t>
            </w:r>
          </w:p>
        </w:tc>
        <w:tc>
          <w:tcPr>
            <w:tcW w:w="1742" w:type="dxa"/>
          </w:tcPr>
          <w:p w14:paraId="4B51971D" w14:textId="77777777" w:rsidR="0034579E" w:rsidRDefault="0034579E">
            <w:pPr>
              <w:jc w:val="center"/>
              <w:rPr>
                <w:rFonts w:cs="Arial"/>
                <w:color w:val="000000"/>
                <w:sz w:val="20"/>
              </w:rPr>
            </w:pPr>
            <w:r>
              <w:rPr>
                <w:rFonts w:cs="Arial"/>
                <w:color w:val="000000"/>
                <w:sz w:val="20"/>
              </w:rPr>
              <w:t>AASHTO T277 or ASTM C1202</w:t>
            </w:r>
          </w:p>
        </w:tc>
        <w:tc>
          <w:tcPr>
            <w:tcW w:w="1915" w:type="dxa"/>
          </w:tcPr>
          <w:p w14:paraId="141F0669" w14:textId="77777777" w:rsidR="00B75F16" w:rsidRPr="00B75F16" w:rsidRDefault="00B75F16" w:rsidP="00B75F16">
            <w:pPr>
              <w:jc w:val="center"/>
              <w:rPr>
                <w:rFonts w:cs="Arial"/>
                <w:color w:val="000000"/>
                <w:sz w:val="20"/>
                <w:u w:val="single"/>
              </w:rPr>
            </w:pPr>
            <w:r w:rsidRPr="00B75F16">
              <w:rPr>
                <w:rFonts w:cs="Arial"/>
                <w:color w:val="000000"/>
                <w:sz w:val="20"/>
                <w:u w:val="single"/>
              </w:rPr>
              <w:t>Bridge Decks</w:t>
            </w:r>
          </w:p>
          <w:p w14:paraId="05459994" w14:textId="77777777" w:rsidR="00B75F16" w:rsidRDefault="00B75F16" w:rsidP="00B75F16">
            <w:pPr>
              <w:jc w:val="center"/>
              <w:rPr>
                <w:rFonts w:cs="Arial"/>
                <w:color w:val="000000"/>
                <w:sz w:val="20"/>
              </w:rPr>
            </w:pPr>
            <w:r>
              <w:rPr>
                <w:rFonts w:cs="Arial"/>
                <w:color w:val="000000"/>
                <w:sz w:val="20"/>
              </w:rPr>
              <w:t>1000 coulombs @ 28 days</w:t>
            </w:r>
          </w:p>
          <w:p w14:paraId="5A21756A" w14:textId="77777777" w:rsidR="00B75F16" w:rsidRPr="00B75F16" w:rsidRDefault="00B75F16" w:rsidP="00B75F16">
            <w:pPr>
              <w:jc w:val="center"/>
              <w:rPr>
                <w:rFonts w:cs="Arial"/>
                <w:color w:val="000000"/>
                <w:sz w:val="20"/>
                <w:u w:val="single"/>
              </w:rPr>
            </w:pPr>
            <w:r w:rsidRPr="00B75F16">
              <w:rPr>
                <w:rFonts w:cs="Arial"/>
                <w:color w:val="000000"/>
                <w:sz w:val="20"/>
                <w:u w:val="single"/>
              </w:rPr>
              <w:t>Roadway</w:t>
            </w:r>
          </w:p>
          <w:p w14:paraId="50A25B9E" w14:textId="77777777" w:rsidR="00B75F16" w:rsidRDefault="0034579E" w:rsidP="00B75F16">
            <w:pPr>
              <w:jc w:val="center"/>
              <w:rPr>
                <w:rFonts w:cs="Arial"/>
                <w:color w:val="000000"/>
                <w:sz w:val="20"/>
              </w:rPr>
            </w:pPr>
            <w:r>
              <w:rPr>
                <w:rFonts w:cs="Arial"/>
                <w:color w:val="000000"/>
                <w:sz w:val="20"/>
              </w:rPr>
              <w:t>2000 coulombs @ 28 days</w:t>
            </w:r>
          </w:p>
        </w:tc>
        <w:tc>
          <w:tcPr>
            <w:tcW w:w="1915" w:type="dxa"/>
          </w:tcPr>
          <w:p w14:paraId="7FA19CC1" w14:textId="77777777" w:rsidR="00B75F16" w:rsidRPr="00B75F16" w:rsidRDefault="00B75F16" w:rsidP="00B75F16">
            <w:pPr>
              <w:jc w:val="center"/>
              <w:rPr>
                <w:rFonts w:cs="Arial"/>
                <w:color w:val="000000"/>
                <w:sz w:val="20"/>
                <w:u w:val="single"/>
              </w:rPr>
            </w:pPr>
            <w:r w:rsidRPr="00B75F16">
              <w:rPr>
                <w:rFonts w:cs="Arial"/>
                <w:color w:val="000000"/>
                <w:sz w:val="20"/>
                <w:u w:val="single"/>
              </w:rPr>
              <w:t>Bridge Deck</w:t>
            </w:r>
          </w:p>
          <w:p w14:paraId="76078894" w14:textId="77777777" w:rsidR="00B75F16" w:rsidRDefault="00B75F16" w:rsidP="00B75F16">
            <w:pPr>
              <w:jc w:val="center"/>
              <w:rPr>
                <w:rFonts w:cs="Arial"/>
                <w:color w:val="000000"/>
                <w:sz w:val="20"/>
              </w:rPr>
            </w:pPr>
            <w:r>
              <w:rPr>
                <w:rFonts w:cs="Arial"/>
                <w:color w:val="000000"/>
                <w:sz w:val="20"/>
              </w:rPr>
              <w:t>1000 coulombs @ 28 days</w:t>
            </w:r>
          </w:p>
          <w:p w14:paraId="1A0F8855" w14:textId="77777777" w:rsidR="00B75F16" w:rsidRPr="00B75F16" w:rsidRDefault="00B75F16" w:rsidP="00B75F16">
            <w:pPr>
              <w:jc w:val="center"/>
              <w:rPr>
                <w:rFonts w:cs="Arial"/>
                <w:color w:val="000000"/>
                <w:sz w:val="20"/>
                <w:u w:val="single"/>
              </w:rPr>
            </w:pPr>
            <w:r w:rsidRPr="00B75F16">
              <w:rPr>
                <w:rFonts w:cs="Arial"/>
                <w:color w:val="000000"/>
                <w:sz w:val="20"/>
                <w:u w:val="single"/>
              </w:rPr>
              <w:t>Roadway</w:t>
            </w:r>
          </w:p>
          <w:p w14:paraId="60EDF460" w14:textId="77777777" w:rsidR="0034579E" w:rsidRDefault="0034579E" w:rsidP="00B75F16">
            <w:pPr>
              <w:jc w:val="center"/>
              <w:rPr>
                <w:rFonts w:cs="Arial"/>
                <w:color w:val="000000"/>
                <w:sz w:val="20"/>
              </w:rPr>
            </w:pPr>
            <w:r>
              <w:rPr>
                <w:rFonts w:cs="Arial"/>
                <w:color w:val="000000"/>
                <w:sz w:val="20"/>
              </w:rPr>
              <w:t>2000 coulombs @ 28 days</w:t>
            </w:r>
          </w:p>
        </w:tc>
        <w:tc>
          <w:tcPr>
            <w:tcW w:w="1916" w:type="dxa"/>
          </w:tcPr>
          <w:p w14:paraId="23C4FC5D" w14:textId="77777777" w:rsidR="00B75F16" w:rsidRPr="00B75F16" w:rsidRDefault="00B75F16" w:rsidP="00B75F16">
            <w:pPr>
              <w:jc w:val="center"/>
              <w:rPr>
                <w:rFonts w:cs="Arial"/>
                <w:color w:val="000000"/>
                <w:sz w:val="20"/>
                <w:u w:val="single"/>
              </w:rPr>
            </w:pPr>
            <w:r w:rsidRPr="00B75F16">
              <w:rPr>
                <w:rFonts w:cs="Arial"/>
                <w:color w:val="000000"/>
                <w:sz w:val="20"/>
                <w:u w:val="single"/>
              </w:rPr>
              <w:t>Bridge Deck</w:t>
            </w:r>
          </w:p>
          <w:p w14:paraId="57124E6E" w14:textId="77777777" w:rsidR="00B75F16" w:rsidRDefault="00B75F16" w:rsidP="00B75F16">
            <w:pPr>
              <w:jc w:val="center"/>
              <w:rPr>
                <w:rFonts w:cs="Arial"/>
                <w:color w:val="000000"/>
                <w:sz w:val="20"/>
              </w:rPr>
            </w:pPr>
            <w:r>
              <w:rPr>
                <w:rFonts w:cs="Arial"/>
                <w:color w:val="000000"/>
                <w:sz w:val="20"/>
              </w:rPr>
              <w:t>1000 coulombs @ 28 days</w:t>
            </w:r>
          </w:p>
          <w:p w14:paraId="7457B936" w14:textId="77777777" w:rsidR="00B75F16" w:rsidRPr="00B75F16" w:rsidRDefault="00B75F16" w:rsidP="00B75F16">
            <w:pPr>
              <w:jc w:val="center"/>
              <w:rPr>
                <w:rFonts w:cs="Arial"/>
                <w:color w:val="000000"/>
                <w:sz w:val="20"/>
                <w:u w:val="single"/>
              </w:rPr>
            </w:pPr>
            <w:r w:rsidRPr="00B75F16">
              <w:rPr>
                <w:rFonts w:cs="Arial"/>
                <w:color w:val="000000"/>
                <w:sz w:val="20"/>
                <w:u w:val="single"/>
              </w:rPr>
              <w:t>Roadway</w:t>
            </w:r>
          </w:p>
          <w:p w14:paraId="646931FE" w14:textId="77777777" w:rsidR="0034579E" w:rsidRDefault="0034579E" w:rsidP="00B75F16">
            <w:pPr>
              <w:jc w:val="center"/>
              <w:rPr>
                <w:rFonts w:cs="Arial"/>
                <w:color w:val="000000"/>
                <w:sz w:val="20"/>
              </w:rPr>
            </w:pPr>
            <w:r>
              <w:rPr>
                <w:rFonts w:cs="Arial"/>
                <w:color w:val="000000"/>
                <w:sz w:val="20"/>
              </w:rPr>
              <w:t>2000 coulombs @ 28 days</w:t>
            </w:r>
          </w:p>
        </w:tc>
      </w:tr>
      <w:tr w:rsidR="0034579E" w14:paraId="2143D555" w14:textId="77777777">
        <w:tblPrEx>
          <w:tblCellMar>
            <w:top w:w="0" w:type="dxa"/>
            <w:bottom w:w="0" w:type="dxa"/>
          </w:tblCellMar>
        </w:tblPrEx>
        <w:tc>
          <w:tcPr>
            <w:tcW w:w="2088" w:type="dxa"/>
          </w:tcPr>
          <w:p w14:paraId="1E71B2C6" w14:textId="77777777" w:rsidR="0034579E" w:rsidRDefault="0034579E">
            <w:pPr>
              <w:rPr>
                <w:rFonts w:cs="Arial"/>
                <w:color w:val="000000"/>
                <w:sz w:val="20"/>
              </w:rPr>
            </w:pPr>
            <w:r>
              <w:rPr>
                <w:rFonts w:cs="Arial"/>
                <w:color w:val="000000"/>
                <w:sz w:val="20"/>
              </w:rPr>
              <w:t>Length Change</w:t>
            </w:r>
            <w:r w:rsidR="002A0BA1" w:rsidRPr="002A0BA1">
              <w:rPr>
                <w:rFonts w:cs="Arial"/>
                <w:color w:val="000000"/>
                <w:vertAlign w:val="superscript"/>
              </w:rPr>
              <w:t>1</w:t>
            </w:r>
            <w:r w:rsidR="002A0BA1">
              <w:rPr>
                <w:rFonts w:cs="Arial"/>
                <w:color w:val="000000"/>
                <w:vertAlign w:val="superscript"/>
              </w:rPr>
              <w:t xml:space="preserve">, </w:t>
            </w:r>
            <w:r w:rsidR="002A0BA1" w:rsidRPr="002A0BA1">
              <w:rPr>
                <w:rFonts w:cs="Arial"/>
                <w:color w:val="000000"/>
                <w:vertAlign w:val="superscript"/>
              </w:rPr>
              <w:t>4</w:t>
            </w:r>
          </w:p>
        </w:tc>
        <w:tc>
          <w:tcPr>
            <w:tcW w:w="1742" w:type="dxa"/>
          </w:tcPr>
          <w:p w14:paraId="0AE40D01" w14:textId="77777777" w:rsidR="0034579E" w:rsidRDefault="0034579E">
            <w:pPr>
              <w:jc w:val="center"/>
              <w:rPr>
                <w:rFonts w:cs="Arial"/>
                <w:color w:val="000000"/>
                <w:sz w:val="20"/>
              </w:rPr>
            </w:pPr>
            <w:r>
              <w:rPr>
                <w:rFonts w:cs="Arial"/>
                <w:color w:val="000000"/>
                <w:sz w:val="20"/>
              </w:rPr>
              <w:t>AASHTO T 160 or ASTM C157</w:t>
            </w:r>
          </w:p>
        </w:tc>
        <w:tc>
          <w:tcPr>
            <w:tcW w:w="1915" w:type="dxa"/>
          </w:tcPr>
          <w:p w14:paraId="69D3A63E" w14:textId="77777777" w:rsidR="0034579E" w:rsidRDefault="00356FA8">
            <w:pPr>
              <w:jc w:val="center"/>
              <w:rPr>
                <w:rFonts w:cs="Arial"/>
                <w:color w:val="000000"/>
                <w:sz w:val="20"/>
              </w:rPr>
            </w:pPr>
            <w:r>
              <w:rPr>
                <w:rFonts w:cs="Arial"/>
                <w:color w:val="000000"/>
                <w:sz w:val="20"/>
              </w:rPr>
              <w:t>In water Storage (+0.15)</w:t>
            </w:r>
          </w:p>
          <w:p w14:paraId="779D9247" w14:textId="77777777" w:rsidR="00356FA8" w:rsidRDefault="00356FA8">
            <w:pPr>
              <w:jc w:val="center"/>
              <w:rPr>
                <w:rFonts w:cs="Arial"/>
                <w:color w:val="000000"/>
                <w:sz w:val="20"/>
              </w:rPr>
            </w:pPr>
            <w:r>
              <w:rPr>
                <w:rFonts w:cs="Arial"/>
                <w:color w:val="000000"/>
                <w:sz w:val="20"/>
              </w:rPr>
              <w:t xml:space="preserve">In air storage </w:t>
            </w:r>
          </w:p>
          <w:p w14:paraId="7301B45D" w14:textId="77777777" w:rsidR="00356FA8" w:rsidRDefault="00356FA8">
            <w:pPr>
              <w:jc w:val="center"/>
              <w:rPr>
                <w:rFonts w:cs="Arial"/>
                <w:color w:val="000000"/>
                <w:sz w:val="20"/>
              </w:rPr>
            </w:pPr>
            <w:r>
              <w:rPr>
                <w:rFonts w:cs="Arial"/>
                <w:color w:val="000000"/>
                <w:sz w:val="20"/>
              </w:rPr>
              <w:t>(-0.15)</w:t>
            </w:r>
          </w:p>
        </w:tc>
        <w:tc>
          <w:tcPr>
            <w:tcW w:w="1915" w:type="dxa"/>
          </w:tcPr>
          <w:p w14:paraId="23713651" w14:textId="77777777" w:rsidR="0034579E" w:rsidRDefault="00356FA8">
            <w:pPr>
              <w:jc w:val="center"/>
              <w:rPr>
                <w:rFonts w:cs="Arial"/>
                <w:color w:val="000000"/>
                <w:sz w:val="20"/>
              </w:rPr>
            </w:pPr>
            <w:r>
              <w:rPr>
                <w:rFonts w:cs="Arial"/>
                <w:color w:val="000000"/>
                <w:sz w:val="20"/>
              </w:rPr>
              <w:t>In water storage (+0.15)</w:t>
            </w:r>
          </w:p>
          <w:p w14:paraId="493D95DF" w14:textId="77777777" w:rsidR="00356FA8" w:rsidRDefault="00356FA8">
            <w:pPr>
              <w:jc w:val="center"/>
              <w:rPr>
                <w:rFonts w:cs="Arial"/>
                <w:color w:val="000000"/>
                <w:sz w:val="20"/>
              </w:rPr>
            </w:pPr>
            <w:r>
              <w:rPr>
                <w:rFonts w:cs="Arial"/>
                <w:color w:val="000000"/>
                <w:sz w:val="20"/>
              </w:rPr>
              <w:t xml:space="preserve">In air storage </w:t>
            </w:r>
          </w:p>
          <w:p w14:paraId="5AAB5AAF" w14:textId="77777777" w:rsidR="00356FA8" w:rsidRDefault="00356FA8">
            <w:pPr>
              <w:jc w:val="center"/>
              <w:rPr>
                <w:rFonts w:cs="Arial"/>
                <w:color w:val="000000"/>
                <w:sz w:val="20"/>
              </w:rPr>
            </w:pPr>
            <w:r>
              <w:rPr>
                <w:rFonts w:cs="Arial"/>
                <w:color w:val="000000"/>
                <w:sz w:val="20"/>
              </w:rPr>
              <w:t>(-0.15)</w:t>
            </w:r>
          </w:p>
        </w:tc>
        <w:tc>
          <w:tcPr>
            <w:tcW w:w="1916" w:type="dxa"/>
          </w:tcPr>
          <w:p w14:paraId="7AC2E122" w14:textId="77777777" w:rsidR="0034579E" w:rsidRDefault="0034579E">
            <w:pPr>
              <w:jc w:val="center"/>
              <w:rPr>
                <w:rFonts w:cs="Arial"/>
                <w:color w:val="000000"/>
                <w:sz w:val="20"/>
              </w:rPr>
            </w:pPr>
            <w:r>
              <w:rPr>
                <w:rFonts w:cs="Arial"/>
                <w:color w:val="000000"/>
                <w:sz w:val="20"/>
              </w:rPr>
              <w:t>n/a</w:t>
            </w:r>
          </w:p>
        </w:tc>
      </w:tr>
      <w:tr w:rsidR="0034579E" w14:paraId="327E02A7" w14:textId="77777777">
        <w:tblPrEx>
          <w:tblCellMar>
            <w:top w:w="0" w:type="dxa"/>
            <w:bottom w:w="0" w:type="dxa"/>
          </w:tblCellMar>
        </w:tblPrEx>
        <w:tc>
          <w:tcPr>
            <w:tcW w:w="2088" w:type="dxa"/>
          </w:tcPr>
          <w:p w14:paraId="425BDAA5" w14:textId="77777777" w:rsidR="0034579E" w:rsidRDefault="0034579E">
            <w:pPr>
              <w:rPr>
                <w:rFonts w:cs="Arial"/>
                <w:color w:val="000000"/>
                <w:sz w:val="20"/>
              </w:rPr>
            </w:pPr>
            <w:r>
              <w:rPr>
                <w:rFonts w:cs="Arial"/>
                <w:color w:val="000000"/>
                <w:sz w:val="20"/>
              </w:rPr>
              <w:t>Color</w:t>
            </w:r>
          </w:p>
        </w:tc>
        <w:tc>
          <w:tcPr>
            <w:tcW w:w="1742" w:type="dxa"/>
          </w:tcPr>
          <w:p w14:paraId="58DFD1B1" w14:textId="77777777" w:rsidR="0034579E" w:rsidRDefault="0034579E">
            <w:pPr>
              <w:rPr>
                <w:rFonts w:cs="Arial"/>
                <w:color w:val="000000"/>
                <w:sz w:val="20"/>
              </w:rPr>
            </w:pPr>
          </w:p>
        </w:tc>
        <w:tc>
          <w:tcPr>
            <w:tcW w:w="1915" w:type="dxa"/>
          </w:tcPr>
          <w:p w14:paraId="1D7C66C5" w14:textId="77777777" w:rsidR="0034579E" w:rsidRDefault="0034579E">
            <w:pPr>
              <w:jc w:val="center"/>
              <w:rPr>
                <w:rFonts w:cs="Arial"/>
                <w:color w:val="000000"/>
                <w:sz w:val="20"/>
              </w:rPr>
            </w:pPr>
            <w:r>
              <w:rPr>
                <w:rFonts w:cs="Arial"/>
                <w:color w:val="000000"/>
                <w:sz w:val="20"/>
              </w:rPr>
              <w:t>gray</w:t>
            </w:r>
          </w:p>
        </w:tc>
        <w:tc>
          <w:tcPr>
            <w:tcW w:w="1915" w:type="dxa"/>
          </w:tcPr>
          <w:p w14:paraId="487F4385" w14:textId="77777777" w:rsidR="0034579E" w:rsidRDefault="00805B38">
            <w:pPr>
              <w:jc w:val="center"/>
              <w:rPr>
                <w:rFonts w:cs="Arial"/>
                <w:color w:val="000000"/>
                <w:sz w:val="20"/>
              </w:rPr>
            </w:pPr>
            <w:r>
              <w:rPr>
                <w:rFonts w:cs="Arial"/>
                <w:color w:val="000000"/>
                <w:sz w:val="20"/>
              </w:rPr>
              <w:t>g</w:t>
            </w:r>
            <w:r w:rsidR="0034579E">
              <w:rPr>
                <w:rFonts w:cs="Arial"/>
                <w:color w:val="000000"/>
                <w:sz w:val="20"/>
              </w:rPr>
              <w:t>ray</w:t>
            </w:r>
          </w:p>
        </w:tc>
        <w:tc>
          <w:tcPr>
            <w:tcW w:w="1916" w:type="dxa"/>
          </w:tcPr>
          <w:p w14:paraId="554E28BF" w14:textId="77777777" w:rsidR="0034579E" w:rsidRDefault="0034579E">
            <w:pPr>
              <w:jc w:val="center"/>
              <w:rPr>
                <w:rFonts w:cs="Arial"/>
                <w:color w:val="000000"/>
                <w:sz w:val="20"/>
              </w:rPr>
            </w:pPr>
            <w:r>
              <w:rPr>
                <w:rFonts w:cs="Arial"/>
                <w:color w:val="000000"/>
                <w:sz w:val="20"/>
              </w:rPr>
              <w:t>gray</w:t>
            </w:r>
          </w:p>
        </w:tc>
      </w:tr>
    </w:tbl>
    <w:p w14:paraId="27387D49" w14:textId="77777777" w:rsidR="0034579E" w:rsidRDefault="0034579E">
      <w:pPr>
        <w:rPr>
          <w:rFonts w:cs="Arial"/>
          <w:color w:val="000000"/>
        </w:rPr>
      </w:pPr>
    </w:p>
    <w:p w14:paraId="3D2B3156" w14:textId="77777777" w:rsidR="0034579E" w:rsidRDefault="009B5D9A">
      <w:pPr>
        <w:rPr>
          <w:rFonts w:cs="Arial"/>
          <w:color w:val="000000"/>
        </w:rPr>
      </w:pPr>
      <w:r w:rsidRPr="009B5D9A">
        <w:rPr>
          <w:rFonts w:cs="Arial"/>
          <w:color w:val="000000"/>
          <w:vertAlign w:val="superscript"/>
        </w:rPr>
        <w:t>1</w:t>
      </w:r>
      <w:r w:rsidR="0034579E">
        <w:rPr>
          <w:rFonts w:cs="Arial"/>
          <w:color w:val="000000"/>
        </w:rPr>
        <w:t xml:space="preserve">The commercial mix test values can </w:t>
      </w:r>
      <w:proofErr w:type="gramStart"/>
      <w:r w:rsidR="0034579E">
        <w:rPr>
          <w:rFonts w:cs="Arial"/>
          <w:color w:val="000000"/>
        </w:rPr>
        <w:t>be located in</w:t>
      </w:r>
      <w:proofErr w:type="gramEnd"/>
      <w:r w:rsidR="0034579E">
        <w:rPr>
          <w:rFonts w:cs="Arial"/>
          <w:color w:val="000000"/>
        </w:rPr>
        <w:t xml:space="preserve"> the AASHTO's National Transportation Product Evaluation Program (NTPEP) reports for Laboratory Evaluations of Rapid Set Concrete Patching Materials.  Data for provisionally approved materials is located at the Construction and Materials Division.</w:t>
      </w:r>
    </w:p>
    <w:p w14:paraId="3D108596" w14:textId="77777777" w:rsidR="0034579E" w:rsidRDefault="00383388">
      <w:pPr>
        <w:rPr>
          <w:rFonts w:cs="Arial"/>
          <w:color w:val="000000"/>
        </w:rPr>
      </w:pPr>
      <w:r w:rsidRPr="00383388">
        <w:rPr>
          <w:rFonts w:cs="Arial"/>
          <w:color w:val="000000"/>
          <w:vertAlign w:val="superscript"/>
        </w:rPr>
        <w:t>2</w:t>
      </w:r>
      <w:r w:rsidR="0034579E">
        <w:rPr>
          <w:rFonts w:cs="Arial"/>
          <w:color w:val="000000"/>
        </w:rPr>
        <w:t>Not required for extended mixtures if the mortar passes this requirement.</w:t>
      </w:r>
    </w:p>
    <w:p w14:paraId="3DE1A110" w14:textId="77777777" w:rsidR="0034579E" w:rsidRDefault="00383388">
      <w:pPr>
        <w:rPr>
          <w:rFonts w:cs="Arial"/>
          <w:color w:val="000000"/>
        </w:rPr>
      </w:pPr>
      <w:proofErr w:type="gramStart"/>
      <w:r w:rsidRPr="00383388">
        <w:rPr>
          <w:rFonts w:cs="Arial"/>
          <w:color w:val="000000"/>
          <w:vertAlign w:val="superscript"/>
        </w:rPr>
        <w:t>3</w:t>
      </w:r>
      <w:r w:rsidR="0034579E">
        <w:rPr>
          <w:rFonts w:cs="Arial"/>
          <w:color w:val="000000"/>
        </w:rPr>
        <w:t xml:space="preserve">  ASTM</w:t>
      </w:r>
      <w:proofErr w:type="gramEnd"/>
      <w:r w:rsidR="0034579E">
        <w:rPr>
          <w:rFonts w:cs="Arial"/>
          <w:color w:val="000000"/>
        </w:rPr>
        <w:t xml:space="preserve"> C882 shall be performed on non-water based materials.  ASTM C928 shall be performed on water-based materials. </w:t>
      </w:r>
    </w:p>
    <w:p w14:paraId="13ECA6ED" w14:textId="77777777" w:rsidR="00356FA8" w:rsidRPr="00356FA8" w:rsidRDefault="00383388">
      <w:pPr>
        <w:numPr>
          <w:ins w:id="0" w:author="joensj" w:date="2009-12-28T07:25:00Z"/>
        </w:numPr>
        <w:rPr>
          <w:rFonts w:cs="Arial"/>
          <w:color w:val="000000"/>
          <w:szCs w:val="22"/>
        </w:rPr>
      </w:pPr>
      <w:proofErr w:type="gramStart"/>
      <w:r w:rsidRPr="00383388">
        <w:rPr>
          <w:rFonts w:cs="Arial"/>
          <w:color w:val="000000"/>
          <w:szCs w:val="22"/>
          <w:vertAlign w:val="superscript"/>
        </w:rPr>
        <w:t>4</w:t>
      </w:r>
      <w:r w:rsidR="00356FA8" w:rsidRPr="00356FA8">
        <w:rPr>
          <w:rFonts w:cs="Arial"/>
          <w:color w:val="000000"/>
          <w:szCs w:val="22"/>
        </w:rPr>
        <w:t xml:space="preserve">  As</w:t>
      </w:r>
      <w:proofErr w:type="gramEnd"/>
      <w:r w:rsidR="00356FA8" w:rsidRPr="00356FA8">
        <w:rPr>
          <w:rFonts w:cs="Arial"/>
          <w:color w:val="000000"/>
          <w:szCs w:val="22"/>
        </w:rPr>
        <w:t xml:space="preserve"> modified by ASTM C928.</w:t>
      </w:r>
    </w:p>
    <w:p w14:paraId="78CC89D7" w14:textId="77777777" w:rsidR="0034579E" w:rsidRDefault="002A0BA1">
      <w:pPr>
        <w:rPr>
          <w:rFonts w:cs="Arial"/>
          <w:color w:val="000000"/>
        </w:rPr>
      </w:pPr>
      <w:proofErr w:type="gramStart"/>
      <w:r w:rsidRPr="002A0BA1">
        <w:rPr>
          <w:rFonts w:cs="Arial"/>
          <w:color w:val="000000"/>
          <w:vertAlign w:val="superscript"/>
        </w:rPr>
        <w:t>5</w:t>
      </w:r>
      <w:r>
        <w:rPr>
          <w:rFonts w:cs="Arial"/>
          <w:color w:val="000000"/>
        </w:rPr>
        <w:t xml:space="preserve">  Procedure</w:t>
      </w:r>
      <w:proofErr w:type="gramEnd"/>
      <w:r>
        <w:rPr>
          <w:rFonts w:cs="Arial"/>
          <w:color w:val="000000"/>
        </w:rPr>
        <w:t xml:space="preserve"> A may be used in lieu of Procedure B</w:t>
      </w:r>
    </w:p>
    <w:p w14:paraId="59D102B4" w14:textId="77777777" w:rsidR="002A0BA1" w:rsidRDefault="002A0BA1">
      <w:pPr>
        <w:rPr>
          <w:rFonts w:cs="Arial"/>
          <w:color w:val="000000"/>
        </w:rPr>
      </w:pPr>
    </w:p>
    <w:p w14:paraId="42618822" w14:textId="77777777" w:rsidR="0034579E" w:rsidRDefault="0034579E">
      <w:pPr>
        <w:rPr>
          <w:rFonts w:cs="Arial"/>
          <w:color w:val="000000"/>
        </w:rPr>
      </w:pPr>
      <w:proofErr w:type="gramStart"/>
      <w:r>
        <w:rPr>
          <w:rFonts w:cs="Arial"/>
          <w:b/>
          <w:bCs/>
          <w:color w:val="000000"/>
        </w:rPr>
        <w:t>3.1.2  Construction</w:t>
      </w:r>
      <w:proofErr w:type="gramEnd"/>
      <w:r>
        <w:rPr>
          <w:rFonts w:cs="Arial"/>
          <w:b/>
          <w:bCs/>
          <w:color w:val="000000"/>
        </w:rPr>
        <w:t xml:space="preserve"> Requirements.  </w:t>
      </w:r>
      <w:r>
        <w:rPr>
          <w:rFonts w:cs="Arial"/>
          <w:color w:val="000000"/>
        </w:rPr>
        <w:t>The</w:t>
      </w:r>
      <w:r>
        <w:rPr>
          <w:rFonts w:cs="Arial"/>
          <w:b/>
          <w:bCs/>
          <w:color w:val="000000"/>
        </w:rPr>
        <w:t xml:space="preserve"> </w:t>
      </w:r>
      <w:r>
        <w:rPr>
          <w:rFonts w:cs="Arial"/>
          <w:color w:val="000000"/>
        </w:rPr>
        <w:t xml:space="preserve">manufacturer shall provide with the bagged mixture, specifications for the mixing procedure, </w:t>
      </w:r>
      <w:proofErr w:type="gramStart"/>
      <w:r>
        <w:rPr>
          <w:rFonts w:cs="Arial"/>
          <w:color w:val="000000"/>
        </w:rPr>
        <w:t>amount</w:t>
      </w:r>
      <w:proofErr w:type="gramEnd"/>
      <w:r>
        <w:rPr>
          <w:rFonts w:cs="Arial"/>
          <w:color w:val="000000"/>
        </w:rPr>
        <w:t xml:space="preserve"> and kind of liquid to be added, and the amount </w:t>
      </w:r>
      <w:r>
        <w:rPr>
          <w:rFonts w:cs="Arial"/>
          <w:color w:val="000000"/>
        </w:rPr>
        <w:lastRenderedPageBreak/>
        <w:t xml:space="preserve">of aggregate extension allowed, if any.  All mixing, </w:t>
      </w:r>
      <w:proofErr w:type="gramStart"/>
      <w:r>
        <w:rPr>
          <w:rFonts w:cs="Arial"/>
          <w:color w:val="000000"/>
        </w:rPr>
        <w:t>handling</w:t>
      </w:r>
      <w:proofErr w:type="gramEnd"/>
      <w:r>
        <w:rPr>
          <w:rFonts w:cs="Arial"/>
          <w:color w:val="000000"/>
        </w:rPr>
        <w:t xml:space="preserve"> and curing practices recommended by the manufacturer shall be followed and will be considered a part of these specifications.</w:t>
      </w:r>
    </w:p>
    <w:p w14:paraId="32B06AE7" w14:textId="77777777" w:rsidR="0034579E" w:rsidRDefault="0034579E">
      <w:pPr>
        <w:rPr>
          <w:rFonts w:cs="Arial"/>
          <w:color w:val="000000"/>
        </w:rPr>
      </w:pPr>
    </w:p>
    <w:p w14:paraId="3501DEA2" w14:textId="77777777" w:rsidR="0034579E" w:rsidRDefault="0034579E">
      <w:pPr>
        <w:rPr>
          <w:rFonts w:cs="Arial"/>
          <w:color w:val="000000"/>
        </w:rPr>
      </w:pPr>
      <w:proofErr w:type="gramStart"/>
      <w:r>
        <w:rPr>
          <w:rFonts w:cs="Arial"/>
          <w:b/>
          <w:bCs/>
          <w:color w:val="000000"/>
        </w:rPr>
        <w:t>3.1.3  Removal</w:t>
      </w:r>
      <w:proofErr w:type="gramEnd"/>
      <w:r>
        <w:rPr>
          <w:rFonts w:cs="Arial"/>
          <w:b/>
          <w:bCs/>
          <w:color w:val="000000"/>
        </w:rPr>
        <w:t xml:space="preserve"> from Qualified List.  </w:t>
      </w:r>
      <w:r>
        <w:rPr>
          <w:rFonts w:cs="Arial"/>
          <w:color w:val="000000"/>
        </w:rPr>
        <w:t>All mixtures shall be approved before use.  Reoccurring failures of any mixture for any reason will be cause for removal from the qualified list.</w:t>
      </w:r>
    </w:p>
    <w:p w14:paraId="23C6C7F7" w14:textId="77777777" w:rsidR="0034579E" w:rsidRDefault="0034579E">
      <w:pPr>
        <w:rPr>
          <w:rFonts w:cs="Arial"/>
          <w:color w:val="000000"/>
        </w:rPr>
      </w:pPr>
    </w:p>
    <w:p w14:paraId="1BF223C7" w14:textId="77777777" w:rsidR="0034579E" w:rsidRDefault="0034579E">
      <w:pPr>
        <w:rPr>
          <w:rFonts w:cs="Arial"/>
          <w:color w:val="000000"/>
        </w:rPr>
      </w:pPr>
      <w:proofErr w:type="gramStart"/>
      <w:r>
        <w:rPr>
          <w:rFonts w:cs="Arial"/>
          <w:b/>
          <w:bCs/>
          <w:color w:val="000000"/>
        </w:rPr>
        <w:t>3.2  Deck</w:t>
      </w:r>
      <w:proofErr w:type="gramEnd"/>
      <w:r>
        <w:rPr>
          <w:rFonts w:cs="Arial"/>
          <w:b/>
          <w:bCs/>
          <w:color w:val="000000"/>
        </w:rPr>
        <w:t xml:space="preserve"> Repair Concrete.  </w:t>
      </w:r>
      <w:r>
        <w:rPr>
          <w:rFonts w:cs="Arial"/>
          <w:color w:val="000000"/>
        </w:rPr>
        <w:t>A qualified rapid set concrete patching material indicated for horizontal use and intended for patching concrete bridge decks may be used when specified on the plans and as approved by the engineer.  If this option is selected, the contractor shall provide a trial mix to determine the total cure time needed to achieve a compressive strength of 3200 psi (22 MPa).  Compressive specimens shall be prepared in accordance with current MoDOT test methods and cured to simulate actual field conditions.  Testing of compressive specimens shall be performed by methods and at facilities acceptable to the engineer.  The repaired deck shall not be opened to traffic until at least 4 hours after the last placement of deck repair concrete, the established cure time has elapsed and until such concrete has achieved a compressive strength of 3200 psi (22 MPa).  A new trial mix may be required if the engineer determines the field conditions vary substantially from trial mix conditions.  The engineer will make field cylinders to verify the 3200 psi (22 MPa) minimum strength.</w:t>
      </w:r>
    </w:p>
    <w:p w14:paraId="335342FD" w14:textId="77777777" w:rsidR="0034579E" w:rsidRDefault="0034579E">
      <w:pPr>
        <w:rPr>
          <w:rFonts w:cs="Arial"/>
          <w:color w:val="000000"/>
        </w:rPr>
      </w:pPr>
    </w:p>
    <w:p w14:paraId="1C3DB882" w14:textId="77777777" w:rsidR="0034579E" w:rsidRDefault="0034579E">
      <w:pPr>
        <w:rPr>
          <w:rFonts w:cs="Arial"/>
          <w:color w:val="000000"/>
        </w:rPr>
      </w:pPr>
      <w:proofErr w:type="gramStart"/>
      <w:r>
        <w:rPr>
          <w:rFonts w:cs="Arial"/>
          <w:b/>
          <w:bCs/>
          <w:color w:val="000000"/>
        </w:rPr>
        <w:t>4.0  Construction</w:t>
      </w:r>
      <w:proofErr w:type="gramEnd"/>
      <w:r>
        <w:rPr>
          <w:rFonts w:cs="Arial"/>
          <w:b/>
          <w:bCs/>
          <w:color w:val="000000"/>
        </w:rPr>
        <w:t xml:space="preserve"> Requirements.</w:t>
      </w:r>
    </w:p>
    <w:p w14:paraId="06DC097A" w14:textId="77777777" w:rsidR="0034579E" w:rsidRDefault="0034579E">
      <w:pPr>
        <w:rPr>
          <w:rFonts w:cs="Arial"/>
          <w:color w:val="000000"/>
        </w:rPr>
      </w:pPr>
    </w:p>
    <w:p w14:paraId="42645447" w14:textId="77777777" w:rsidR="0034579E" w:rsidRDefault="0034579E">
      <w:pPr>
        <w:rPr>
          <w:rFonts w:cs="Arial"/>
          <w:color w:val="000000"/>
        </w:rPr>
      </w:pPr>
      <w:proofErr w:type="gramStart"/>
      <w:r>
        <w:rPr>
          <w:rFonts w:cs="Arial"/>
          <w:b/>
          <w:bCs/>
          <w:color w:val="000000"/>
        </w:rPr>
        <w:t>4.1  Mixing</w:t>
      </w:r>
      <w:proofErr w:type="gramEnd"/>
      <w:r>
        <w:rPr>
          <w:rFonts w:cs="Arial"/>
          <w:b/>
          <w:bCs/>
          <w:color w:val="000000"/>
        </w:rPr>
        <w:t xml:space="preserve">.  </w:t>
      </w:r>
      <w:r>
        <w:rPr>
          <w:rFonts w:cs="Arial"/>
          <w:color w:val="000000"/>
        </w:rPr>
        <w:t>Rapid set concrete patching material shall be mixed and finished</w:t>
      </w:r>
      <w:r>
        <w:rPr>
          <w:rFonts w:cs="Arial"/>
          <w:b/>
          <w:bCs/>
          <w:color w:val="000000"/>
        </w:rPr>
        <w:t xml:space="preserve"> </w:t>
      </w:r>
      <w:r>
        <w:rPr>
          <w:rFonts w:cs="Arial"/>
          <w:color w:val="000000"/>
        </w:rPr>
        <w:t xml:space="preserve">according to the manufacturer’s recommendation. </w:t>
      </w:r>
    </w:p>
    <w:p w14:paraId="1E020229" w14:textId="77777777" w:rsidR="0034579E" w:rsidRDefault="0034579E">
      <w:pPr>
        <w:rPr>
          <w:rFonts w:cs="Arial"/>
          <w:color w:val="000000"/>
        </w:rPr>
      </w:pPr>
    </w:p>
    <w:p w14:paraId="4E19949E" w14:textId="77777777" w:rsidR="0034579E" w:rsidRDefault="0034579E">
      <w:pPr>
        <w:rPr>
          <w:rFonts w:cs="Arial"/>
          <w:color w:val="000000"/>
        </w:rPr>
      </w:pPr>
      <w:proofErr w:type="gramStart"/>
      <w:r>
        <w:rPr>
          <w:rFonts w:cs="Arial"/>
          <w:b/>
          <w:bCs/>
          <w:color w:val="000000"/>
        </w:rPr>
        <w:t>4.2  Preparation</w:t>
      </w:r>
      <w:proofErr w:type="gramEnd"/>
      <w:r>
        <w:rPr>
          <w:rFonts w:cs="Arial"/>
          <w:b/>
          <w:bCs/>
          <w:color w:val="000000"/>
        </w:rPr>
        <w:t xml:space="preserve"> of Repair Area.  </w:t>
      </w:r>
      <w:r>
        <w:rPr>
          <w:rFonts w:cs="Arial"/>
          <w:color w:val="000000"/>
        </w:rPr>
        <w:t xml:space="preserve">Deteriorated, damaged or defective concrete as shown on the plans, required by the </w:t>
      </w:r>
      <w:proofErr w:type="gramStart"/>
      <w:r>
        <w:rPr>
          <w:rFonts w:cs="Arial"/>
          <w:color w:val="000000"/>
        </w:rPr>
        <w:t>specifications</w:t>
      </w:r>
      <w:proofErr w:type="gramEnd"/>
      <w:r>
        <w:rPr>
          <w:rFonts w:cs="Arial"/>
          <w:color w:val="000000"/>
        </w:rPr>
        <w:t xml:space="preserve"> or as directed by the engineer, shall be removed.  All exposed reinforcement shall be thoroughly cleaned as shown on the plans, required by the </w:t>
      </w:r>
      <w:proofErr w:type="gramStart"/>
      <w:r>
        <w:rPr>
          <w:rFonts w:cs="Arial"/>
          <w:color w:val="000000"/>
        </w:rPr>
        <w:t>specifications</w:t>
      </w:r>
      <w:proofErr w:type="gramEnd"/>
      <w:r>
        <w:rPr>
          <w:rFonts w:cs="Arial"/>
          <w:color w:val="000000"/>
        </w:rPr>
        <w:t xml:space="preserve"> or as directed by the engineer.  Unless otherwise specified by the commercial mixture manufacturer, the existing surface shall be </w:t>
      </w:r>
      <w:proofErr w:type="gramStart"/>
      <w:r>
        <w:rPr>
          <w:rFonts w:cs="Arial"/>
          <w:color w:val="000000"/>
        </w:rPr>
        <w:t>damp</w:t>
      </w:r>
      <w:proofErr w:type="gramEnd"/>
      <w:r>
        <w:rPr>
          <w:rFonts w:cs="Arial"/>
          <w:color w:val="000000"/>
        </w:rPr>
        <w:t xml:space="preserve"> and all free water shall be removed prior to placement of the required material.</w:t>
      </w:r>
    </w:p>
    <w:p w14:paraId="4667544E" w14:textId="77777777" w:rsidR="0034579E" w:rsidRDefault="0034579E">
      <w:pPr>
        <w:rPr>
          <w:rFonts w:cs="Arial"/>
          <w:color w:val="000000"/>
        </w:rPr>
      </w:pPr>
    </w:p>
    <w:p w14:paraId="051A0530" w14:textId="77777777" w:rsidR="00A60A75" w:rsidRDefault="00A60A75" w:rsidP="00A60A75">
      <w:pPr>
        <w:rPr>
          <w:rFonts w:cs="Arial"/>
          <w:color w:val="000000"/>
        </w:rPr>
      </w:pPr>
      <w:proofErr w:type="gramStart"/>
      <w:r w:rsidRPr="009B172A">
        <w:rPr>
          <w:rFonts w:cs="Arial"/>
          <w:b/>
          <w:color w:val="000000"/>
        </w:rPr>
        <w:t>4.3  Bonding</w:t>
      </w:r>
      <w:proofErr w:type="gramEnd"/>
      <w:r w:rsidRPr="009B172A">
        <w:rPr>
          <w:rFonts w:cs="Arial"/>
          <w:b/>
          <w:color w:val="000000"/>
        </w:rPr>
        <w:t xml:space="preserve"> Agent.</w:t>
      </w:r>
      <w:r>
        <w:rPr>
          <w:rFonts w:cs="Arial"/>
          <w:color w:val="000000"/>
        </w:rPr>
        <w:t xml:space="preserve">  A bon</w:t>
      </w:r>
      <w:r w:rsidR="006F0026">
        <w:rPr>
          <w:rFonts w:cs="Arial"/>
          <w:color w:val="000000"/>
        </w:rPr>
        <w:t>ding agent may be used if r</w:t>
      </w:r>
      <w:r>
        <w:rPr>
          <w:rFonts w:cs="Arial"/>
          <w:color w:val="000000"/>
        </w:rPr>
        <w:t>e</w:t>
      </w:r>
      <w:r w:rsidR="006F0026">
        <w:rPr>
          <w:rFonts w:cs="Arial"/>
          <w:color w:val="000000"/>
        </w:rPr>
        <w:t>commende</w:t>
      </w:r>
      <w:r>
        <w:rPr>
          <w:rFonts w:cs="Arial"/>
          <w:color w:val="000000"/>
        </w:rPr>
        <w:t>d by the rapid set concrete patching material manufacturer.</w:t>
      </w:r>
    </w:p>
    <w:p w14:paraId="5245B58A" w14:textId="77777777" w:rsidR="00A60A75" w:rsidRDefault="00A60A75">
      <w:pPr>
        <w:rPr>
          <w:rFonts w:cs="Arial"/>
          <w:color w:val="000000"/>
        </w:rPr>
      </w:pPr>
    </w:p>
    <w:p w14:paraId="57524453" w14:textId="77777777" w:rsidR="0034579E" w:rsidRDefault="0034579E">
      <w:pPr>
        <w:rPr>
          <w:rFonts w:cs="Arial"/>
          <w:b/>
          <w:bCs/>
          <w:color w:val="000000"/>
        </w:rPr>
      </w:pPr>
      <w:proofErr w:type="gramStart"/>
      <w:r>
        <w:rPr>
          <w:rFonts w:cs="Arial"/>
          <w:b/>
          <w:bCs/>
          <w:color w:val="000000"/>
        </w:rPr>
        <w:t xml:space="preserve">5.0  </w:t>
      </w:r>
      <w:r>
        <w:rPr>
          <w:rFonts w:eastAsia="MS Mincho" w:cs="Arial"/>
          <w:b/>
          <w:bCs/>
        </w:rPr>
        <w:t>Method</w:t>
      </w:r>
      <w:proofErr w:type="gramEnd"/>
      <w:r>
        <w:rPr>
          <w:rFonts w:eastAsia="MS Mincho" w:cs="Arial"/>
          <w:b/>
          <w:bCs/>
        </w:rPr>
        <w:t xml:space="preserve"> of Measurement.</w:t>
      </w:r>
      <w:r>
        <w:rPr>
          <w:rFonts w:eastAsia="MS Mincho" w:cs="Arial"/>
        </w:rPr>
        <w:t xml:space="preserve">  No measurement will be made for rapid set concrete patching material.</w:t>
      </w:r>
    </w:p>
    <w:p w14:paraId="0A141227" w14:textId="77777777" w:rsidR="0034579E" w:rsidRDefault="0034579E">
      <w:pPr>
        <w:rPr>
          <w:rFonts w:cs="Arial"/>
          <w:b/>
          <w:bCs/>
          <w:color w:val="000000"/>
        </w:rPr>
      </w:pPr>
    </w:p>
    <w:p w14:paraId="3F090828" w14:textId="77777777" w:rsidR="0034579E" w:rsidRDefault="0034579E">
      <w:pPr>
        <w:rPr>
          <w:rFonts w:cs="Arial"/>
          <w:color w:val="000000"/>
        </w:rPr>
      </w:pPr>
      <w:proofErr w:type="gramStart"/>
      <w:r>
        <w:rPr>
          <w:rFonts w:cs="Arial"/>
          <w:b/>
          <w:bCs/>
          <w:color w:val="000000"/>
        </w:rPr>
        <w:t>6.0  Basis</w:t>
      </w:r>
      <w:proofErr w:type="gramEnd"/>
      <w:r>
        <w:rPr>
          <w:rFonts w:cs="Arial"/>
          <w:b/>
          <w:bCs/>
          <w:color w:val="000000"/>
        </w:rPr>
        <w:t xml:space="preserve"> of Payment. </w:t>
      </w:r>
      <w:r>
        <w:rPr>
          <w:rFonts w:cs="Arial"/>
          <w:color w:val="000000"/>
        </w:rPr>
        <w:t xml:space="preserve"> Rapid set concrete patching material will be paid for at the contract unit price for other items and will be considered full compensation for all labor, </w:t>
      </w:r>
      <w:proofErr w:type="gramStart"/>
      <w:r>
        <w:rPr>
          <w:rFonts w:cs="Arial"/>
          <w:color w:val="000000"/>
        </w:rPr>
        <w:t>equipment</w:t>
      </w:r>
      <w:proofErr w:type="gramEnd"/>
      <w:r>
        <w:rPr>
          <w:rFonts w:cs="Arial"/>
          <w:color w:val="000000"/>
        </w:rPr>
        <w:t xml:space="preserve"> and material to complete the described work. </w:t>
      </w:r>
    </w:p>
    <w:p w14:paraId="588AC3E4" w14:textId="77777777" w:rsidR="0034579E" w:rsidRDefault="0034579E">
      <w:pPr>
        <w:rPr>
          <w:rFonts w:cs="Arial"/>
          <w:color w:val="000000"/>
        </w:rPr>
      </w:pPr>
    </w:p>
    <w:p w14:paraId="5E89E81B" w14:textId="77777777" w:rsidR="00527DD6" w:rsidRDefault="00527DD6">
      <w:pPr>
        <w:rPr>
          <w:rFonts w:cs="Arial"/>
          <w:color w:val="000000"/>
        </w:rPr>
      </w:pPr>
    </w:p>
    <w:sectPr w:rsidR="00527DD6">
      <w:headerReference w:type="default" r:id="rId13"/>
      <w:pgSz w:w="12240" w:h="15840" w:code="1"/>
      <w:pgMar w:top="1260" w:right="1440" w:bottom="1440" w:left="1440" w:header="79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B2AC" w14:textId="77777777" w:rsidR="002D1E47" w:rsidRDefault="002D1E47">
      <w:r>
        <w:separator/>
      </w:r>
    </w:p>
  </w:endnote>
  <w:endnote w:type="continuationSeparator" w:id="0">
    <w:p w14:paraId="1153F00A" w14:textId="77777777" w:rsidR="002D1E47" w:rsidRDefault="002D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2B53" w14:textId="77777777" w:rsidR="002D1E47" w:rsidRDefault="002D1E47">
      <w:r>
        <w:separator/>
      </w:r>
    </w:p>
  </w:footnote>
  <w:footnote w:type="continuationSeparator" w:id="0">
    <w:p w14:paraId="17E91FAD" w14:textId="77777777" w:rsidR="002D1E47" w:rsidRDefault="002D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763F" w14:textId="77777777" w:rsidR="00BB2F04" w:rsidRDefault="00BB2F04">
    <w:pPr>
      <w:pStyle w:val="Header"/>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1FA99D0"/>
    <w:lvl w:ilvl="0">
      <w:start w:val="1"/>
      <w:numFmt w:val="decimal"/>
      <w:lvlText w:val="%1."/>
      <w:lvlJc w:val="left"/>
      <w:pPr>
        <w:tabs>
          <w:tab w:val="num" w:pos="360"/>
        </w:tabs>
        <w:ind w:left="360" w:hanging="360"/>
      </w:pPr>
    </w:lvl>
  </w:abstractNum>
  <w:abstractNum w:abstractNumId="1" w15:restartNumberingAfterBreak="0">
    <w:nsid w:val="166F6699"/>
    <w:multiLevelType w:val="hybridMultilevel"/>
    <w:tmpl w:val="9B92C4E2"/>
    <w:lvl w:ilvl="0" w:tplc="61B271B4">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825D18"/>
    <w:multiLevelType w:val="multilevel"/>
    <w:tmpl w:val="443C17D6"/>
    <w:lvl w:ilvl="0">
      <w:start w:val="5"/>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38B5E14"/>
    <w:multiLevelType w:val="multilevel"/>
    <w:tmpl w:val="CF84A94E"/>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6FA4E3D"/>
    <w:multiLevelType w:val="hybridMultilevel"/>
    <w:tmpl w:val="4F804CD2"/>
    <w:lvl w:ilvl="0" w:tplc="C7F6C3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FA8"/>
    <w:rsid w:val="000635C0"/>
    <w:rsid w:val="00080C63"/>
    <w:rsid w:val="000F7BFA"/>
    <w:rsid w:val="001E4264"/>
    <w:rsid w:val="0020434A"/>
    <w:rsid w:val="002338F5"/>
    <w:rsid w:val="00293A36"/>
    <w:rsid w:val="002A0BA1"/>
    <w:rsid w:val="002D1E47"/>
    <w:rsid w:val="0034579E"/>
    <w:rsid w:val="00356FA8"/>
    <w:rsid w:val="00383388"/>
    <w:rsid w:val="003B77D2"/>
    <w:rsid w:val="003E4C65"/>
    <w:rsid w:val="004D6FE6"/>
    <w:rsid w:val="00515356"/>
    <w:rsid w:val="00527DD6"/>
    <w:rsid w:val="00551C36"/>
    <w:rsid w:val="005C304B"/>
    <w:rsid w:val="006A4C7B"/>
    <w:rsid w:val="006F0026"/>
    <w:rsid w:val="00710562"/>
    <w:rsid w:val="007403E3"/>
    <w:rsid w:val="00805B38"/>
    <w:rsid w:val="008D0505"/>
    <w:rsid w:val="009222F9"/>
    <w:rsid w:val="00957E49"/>
    <w:rsid w:val="009B0AF9"/>
    <w:rsid w:val="009B5D9A"/>
    <w:rsid w:val="00A60A75"/>
    <w:rsid w:val="00B015A8"/>
    <w:rsid w:val="00B45573"/>
    <w:rsid w:val="00B75F16"/>
    <w:rsid w:val="00BB2F04"/>
    <w:rsid w:val="00C130B3"/>
    <w:rsid w:val="00CB41E3"/>
    <w:rsid w:val="00D547BE"/>
    <w:rsid w:val="00E0717D"/>
    <w:rsid w:val="00E21625"/>
    <w:rsid w:val="00EF3E4C"/>
    <w:rsid w:val="00EF761D"/>
    <w:rsid w:val="00F22436"/>
    <w:rsid w:val="00F4492D"/>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503C99"/>
  <w15:chartTrackingRefBased/>
  <w15:docId w15:val="{0A3E0A6F-D7C1-4C7E-A8EB-7BEB007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Heading1">
    <w:name w:val="heading 1"/>
    <w:basedOn w:val="Normal"/>
    <w:next w:val="Normal"/>
    <w:qFormat/>
    <w:rsid w:val="00F4492D"/>
    <w:pPr>
      <w:outlineLvl w:val="0"/>
    </w:pPr>
    <w:rPr>
      <w:u w:val="single"/>
    </w:rPr>
  </w:style>
  <w:style w:type="paragraph" w:styleId="Heading2">
    <w:name w:val="heading 2"/>
    <w:basedOn w:val="Normal"/>
    <w:next w:val="Normal"/>
    <w:qFormat/>
    <w:pPr>
      <w:keepNext/>
      <w:jc w:val="center"/>
      <w:outlineLvl w:val="1"/>
    </w:pPr>
    <w:rPr>
      <w:rFonts w:cs="Arial"/>
      <w:b/>
      <w:bCs/>
      <w:color w:val="000000"/>
      <w:szCs w:val="28"/>
    </w:rPr>
  </w:style>
  <w:style w:type="paragraph" w:styleId="Heading3">
    <w:name w:val="heading 3"/>
    <w:basedOn w:val="Normal"/>
    <w:next w:val="Normal"/>
    <w:qFormat/>
    <w:pPr>
      <w:keepNext/>
      <w:jc w:val="center"/>
      <w:outlineLvl w:val="2"/>
    </w:pPr>
    <w:rPr>
      <w:rFonts w:cs="Arial"/>
      <w:color w:val="000000"/>
      <w:sz w:val="28"/>
      <w:szCs w:val="36"/>
    </w:rPr>
  </w:style>
  <w:style w:type="paragraph" w:styleId="Heading4">
    <w:name w:val="heading 4"/>
    <w:basedOn w:val="Normal"/>
    <w:next w:val="Normal"/>
    <w:qFormat/>
    <w:pPr>
      <w:keepNext/>
      <w:jc w:val="center"/>
      <w:outlineLvl w:val="3"/>
    </w:pPr>
    <w:rPr>
      <w:rFonts w:cs="Arial"/>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450"/>
    </w:pPr>
    <w:rPr>
      <w:rFonts w:cs="Arial"/>
      <w:color w:val="000000"/>
    </w:rPr>
  </w:style>
  <w:style w:type="paragraph" w:styleId="BalloonText">
    <w:name w:val="Balloon Text"/>
    <w:basedOn w:val="Normal"/>
    <w:semiHidden/>
    <w:rsid w:val="00356FA8"/>
    <w:rPr>
      <w:rFonts w:ascii="Tahoma" w:hAnsi="Tahoma" w:cs="Tahoma"/>
      <w:sz w:val="16"/>
      <w:szCs w:val="16"/>
    </w:rPr>
  </w:style>
  <w:style w:type="paragraph" w:styleId="BlockText">
    <w:name w:val="Block Text"/>
    <w:basedOn w:val="Normal"/>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LongProp xmlns="" name="ExplanatoryNotes"><![CDATA[05/06/04 - This JSP was revised to be in compliance with the Perormance Specifications.
10/05/2007 - Previously MSP-02-01A Revision due to new naming convention for JSPs.
01/03/2011 - Revised to clarify that testing done by NTPEP is being done for the intended purpose of the product.
3/]]></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Rapid Set Concrete Patching Material - Horizontal Repair</JSP_Title>
    <JSP_Author xmlns="00ca3444-dc36-48d0-8ed3-fecfe750809b">Chad E Zickefoose</JSP_Author>
    <ShortName xmlns="00ca3444-dc36-48d0-8ed3-fecfe750809b">JSP0210</ShortName>
    <JSP_Section xmlns="00ca3444-dc36-48d0-8ed3-fecfe750809b">0500 - Rigid Pavements</JSP_Section>
    <Frequently_x0020_Used xmlns="00ca3444-dc36-48d0-8ed3-fecfe750809b">false</Frequently_x0020_Used>
    <First_Effective_Bid_Opening_Date xmlns="00ca3444-dc36-48d0-8ed3-fecfe750809b">02/01/2011</First_Effective_Bid_Opening_Date>
    <Explanatory_Notes xmlns="00ca3444-dc36-48d0-8ed3-fecfe750809b">Formerly JSP-02-01A renamed to follow JSP numbering formating</Explanatory_Notes>
    <JSP_Type xmlns="00ca3444-dc36-48d0-8ed3-fecfe750809b">Provision</JSP_Type>
    <Revision_Date xmlns="00ca3444-dc36-48d0-8ed3-fecfe750809b">2011-01-03T06:00:00+00:00</Revision_Date>
    <JSP_ID_Num xmlns="00ca3444-dc36-48d0-8ed3-fecfe750809b">JSP-02-10</JSP_ID_Num>
    <ExplanatoryNotes xmlns="00ca3444-dc36-48d0-8ed3-fecfe750809b">05/06/04 - This JSP was revised to be in compliance with the Perormance Specifications.
10/05/2007 - Previously MSP-02-01A Revision due to new naming convention for JSPs.
01/03/2011 - Revised to clarify that testing done by NTPEP is being done for the intended purpose of the product.
3/</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BFC51A69-9E14-46DD-8230-4C76F938F9DE}">
  <ds:schemaRefs>
    <ds:schemaRef ds:uri="http://schemas.microsoft.com/sharepoint/v3/contenttype/forms"/>
  </ds:schemaRefs>
</ds:datastoreItem>
</file>

<file path=customXml/itemProps2.xml><?xml version="1.0" encoding="utf-8"?>
<ds:datastoreItem xmlns:ds="http://schemas.openxmlformats.org/officeDocument/2006/customXml" ds:itemID="{598D006D-04D8-4D48-863E-BAD160B4A73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899A568-C810-497E-B28A-7CC8C7D557EB}"/>
</file>

<file path=customXml/itemProps4.xml><?xml version="1.0" encoding="utf-8"?>
<ds:datastoreItem xmlns:ds="http://schemas.openxmlformats.org/officeDocument/2006/customXml" ds:itemID="{70DF9441-727B-41BD-8280-F4EC7A8547DD}">
  <ds:schemaRefs>
    <ds:schemaRef ds:uri="http://schemas.microsoft.com/office/2006/metadata/customXsn"/>
  </ds:schemaRefs>
</ds:datastoreItem>
</file>

<file path=customXml/itemProps5.xml><?xml version="1.0" encoding="utf-8"?>
<ds:datastoreItem xmlns:ds="http://schemas.openxmlformats.org/officeDocument/2006/customXml" ds:itemID="{300BE3ED-3049-4410-A435-CCA225D9B901}">
  <ds:schemaRefs>
    <ds:schemaRef ds:uri="http://schemas.openxmlformats.org/officeDocument/2006/bibliography"/>
  </ds:schemaRefs>
</ds:datastoreItem>
</file>

<file path=customXml/itemProps6.xml><?xml version="1.0" encoding="utf-8"?>
<ds:datastoreItem xmlns:ds="http://schemas.openxmlformats.org/officeDocument/2006/customXml" ds:itemID="{F5974EA3-C8EF-4113-8CAE-144D30BB50D6}">
  <ds:schemaRefs>
    <ds:schemaRef ds:uri="http://purl.org/dc/terms/"/>
    <ds:schemaRef ds:uri="http://www.w3.org/XML/1998/namespace"/>
    <ds:schemaRef ds:uri="00ca3444-dc36-48d0-8ed3-fecfe750809b"/>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Rapid Set Concrete Patching Material - Horizontal Repair</vt:lpstr>
    </vt:vector>
  </TitlesOfParts>
  <Company>MoDOT</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Set Concrete Patching Material - Horizontal Repair</dc:title>
  <dc:subject/>
  <dc:creator>DONNA K. CLAYTON</dc:creator>
  <cp:keywords/>
  <cp:lastModifiedBy>Jen Haller</cp:lastModifiedBy>
  <cp:revision>2</cp:revision>
  <cp:lastPrinted>2010-11-17T19:20:00Z</cp:lastPrinted>
  <dcterms:created xsi:type="dcterms:W3CDTF">2023-02-06T18:42:00Z</dcterms:created>
  <dcterms:modified xsi:type="dcterms:W3CDTF">2023-02-06T18:42:00Z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68068DDC7B047EBB8625736B004B3DB4</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31000.0000000000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1/6/2011 6:42:09 AM</vt:lpwstr>
  </property>
</Properties>
</file>