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EB214" w14:textId="77777777" w:rsidR="008350B1" w:rsidRPr="001715C6" w:rsidRDefault="001715C6" w:rsidP="001715C6">
      <w:pPr>
        <w:pStyle w:val="Heading1"/>
      </w:pPr>
      <w:r w:rsidRPr="001715C6">
        <w:t>Rejuvenating Restorative Seal Treatment</w:t>
      </w:r>
      <w:r>
        <w:rPr>
          <w:u w:val="none"/>
        </w:rPr>
        <w:t xml:space="preserve"> </w:t>
      </w:r>
      <w:r w:rsidR="008350B1" w:rsidRPr="001715C6">
        <w:rPr>
          <w:u w:val="none"/>
        </w:rPr>
        <w:t>NJSP-15-23</w:t>
      </w:r>
    </w:p>
    <w:p w14:paraId="44129DB4" w14:textId="77777777" w:rsidR="008350B1" w:rsidRPr="008350B1" w:rsidRDefault="008350B1" w:rsidP="008350B1">
      <w:pPr>
        <w:jc w:val="both"/>
        <w:rPr>
          <w:rFonts w:ascii="Arial" w:hAnsi="Arial" w:cs="Arial"/>
          <w:sz w:val="22"/>
          <w:szCs w:val="22"/>
        </w:rPr>
      </w:pPr>
    </w:p>
    <w:p w14:paraId="1938E6B9" w14:textId="77777777" w:rsidR="008350B1" w:rsidRPr="008350B1" w:rsidRDefault="008350B1" w:rsidP="008350B1">
      <w:pPr>
        <w:widowControl w:val="0"/>
        <w:numPr>
          <w:ilvl w:val="0"/>
          <w:numId w:val="4"/>
        </w:numPr>
        <w:tabs>
          <w:tab w:val="left" w:pos="540"/>
          <w:tab w:val="left" w:pos="720"/>
        </w:tabs>
        <w:autoSpaceDE w:val="0"/>
        <w:autoSpaceDN w:val="0"/>
        <w:adjustRightInd w:val="0"/>
        <w:ind w:left="0" w:firstLine="0"/>
        <w:jc w:val="both"/>
      </w:pPr>
      <w:r w:rsidRPr="008350B1">
        <w:rPr>
          <w:rFonts w:ascii="Arial" w:hAnsi="Arial" w:cs="Arial"/>
          <w:b/>
          <w:bCs/>
          <w:sz w:val="22"/>
          <w:szCs w:val="22"/>
        </w:rPr>
        <w:t xml:space="preserve">Description. </w:t>
      </w:r>
      <w:r w:rsidRPr="008350B1">
        <w:rPr>
          <w:rFonts w:ascii="Arial" w:hAnsi="Arial" w:cs="Arial"/>
          <w:color w:val="000000"/>
          <w:sz w:val="22"/>
          <w:szCs w:val="22"/>
        </w:rPr>
        <w:t>This work shall consist of furnishing and applying a surface rejuvenating seal treatment to the existing roadway as shown on the plans.  The restorative rejuvenating sealing treatment shall be a naphthenic maltene-based rejuvenating agent that is in accordance with this specification.</w:t>
      </w:r>
    </w:p>
    <w:p w14:paraId="36F80300" w14:textId="77777777" w:rsidR="008350B1" w:rsidRPr="008350B1" w:rsidRDefault="008350B1" w:rsidP="008350B1">
      <w:pPr>
        <w:widowControl w:val="0"/>
        <w:autoSpaceDE w:val="0"/>
        <w:autoSpaceDN w:val="0"/>
        <w:adjustRightInd w:val="0"/>
        <w:rPr>
          <w:color w:val="000000"/>
        </w:rPr>
      </w:pPr>
    </w:p>
    <w:p w14:paraId="6397EEE4" w14:textId="77777777" w:rsidR="008350B1" w:rsidRPr="008350B1" w:rsidRDefault="008350B1" w:rsidP="008350B1">
      <w:pPr>
        <w:widowControl w:val="0"/>
        <w:numPr>
          <w:ilvl w:val="0"/>
          <w:numId w:val="4"/>
        </w:numPr>
        <w:autoSpaceDE w:val="0"/>
        <w:autoSpaceDN w:val="0"/>
        <w:adjustRightInd w:val="0"/>
        <w:ind w:left="540" w:hanging="540"/>
        <w:jc w:val="both"/>
        <w:rPr>
          <w:rFonts w:ascii="Arial" w:hAnsi="Arial" w:cs="Arial"/>
          <w:b/>
          <w:bCs/>
          <w:color w:val="000000"/>
          <w:sz w:val="22"/>
          <w:szCs w:val="22"/>
        </w:rPr>
      </w:pPr>
      <w:r w:rsidRPr="008350B1">
        <w:rPr>
          <w:rFonts w:ascii="Arial" w:hAnsi="Arial" w:cs="Arial"/>
          <w:b/>
          <w:bCs/>
          <w:color w:val="000000"/>
          <w:sz w:val="22"/>
          <w:szCs w:val="22"/>
        </w:rPr>
        <w:t>Material Requirements.</w:t>
      </w:r>
    </w:p>
    <w:p w14:paraId="56B47D24" w14:textId="77777777" w:rsidR="008350B1" w:rsidRPr="008350B1" w:rsidRDefault="008350B1" w:rsidP="008350B1">
      <w:pPr>
        <w:widowControl w:val="0"/>
        <w:tabs>
          <w:tab w:val="left" w:pos="540"/>
          <w:tab w:val="left" w:pos="630"/>
        </w:tabs>
        <w:autoSpaceDE w:val="0"/>
        <w:autoSpaceDN w:val="0"/>
        <w:adjustRightInd w:val="0"/>
        <w:jc w:val="both"/>
      </w:pPr>
    </w:p>
    <w:p w14:paraId="65319F86" w14:textId="77777777" w:rsidR="008350B1" w:rsidRPr="008350B1" w:rsidRDefault="008350B1" w:rsidP="008350B1">
      <w:pPr>
        <w:widowControl w:val="0"/>
        <w:numPr>
          <w:ilvl w:val="1"/>
          <w:numId w:val="6"/>
        </w:num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jc w:val="both"/>
        <w:rPr>
          <w:rFonts w:ascii="Arial" w:hAnsi="Arial" w:cs="Arial"/>
          <w:color w:val="000000"/>
          <w:sz w:val="22"/>
          <w:szCs w:val="22"/>
        </w:rPr>
      </w:pPr>
      <w:r w:rsidRPr="008350B1">
        <w:rPr>
          <w:rFonts w:ascii="Arial" w:hAnsi="Arial" w:cs="Arial"/>
          <w:b/>
          <w:bCs/>
          <w:color w:val="000000"/>
          <w:sz w:val="22"/>
          <w:szCs w:val="22"/>
        </w:rPr>
        <w:t>Emulsified Material.</w:t>
      </w:r>
      <w:r w:rsidRPr="008350B1">
        <w:rPr>
          <w:rFonts w:ascii="Arial" w:hAnsi="Arial" w:cs="Arial"/>
          <w:color w:val="000000"/>
          <w:sz w:val="22"/>
          <w:szCs w:val="22"/>
        </w:rPr>
        <w:t xml:space="preserve">  The emulsified asphalt restoring agent shall be a naphthenic maltene-based rejuvenating agent composed of four maltene components: Polar Compounds, first </w:t>
      </w:r>
      <w:proofErr w:type="spellStart"/>
      <w:r w:rsidRPr="008350B1">
        <w:rPr>
          <w:rFonts w:ascii="Arial" w:hAnsi="Arial" w:cs="Arial"/>
          <w:color w:val="000000"/>
          <w:sz w:val="22"/>
          <w:szCs w:val="22"/>
        </w:rPr>
        <w:t>Acidaffins</w:t>
      </w:r>
      <w:proofErr w:type="spellEnd"/>
      <w:r w:rsidRPr="008350B1">
        <w:rPr>
          <w:rFonts w:ascii="Arial" w:hAnsi="Arial" w:cs="Arial"/>
          <w:color w:val="000000"/>
          <w:sz w:val="22"/>
          <w:szCs w:val="22"/>
        </w:rPr>
        <w:t xml:space="preserve">, Saturates, and second </w:t>
      </w:r>
      <w:proofErr w:type="spellStart"/>
      <w:r w:rsidRPr="008350B1">
        <w:rPr>
          <w:rFonts w:ascii="Arial" w:hAnsi="Arial" w:cs="Arial"/>
          <w:color w:val="000000"/>
          <w:sz w:val="22"/>
          <w:szCs w:val="22"/>
        </w:rPr>
        <w:t>Acidaffins</w:t>
      </w:r>
      <w:proofErr w:type="spellEnd"/>
      <w:r w:rsidRPr="008350B1">
        <w:rPr>
          <w:rFonts w:ascii="Arial" w:hAnsi="Arial" w:cs="Arial"/>
          <w:color w:val="000000"/>
          <w:sz w:val="22"/>
          <w:szCs w:val="22"/>
        </w:rPr>
        <w:t xml:space="preserve">.  The maltene compounds shall be uniformly emulsified with water and shall be in accordance with the following:   </w:t>
      </w:r>
    </w:p>
    <w:p w14:paraId="3BC1C287" w14:textId="77777777" w:rsidR="008350B1" w:rsidRPr="008350B1" w:rsidRDefault="008350B1" w:rsidP="008350B1">
      <w:pPr>
        <w:widowControl w:val="0"/>
        <w:autoSpaceDE w:val="0"/>
        <w:autoSpaceDN w:val="0"/>
        <w:adjustRightInd w:val="0"/>
        <w:rPr>
          <w:rFonts w:eastAsia="ヒラギノ角ゴ Pro W3"/>
          <w:color w:val="000000"/>
        </w:rPr>
      </w:pPr>
    </w:p>
    <w:tbl>
      <w:tblPr>
        <w:tblW w:w="8570" w:type="dxa"/>
        <w:jc w:val="center"/>
        <w:tblLayout w:type="fixed"/>
        <w:tblLook w:val="0000" w:firstRow="0" w:lastRow="0" w:firstColumn="0" w:lastColumn="0" w:noHBand="0" w:noVBand="0"/>
      </w:tblPr>
      <w:tblGrid>
        <w:gridCol w:w="3960"/>
        <w:gridCol w:w="1005"/>
        <w:gridCol w:w="1256"/>
        <w:gridCol w:w="2349"/>
      </w:tblGrid>
      <w:tr w:rsidR="008350B1" w:rsidRPr="008350B1" w14:paraId="14A3047C" w14:textId="77777777" w:rsidTr="00852A7D">
        <w:trPr>
          <w:cantSplit/>
          <w:trHeight w:val="251"/>
          <w:jc w:val="center"/>
        </w:trPr>
        <w:tc>
          <w:tcPr>
            <w:tcW w:w="8570" w:type="dxa"/>
            <w:gridSpan w:val="4"/>
            <w:tcBorders>
              <w:top w:val="single" w:sz="4" w:space="0" w:color="191919"/>
              <w:left w:val="single" w:sz="4" w:space="0" w:color="191919"/>
              <w:bottom w:val="single" w:sz="4" w:space="0" w:color="191919"/>
              <w:right w:val="single" w:sz="4" w:space="0" w:color="191919"/>
            </w:tcBorders>
            <w:shd w:val="clear" w:color="auto" w:fill="FFFFFF"/>
            <w:tcMar>
              <w:top w:w="0" w:type="dxa"/>
              <w:left w:w="0" w:type="dxa"/>
              <w:bottom w:w="0" w:type="dxa"/>
              <w:right w:w="0" w:type="dxa"/>
            </w:tcMar>
            <w:vAlign w:val="center"/>
          </w:tcPr>
          <w:p w14:paraId="13508FA2" w14:textId="77777777" w:rsidR="008350B1" w:rsidRPr="008350B1" w:rsidRDefault="008350B1" w:rsidP="008350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ヒラギノ角ゴ Pro W3" w:hAnsi="Arial" w:cs="Arial"/>
                <w:b/>
                <w:color w:val="000000"/>
                <w:sz w:val="22"/>
                <w:szCs w:val="22"/>
              </w:rPr>
            </w:pPr>
            <w:r w:rsidRPr="008350B1">
              <w:rPr>
                <w:rFonts w:ascii="Arial" w:eastAsia="ヒラギノ角ゴ Pro W3" w:hAnsi="Arial" w:cs="Arial"/>
                <w:b/>
                <w:color w:val="000000"/>
                <w:sz w:val="22"/>
                <w:szCs w:val="22"/>
              </w:rPr>
              <w:t>Naphthenic Emulsified Asphalt Restoring Agent Requirements</w:t>
            </w:r>
          </w:p>
        </w:tc>
      </w:tr>
      <w:tr w:rsidR="008350B1" w:rsidRPr="008350B1" w14:paraId="25021DDD" w14:textId="77777777" w:rsidTr="00852A7D">
        <w:trPr>
          <w:cantSplit/>
          <w:trHeight w:val="161"/>
          <w:jc w:val="center"/>
        </w:trPr>
        <w:tc>
          <w:tcPr>
            <w:tcW w:w="3960" w:type="dxa"/>
            <w:tcBorders>
              <w:top w:val="single" w:sz="4" w:space="0" w:color="191919"/>
              <w:left w:val="single" w:sz="4" w:space="0" w:color="191919"/>
              <w:bottom w:val="single" w:sz="4" w:space="0" w:color="191919"/>
              <w:right w:val="single" w:sz="4" w:space="0" w:color="191919"/>
            </w:tcBorders>
            <w:shd w:val="clear" w:color="auto" w:fill="FFFFFF"/>
            <w:tcMar>
              <w:top w:w="0" w:type="dxa"/>
              <w:left w:w="0" w:type="dxa"/>
              <w:bottom w:w="0" w:type="dxa"/>
              <w:right w:w="0" w:type="dxa"/>
            </w:tcMar>
            <w:vAlign w:val="center"/>
          </w:tcPr>
          <w:p w14:paraId="4CEFB93A" w14:textId="77777777" w:rsidR="008350B1" w:rsidRPr="008350B1" w:rsidRDefault="008350B1" w:rsidP="008350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ヒラギノ角ゴ Pro W3" w:hAnsi="Arial" w:cs="Arial"/>
                <w:color w:val="000000"/>
                <w:sz w:val="22"/>
                <w:szCs w:val="22"/>
              </w:rPr>
            </w:pPr>
          </w:p>
        </w:tc>
        <w:tc>
          <w:tcPr>
            <w:tcW w:w="1005" w:type="dxa"/>
            <w:tcBorders>
              <w:top w:val="single" w:sz="4" w:space="0" w:color="191919"/>
              <w:left w:val="single" w:sz="4" w:space="0" w:color="191919"/>
              <w:bottom w:val="single" w:sz="4" w:space="0" w:color="191919"/>
              <w:right w:val="single" w:sz="4" w:space="0" w:color="191919"/>
            </w:tcBorders>
            <w:shd w:val="clear" w:color="auto" w:fill="FFFFFF"/>
            <w:tcMar>
              <w:top w:w="0" w:type="dxa"/>
              <w:left w:w="0" w:type="dxa"/>
              <w:bottom w:w="0" w:type="dxa"/>
              <w:right w:w="0" w:type="dxa"/>
            </w:tcMar>
            <w:vAlign w:val="center"/>
          </w:tcPr>
          <w:p w14:paraId="23A1B80B" w14:textId="77777777" w:rsidR="008350B1" w:rsidRPr="008350B1" w:rsidRDefault="008350B1" w:rsidP="008350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ヒラギノ角ゴ Pro W3" w:hAnsi="Arial" w:cs="Arial"/>
                <w:b/>
                <w:color w:val="000000"/>
                <w:sz w:val="22"/>
                <w:szCs w:val="22"/>
              </w:rPr>
            </w:pPr>
            <w:r w:rsidRPr="008350B1">
              <w:rPr>
                <w:rFonts w:ascii="Arial" w:eastAsia="ヒラギノ角ゴ Pro W3" w:hAnsi="Arial" w:cs="Arial"/>
                <w:b/>
                <w:color w:val="000000"/>
                <w:sz w:val="22"/>
                <w:szCs w:val="22"/>
              </w:rPr>
              <w:t>Min.</w:t>
            </w:r>
          </w:p>
        </w:tc>
        <w:tc>
          <w:tcPr>
            <w:tcW w:w="1256" w:type="dxa"/>
            <w:tcBorders>
              <w:top w:val="single" w:sz="4" w:space="0" w:color="191919"/>
              <w:left w:val="single" w:sz="4" w:space="0" w:color="191919"/>
              <w:bottom w:val="single" w:sz="4" w:space="0" w:color="191919"/>
              <w:right w:val="single" w:sz="4" w:space="0" w:color="191919"/>
            </w:tcBorders>
            <w:shd w:val="clear" w:color="auto" w:fill="FFFFFF"/>
            <w:tcMar>
              <w:top w:w="0" w:type="dxa"/>
              <w:left w:w="0" w:type="dxa"/>
              <w:bottom w:w="0" w:type="dxa"/>
              <w:right w:w="0" w:type="dxa"/>
            </w:tcMar>
            <w:vAlign w:val="center"/>
          </w:tcPr>
          <w:p w14:paraId="0E1E4CE6" w14:textId="77777777" w:rsidR="008350B1" w:rsidRPr="008350B1" w:rsidRDefault="008350B1" w:rsidP="008350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ヒラギノ角ゴ Pro W3" w:hAnsi="Arial" w:cs="Arial"/>
                <w:b/>
                <w:color w:val="000000"/>
                <w:sz w:val="22"/>
                <w:szCs w:val="22"/>
              </w:rPr>
            </w:pPr>
            <w:r w:rsidRPr="008350B1">
              <w:rPr>
                <w:rFonts w:ascii="Arial" w:eastAsia="ヒラギノ角ゴ Pro W3" w:hAnsi="Arial" w:cs="Arial"/>
                <w:b/>
                <w:color w:val="000000"/>
                <w:sz w:val="22"/>
                <w:szCs w:val="22"/>
              </w:rPr>
              <w:t>Max.</w:t>
            </w:r>
          </w:p>
        </w:tc>
        <w:tc>
          <w:tcPr>
            <w:tcW w:w="2349" w:type="dxa"/>
            <w:tcBorders>
              <w:top w:val="single" w:sz="4" w:space="0" w:color="191919"/>
              <w:left w:val="single" w:sz="4" w:space="0" w:color="191919"/>
              <w:bottom w:val="single" w:sz="4" w:space="0" w:color="191919"/>
              <w:right w:val="single" w:sz="4" w:space="0" w:color="191919"/>
            </w:tcBorders>
            <w:shd w:val="clear" w:color="auto" w:fill="FFFFFF"/>
            <w:tcMar>
              <w:top w:w="0" w:type="dxa"/>
              <w:left w:w="0" w:type="dxa"/>
              <w:bottom w:w="0" w:type="dxa"/>
              <w:right w:w="0" w:type="dxa"/>
            </w:tcMar>
            <w:vAlign w:val="center"/>
          </w:tcPr>
          <w:p w14:paraId="3B78D14C" w14:textId="77777777" w:rsidR="008350B1" w:rsidRPr="008350B1" w:rsidRDefault="008350B1" w:rsidP="008350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ヒラギノ角ゴ Pro W3" w:hAnsi="Arial" w:cs="Arial"/>
                <w:b/>
                <w:color w:val="000000"/>
                <w:sz w:val="22"/>
                <w:szCs w:val="22"/>
              </w:rPr>
            </w:pPr>
            <w:r w:rsidRPr="008350B1">
              <w:rPr>
                <w:rFonts w:ascii="Arial" w:eastAsia="ヒラギノ角ゴ Pro W3" w:hAnsi="Arial" w:cs="Arial"/>
                <w:b/>
                <w:color w:val="000000"/>
                <w:sz w:val="22"/>
                <w:szCs w:val="22"/>
              </w:rPr>
              <w:t>Test Method</w:t>
            </w:r>
          </w:p>
        </w:tc>
      </w:tr>
      <w:tr w:rsidR="008350B1" w:rsidRPr="008350B1" w14:paraId="4197CD43" w14:textId="77777777" w:rsidTr="00852A7D">
        <w:trPr>
          <w:cantSplit/>
          <w:trHeight w:val="503"/>
          <w:jc w:val="center"/>
        </w:trPr>
        <w:tc>
          <w:tcPr>
            <w:tcW w:w="3960" w:type="dxa"/>
            <w:tcBorders>
              <w:top w:val="single" w:sz="4" w:space="0" w:color="191919"/>
              <w:left w:val="single" w:sz="4" w:space="0" w:color="191919"/>
              <w:bottom w:val="single" w:sz="4" w:space="0" w:color="191919"/>
              <w:right w:val="single" w:sz="4" w:space="0" w:color="191919"/>
            </w:tcBorders>
            <w:shd w:val="clear" w:color="auto" w:fill="auto"/>
            <w:tcMar>
              <w:top w:w="0" w:type="dxa"/>
              <w:left w:w="0" w:type="dxa"/>
              <w:bottom w:w="0" w:type="dxa"/>
              <w:right w:w="0" w:type="dxa"/>
            </w:tcMar>
            <w:vAlign w:val="center"/>
          </w:tcPr>
          <w:p w14:paraId="5D40652D" w14:textId="77777777" w:rsidR="008350B1" w:rsidRPr="008350B1" w:rsidRDefault="008350B1" w:rsidP="008350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ヒラギノ角ゴ Pro W3" w:hAnsi="Arial" w:cs="Arial"/>
                <w:color w:val="000000"/>
                <w:sz w:val="22"/>
                <w:szCs w:val="22"/>
              </w:rPr>
            </w:pPr>
            <w:r w:rsidRPr="008350B1">
              <w:rPr>
                <w:rFonts w:ascii="Arial" w:eastAsia="ヒラギノ角ゴ Pro W3" w:hAnsi="Arial" w:cs="Arial"/>
                <w:color w:val="000000"/>
                <w:sz w:val="22"/>
                <w:szCs w:val="22"/>
              </w:rPr>
              <w:t xml:space="preserve">Viscosity, </w:t>
            </w:r>
            <w:proofErr w:type="spellStart"/>
            <w:r w:rsidRPr="008350B1">
              <w:rPr>
                <w:rFonts w:ascii="Arial" w:eastAsia="ヒラギノ角ゴ Pro W3" w:hAnsi="Arial" w:cs="Arial"/>
                <w:color w:val="000000"/>
                <w:sz w:val="22"/>
                <w:szCs w:val="22"/>
              </w:rPr>
              <w:t>Saybolt</w:t>
            </w:r>
            <w:proofErr w:type="spellEnd"/>
            <w:r w:rsidRPr="008350B1">
              <w:rPr>
                <w:rFonts w:ascii="Arial" w:eastAsia="ヒラギノ角ゴ Pro W3" w:hAnsi="Arial" w:cs="Arial"/>
                <w:color w:val="000000"/>
                <w:sz w:val="22"/>
                <w:szCs w:val="22"/>
              </w:rPr>
              <w:t xml:space="preserve"> </w:t>
            </w:r>
            <w:proofErr w:type="spellStart"/>
            <w:r w:rsidRPr="008350B1">
              <w:rPr>
                <w:rFonts w:ascii="Arial" w:eastAsia="ヒラギノ角ゴ Pro W3" w:hAnsi="Arial" w:cs="Arial"/>
                <w:color w:val="000000"/>
                <w:sz w:val="22"/>
                <w:szCs w:val="22"/>
              </w:rPr>
              <w:t>Furol</w:t>
            </w:r>
            <w:proofErr w:type="spellEnd"/>
            <w:r w:rsidRPr="008350B1">
              <w:rPr>
                <w:rFonts w:ascii="Arial" w:eastAsia="ヒラギノ角ゴ Pro W3" w:hAnsi="Arial" w:cs="Arial"/>
                <w:color w:val="000000"/>
                <w:sz w:val="22"/>
                <w:szCs w:val="22"/>
              </w:rPr>
              <w:t xml:space="preserve"> at 25 C, s</w:t>
            </w:r>
          </w:p>
        </w:tc>
        <w:tc>
          <w:tcPr>
            <w:tcW w:w="1005" w:type="dxa"/>
            <w:tcBorders>
              <w:top w:val="single" w:sz="4" w:space="0" w:color="191919"/>
              <w:left w:val="single" w:sz="4" w:space="0" w:color="191919"/>
              <w:bottom w:val="single" w:sz="4" w:space="0" w:color="191919"/>
              <w:right w:val="single" w:sz="4" w:space="0" w:color="191919"/>
            </w:tcBorders>
            <w:shd w:val="clear" w:color="auto" w:fill="auto"/>
            <w:tcMar>
              <w:top w:w="0" w:type="dxa"/>
              <w:left w:w="0" w:type="dxa"/>
              <w:bottom w:w="0" w:type="dxa"/>
              <w:right w:w="0" w:type="dxa"/>
            </w:tcMar>
            <w:vAlign w:val="center"/>
          </w:tcPr>
          <w:p w14:paraId="0A764A8A" w14:textId="77777777" w:rsidR="008350B1" w:rsidRPr="008350B1" w:rsidRDefault="008350B1" w:rsidP="008350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ヒラギノ角ゴ Pro W3" w:hAnsi="Arial" w:cs="Arial"/>
                <w:color w:val="000000"/>
                <w:sz w:val="22"/>
                <w:szCs w:val="22"/>
              </w:rPr>
            </w:pPr>
            <w:r w:rsidRPr="008350B1">
              <w:rPr>
                <w:rFonts w:ascii="Arial" w:eastAsia="ヒラギノ角ゴ Pro W3" w:hAnsi="Arial" w:cs="Arial"/>
                <w:color w:val="000000"/>
                <w:sz w:val="22"/>
                <w:szCs w:val="22"/>
              </w:rPr>
              <w:t>25</w:t>
            </w:r>
          </w:p>
        </w:tc>
        <w:tc>
          <w:tcPr>
            <w:tcW w:w="1256" w:type="dxa"/>
            <w:tcBorders>
              <w:top w:val="single" w:sz="4" w:space="0" w:color="191919"/>
              <w:left w:val="single" w:sz="4" w:space="0" w:color="191919"/>
              <w:bottom w:val="single" w:sz="4" w:space="0" w:color="191919"/>
              <w:right w:val="single" w:sz="4" w:space="0" w:color="191919"/>
            </w:tcBorders>
            <w:shd w:val="clear" w:color="auto" w:fill="auto"/>
            <w:tcMar>
              <w:top w:w="0" w:type="dxa"/>
              <w:left w:w="0" w:type="dxa"/>
              <w:bottom w:w="0" w:type="dxa"/>
              <w:right w:w="0" w:type="dxa"/>
            </w:tcMar>
            <w:vAlign w:val="center"/>
          </w:tcPr>
          <w:p w14:paraId="771645C7" w14:textId="77777777" w:rsidR="008350B1" w:rsidRPr="008350B1" w:rsidRDefault="008350B1" w:rsidP="008350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ヒラギノ角ゴ Pro W3" w:hAnsi="Arial" w:cs="Arial"/>
                <w:color w:val="000000"/>
                <w:sz w:val="22"/>
                <w:szCs w:val="22"/>
              </w:rPr>
            </w:pPr>
            <w:r w:rsidRPr="008350B1">
              <w:rPr>
                <w:rFonts w:ascii="Arial" w:eastAsia="ヒラギノ角ゴ Pro W3" w:hAnsi="Arial" w:cs="Arial"/>
                <w:color w:val="000000"/>
                <w:sz w:val="22"/>
                <w:szCs w:val="22"/>
              </w:rPr>
              <w:t>150</w:t>
            </w:r>
          </w:p>
        </w:tc>
        <w:tc>
          <w:tcPr>
            <w:tcW w:w="2349" w:type="dxa"/>
            <w:tcBorders>
              <w:top w:val="single" w:sz="4" w:space="0" w:color="191919"/>
              <w:left w:val="single" w:sz="4" w:space="0" w:color="191919"/>
              <w:bottom w:val="single" w:sz="4" w:space="0" w:color="191919"/>
              <w:right w:val="single" w:sz="4" w:space="0" w:color="191919"/>
            </w:tcBorders>
            <w:shd w:val="clear" w:color="auto" w:fill="auto"/>
            <w:tcMar>
              <w:top w:w="0" w:type="dxa"/>
              <w:left w:w="0" w:type="dxa"/>
              <w:bottom w:w="0" w:type="dxa"/>
              <w:right w:w="0" w:type="dxa"/>
            </w:tcMar>
            <w:vAlign w:val="center"/>
          </w:tcPr>
          <w:p w14:paraId="2C7FE598" w14:textId="77777777" w:rsidR="008350B1" w:rsidRPr="008350B1" w:rsidRDefault="008350B1" w:rsidP="008350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ヒラギノ角ゴ Pro W3" w:hAnsi="Arial" w:cs="Arial"/>
                <w:color w:val="000000"/>
                <w:sz w:val="22"/>
                <w:szCs w:val="22"/>
              </w:rPr>
            </w:pPr>
            <w:r w:rsidRPr="008350B1">
              <w:rPr>
                <w:rFonts w:ascii="Arial" w:eastAsia="ヒラギノ角ゴ Pro W3" w:hAnsi="Arial" w:cs="Arial"/>
                <w:color w:val="000000"/>
                <w:sz w:val="22"/>
                <w:szCs w:val="22"/>
              </w:rPr>
              <w:t>ASTM D244</w:t>
            </w:r>
          </w:p>
        </w:tc>
      </w:tr>
      <w:tr w:rsidR="008350B1" w:rsidRPr="008350B1" w14:paraId="7F1420C4" w14:textId="77777777" w:rsidTr="00852A7D">
        <w:trPr>
          <w:cantSplit/>
          <w:trHeight w:val="503"/>
          <w:jc w:val="center"/>
        </w:trPr>
        <w:tc>
          <w:tcPr>
            <w:tcW w:w="3960" w:type="dxa"/>
            <w:tcBorders>
              <w:top w:val="single" w:sz="4" w:space="0" w:color="191919"/>
              <w:left w:val="single" w:sz="4" w:space="0" w:color="191919"/>
              <w:bottom w:val="single" w:sz="4" w:space="0" w:color="191919"/>
              <w:right w:val="single" w:sz="4" w:space="0" w:color="191919"/>
            </w:tcBorders>
            <w:shd w:val="clear" w:color="auto" w:fill="auto"/>
            <w:tcMar>
              <w:top w:w="0" w:type="dxa"/>
              <w:left w:w="0" w:type="dxa"/>
              <w:bottom w:w="0" w:type="dxa"/>
              <w:right w:w="0" w:type="dxa"/>
            </w:tcMar>
            <w:vAlign w:val="center"/>
          </w:tcPr>
          <w:p w14:paraId="77AA6365" w14:textId="77777777" w:rsidR="008350B1" w:rsidRPr="008350B1" w:rsidRDefault="008350B1" w:rsidP="008350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ヒラギノ角ゴ Pro W3" w:hAnsi="Arial" w:cs="Arial"/>
                <w:color w:val="000000"/>
                <w:sz w:val="22"/>
                <w:szCs w:val="22"/>
              </w:rPr>
            </w:pPr>
            <w:r w:rsidRPr="008350B1">
              <w:rPr>
                <w:rFonts w:ascii="Arial" w:eastAsia="ヒラギノ角ゴ Pro W3" w:hAnsi="Arial" w:cs="Arial"/>
                <w:color w:val="000000"/>
                <w:sz w:val="22"/>
                <w:szCs w:val="22"/>
              </w:rPr>
              <w:t>Sieve Test, %</w:t>
            </w:r>
          </w:p>
        </w:tc>
        <w:tc>
          <w:tcPr>
            <w:tcW w:w="1005" w:type="dxa"/>
            <w:tcBorders>
              <w:top w:val="single" w:sz="4" w:space="0" w:color="191919"/>
              <w:left w:val="single" w:sz="4" w:space="0" w:color="191919"/>
              <w:bottom w:val="single" w:sz="4" w:space="0" w:color="191919"/>
              <w:right w:val="single" w:sz="4" w:space="0" w:color="191919"/>
            </w:tcBorders>
            <w:shd w:val="clear" w:color="auto" w:fill="auto"/>
            <w:tcMar>
              <w:top w:w="0" w:type="dxa"/>
              <w:left w:w="0" w:type="dxa"/>
              <w:bottom w:w="0" w:type="dxa"/>
              <w:right w:w="0" w:type="dxa"/>
            </w:tcMar>
            <w:vAlign w:val="center"/>
          </w:tcPr>
          <w:p w14:paraId="5EB414A6" w14:textId="77777777" w:rsidR="008350B1" w:rsidRPr="008350B1" w:rsidRDefault="008350B1" w:rsidP="008350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ヒラギノ角ゴ Pro W3" w:hAnsi="Arial" w:cs="Arial"/>
                <w:color w:val="000000"/>
                <w:sz w:val="22"/>
                <w:szCs w:val="22"/>
              </w:rPr>
            </w:pPr>
            <w:r w:rsidRPr="008350B1">
              <w:rPr>
                <w:rFonts w:ascii="Arial" w:eastAsia="ヒラギノ角ゴ Pro W3" w:hAnsi="Arial" w:cs="Arial"/>
                <w:color w:val="000000"/>
                <w:sz w:val="22"/>
                <w:szCs w:val="22"/>
              </w:rPr>
              <w:t>--</w:t>
            </w:r>
          </w:p>
        </w:tc>
        <w:tc>
          <w:tcPr>
            <w:tcW w:w="1256" w:type="dxa"/>
            <w:tcBorders>
              <w:top w:val="single" w:sz="4" w:space="0" w:color="191919"/>
              <w:left w:val="single" w:sz="4" w:space="0" w:color="191919"/>
              <w:bottom w:val="single" w:sz="4" w:space="0" w:color="191919"/>
              <w:right w:val="single" w:sz="4" w:space="0" w:color="191919"/>
            </w:tcBorders>
            <w:shd w:val="clear" w:color="auto" w:fill="auto"/>
            <w:tcMar>
              <w:top w:w="0" w:type="dxa"/>
              <w:left w:w="0" w:type="dxa"/>
              <w:bottom w:w="0" w:type="dxa"/>
              <w:right w:w="0" w:type="dxa"/>
            </w:tcMar>
            <w:vAlign w:val="center"/>
          </w:tcPr>
          <w:p w14:paraId="3D8900FE" w14:textId="77777777" w:rsidR="008350B1" w:rsidRPr="008350B1" w:rsidRDefault="008350B1" w:rsidP="008350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ヒラギノ角ゴ Pro W3" w:hAnsi="Arial" w:cs="Arial"/>
                <w:color w:val="000000"/>
                <w:sz w:val="22"/>
                <w:szCs w:val="22"/>
              </w:rPr>
            </w:pPr>
            <w:r w:rsidRPr="008350B1">
              <w:rPr>
                <w:rFonts w:ascii="Arial" w:eastAsia="ヒラギノ角ゴ Pro W3" w:hAnsi="Arial" w:cs="Arial"/>
                <w:color w:val="000000"/>
                <w:sz w:val="22"/>
                <w:szCs w:val="22"/>
              </w:rPr>
              <w:t>0.1</w:t>
            </w:r>
          </w:p>
        </w:tc>
        <w:tc>
          <w:tcPr>
            <w:tcW w:w="2349" w:type="dxa"/>
            <w:tcBorders>
              <w:top w:val="single" w:sz="4" w:space="0" w:color="191919"/>
              <w:left w:val="single" w:sz="4" w:space="0" w:color="191919"/>
              <w:bottom w:val="single" w:sz="4" w:space="0" w:color="191919"/>
              <w:right w:val="single" w:sz="4" w:space="0" w:color="191919"/>
            </w:tcBorders>
            <w:shd w:val="clear" w:color="auto" w:fill="auto"/>
            <w:tcMar>
              <w:top w:w="0" w:type="dxa"/>
              <w:left w:w="0" w:type="dxa"/>
              <w:bottom w:w="0" w:type="dxa"/>
              <w:right w:w="0" w:type="dxa"/>
            </w:tcMar>
            <w:vAlign w:val="center"/>
          </w:tcPr>
          <w:p w14:paraId="4BF7DE33" w14:textId="77777777" w:rsidR="008350B1" w:rsidRPr="008350B1" w:rsidRDefault="008350B1" w:rsidP="008350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ヒラギノ角ゴ Pro W3" w:hAnsi="Arial" w:cs="Arial"/>
                <w:color w:val="000000"/>
                <w:sz w:val="22"/>
                <w:szCs w:val="22"/>
              </w:rPr>
            </w:pPr>
            <w:r w:rsidRPr="008350B1">
              <w:rPr>
                <w:rFonts w:ascii="Arial" w:eastAsia="ヒラギノ角ゴ Pro W3" w:hAnsi="Arial" w:cs="Arial"/>
                <w:color w:val="000000"/>
                <w:sz w:val="22"/>
                <w:szCs w:val="22"/>
              </w:rPr>
              <w:t>ASTM D244 (Mod</w:t>
            </w:r>
            <w:r w:rsidRPr="008350B1">
              <w:rPr>
                <w:rFonts w:ascii="Arial" w:eastAsia="ヒラギノ角ゴ Pro W3" w:hAnsi="Arial" w:cs="Arial"/>
                <w:color w:val="000000"/>
                <w:sz w:val="22"/>
                <w:szCs w:val="22"/>
                <w:vertAlign w:val="superscript"/>
              </w:rPr>
              <w:t>1</w:t>
            </w:r>
            <w:r w:rsidRPr="008350B1">
              <w:rPr>
                <w:rFonts w:ascii="Arial" w:eastAsia="ヒラギノ角ゴ Pro W3" w:hAnsi="Arial" w:cs="Arial"/>
                <w:color w:val="000000"/>
                <w:sz w:val="22"/>
                <w:szCs w:val="22"/>
              </w:rPr>
              <w:t>)</w:t>
            </w:r>
          </w:p>
        </w:tc>
      </w:tr>
      <w:tr w:rsidR="008350B1" w:rsidRPr="008350B1" w14:paraId="238C4383" w14:textId="77777777" w:rsidTr="00852A7D">
        <w:trPr>
          <w:cantSplit/>
          <w:trHeight w:val="440"/>
          <w:jc w:val="center"/>
        </w:trPr>
        <w:tc>
          <w:tcPr>
            <w:tcW w:w="3960" w:type="dxa"/>
            <w:tcBorders>
              <w:top w:val="single" w:sz="4" w:space="0" w:color="191919"/>
              <w:left w:val="single" w:sz="4" w:space="0" w:color="191919"/>
              <w:bottom w:val="single" w:sz="4" w:space="0" w:color="191919"/>
              <w:right w:val="single" w:sz="4" w:space="0" w:color="191919"/>
            </w:tcBorders>
            <w:shd w:val="clear" w:color="auto" w:fill="auto"/>
            <w:tcMar>
              <w:top w:w="0" w:type="dxa"/>
              <w:left w:w="0" w:type="dxa"/>
              <w:bottom w:w="0" w:type="dxa"/>
              <w:right w:w="0" w:type="dxa"/>
            </w:tcMar>
            <w:vAlign w:val="center"/>
          </w:tcPr>
          <w:p w14:paraId="423A0207" w14:textId="77777777" w:rsidR="008350B1" w:rsidRPr="008350B1" w:rsidRDefault="008350B1" w:rsidP="008350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ヒラギノ角ゴ Pro W3" w:hAnsi="Arial" w:cs="Arial"/>
                <w:color w:val="000000"/>
                <w:sz w:val="22"/>
                <w:szCs w:val="22"/>
              </w:rPr>
            </w:pPr>
            <w:r w:rsidRPr="008350B1">
              <w:rPr>
                <w:rFonts w:ascii="Arial" w:eastAsia="ヒラギノ角ゴ Pro W3" w:hAnsi="Arial" w:cs="Arial"/>
                <w:color w:val="000000"/>
                <w:sz w:val="22"/>
                <w:szCs w:val="22"/>
              </w:rPr>
              <w:t>Particle charge test</w:t>
            </w:r>
          </w:p>
        </w:tc>
        <w:tc>
          <w:tcPr>
            <w:tcW w:w="2261" w:type="dxa"/>
            <w:gridSpan w:val="2"/>
            <w:tcBorders>
              <w:top w:val="single" w:sz="4" w:space="0" w:color="191919"/>
              <w:left w:val="single" w:sz="4" w:space="0" w:color="191919"/>
              <w:bottom w:val="single" w:sz="4" w:space="0" w:color="191919"/>
              <w:right w:val="single" w:sz="4" w:space="0" w:color="191919"/>
            </w:tcBorders>
            <w:shd w:val="clear" w:color="auto" w:fill="auto"/>
            <w:tcMar>
              <w:top w:w="0" w:type="dxa"/>
              <w:left w:w="0" w:type="dxa"/>
              <w:bottom w:w="0" w:type="dxa"/>
              <w:right w:w="0" w:type="dxa"/>
            </w:tcMar>
            <w:vAlign w:val="center"/>
          </w:tcPr>
          <w:p w14:paraId="466CA614" w14:textId="77777777" w:rsidR="008350B1" w:rsidRPr="008350B1" w:rsidRDefault="008350B1" w:rsidP="008350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ヒラギノ角ゴ Pro W3" w:hAnsi="Arial" w:cs="Arial"/>
                <w:color w:val="000000"/>
                <w:sz w:val="22"/>
                <w:szCs w:val="22"/>
                <w:vertAlign w:val="superscript"/>
              </w:rPr>
            </w:pPr>
            <w:r w:rsidRPr="008350B1">
              <w:rPr>
                <w:rFonts w:ascii="Arial" w:eastAsia="ヒラギノ角ゴ Pro W3" w:hAnsi="Arial" w:cs="Arial"/>
                <w:color w:val="000000"/>
                <w:sz w:val="22"/>
                <w:szCs w:val="22"/>
              </w:rPr>
              <w:t>Positive</w:t>
            </w:r>
          </w:p>
        </w:tc>
        <w:tc>
          <w:tcPr>
            <w:tcW w:w="2349" w:type="dxa"/>
            <w:tcBorders>
              <w:top w:val="single" w:sz="4" w:space="0" w:color="191919"/>
              <w:left w:val="single" w:sz="4" w:space="0" w:color="191919"/>
              <w:bottom w:val="single" w:sz="4" w:space="0" w:color="191919"/>
              <w:right w:val="single" w:sz="4" w:space="0" w:color="191919"/>
            </w:tcBorders>
            <w:shd w:val="clear" w:color="auto" w:fill="auto"/>
            <w:tcMar>
              <w:top w:w="0" w:type="dxa"/>
              <w:left w:w="0" w:type="dxa"/>
              <w:bottom w:w="0" w:type="dxa"/>
              <w:right w:w="0" w:type="dxa"/>
            </w:tcMar>
            <w:vAlign w:val="center"/>
          </w:tcPr>
          <w:p w14:paraId="512C1772" w14:textId="77777777" w:rsidR="008350B1" w:rsidRPr="008350B1" w:rsidRDefault="008350B1" w:rsidP="008350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ヒラギノ角ゴ Pro W3" w:hAnsi="Arial" w:cs="Arial"/>
                <w:color w:val="000000"/>
                <w:sz w:val="22"/>
                <w:szCs w:val="22"/>
              </w:rPr>
            </w:pPr>
            <w:r w:rsidRPr="008350B1">
              <w:rPr>
                <w:rFonts w:ascii="Arial" w:eastAsia="ヒラギノ角ゴ Pro W3" w:hAnsi="Arial" w:cs="Arial"/>
                <w:color w:val="000000"/>
                <w:sz w:val="22"/>
                <w:szCs w:val="22"/>
              </w:rPr>
              <w:t>ASTM D244</w:t>
            </w:r>
          </w:p>
        </w:tc>
      </w:tr>
      <w:tr w:rsidR="008350B1" w:rsidRPr="008350B1" w14:paraId="51FEE99A" w14:textId="77777777" w:rsidTr="00852A7D">
        <w:trPr>
          <w:cantSplit/>
          <w:trHeight w:val="440"/>
          <w:jc w:val="center"/>
        </w:trPr>
        <w:tc>
          <w:tcPr>
            <w:tcW w:w="3960" w:type="dxa"/>
            <w:tcBorders>
              <w:top w:val="single" w:sz="4" w:space="0" w:color="191919"/>
              <w:left w:val="single" w:sz="4" w:space="0" w:color="191919"/>
              <w:bottom w:val="single" w:sz="4" w:space="0" w:color="191919"/>
              <w:right w:val="single" w:sz="4" w:space="0" w:color="191919"/>
            </w:tcBorders>
            <w:shd w:val="clear" w:color="auto" w:fill="auto"/>
            <w:tcMar>
              <w:top w:w="0" w:type="dxa"/>
              <w:left w:w="0" w:type="dxa"/>
              <w:bottom w:w="0" w:type="dxa"/>
              <w:right w:w="0" w:type="dxa"/>
            </w:tcMar>
            <w:vAlign w:val="center"/>
          </w:tcPr>
          <w:p w14:paraId="5706BCEC" w14:textId="77777777" w:rsidR="008350B1" w:rsidRPr="008350B1" w:rsidRDefault="008350B1" w:rsidP="008350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ヒラギノ角ゴ Pro W3" w:hAnsi="Arial" w:cs="Arial"/>
                <w:color w:val="000000"/>
                <w:sz w:val="22"/>
                <w:szCs w:val="22"/>
              </w:rPr>
            </w:pPr>
            <w:r w:rsidRPr="008350B1">
              <w:rPr>
                <w:rFonts w:ascii="Arial" w:eastAsia="ヒラギノ角ゴ Pro W3" w:hAnsi="Arial" w:cs="Arial"/>
                <w:color w:val="000000"/>
                <w:sz w:val="22"/>
                <w:szCs w:val="22"/>
              </w:rPr>
              <w:t>1-day Settlement, %</w:t>
            </w:r>
          </w:p>
        </w:tc>
        <w:tc>
          <w:tcPr>
            <w:tcW w:w="1005" w:type="dxa"/>
            <w:tcBorders>
              <w:top w:val="single" w:sz="4" w:space="0" w:color="191919"/>
              <w:left w:val="single" w:sz="4" w:space="0" w:color="191919"/>
              <w:bottom w:val="single" w:sz="4" w:space="0" w:color="191919"/>
              <w:right w:val="single" w:sz="4" w:space="0" w:color="191919"/>
            </w:tcBorders>
            <w:shd w:val="clear" w:color="auto" w:fill="auto"/>
            <w:tcMar>
              <w:top w:w="0" w:type="dxa"/>
              <w:left w:w="0" w:type="dxa"/>
              <w:bottom w:w="0" w:type="dxa"/>
              <w:right w:w="0" w:type="dxa"/>
            </w:tcMar>
            <w:vAlign w:val="center"/>
          </w:tcPr>
          <w:p w14:paraId="388A9CC0" w14:textId="77777777" w:rsidR="008350B1" w:rsidRPr="008350B1" w:rsidRDefault="008350B1" w:rsidP="008350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ヒラギノ角ゴ Pro W3" w:hAnsi="Arial" w:cs="Arial"/>
                <w:color w:val="000000"/>
                <w:sz w:val="22"/>
                <w:szCs w:val="22"/>
              </w:rPr>
            </w:pPr>
            <w:r w:rsidRPr="008350B1">
              <w:rPr>
                <w:rFonts w:ascii="Arial" w:eastAsia="ヒラギノ角ゴ Pro W3" w:hAnsi="Arial" w:cs="Arial"/>
                <w:color w:val="000000"/>
                <w:sz w:val="22"/>
                <w:szCs w:val="22"/>
              </w:rPr>
              <w:t>--</w:t>
            </w:r>
          </w:p>
        </w:tc>
        <w:tc>
          <w:tcPr>
            <w:tcW w:w="1256" w:type="dxa"/>
            <w:tcBorders>
              <w:top w:val="single" w:sz="4" w:space="0" w:color="191919"/>
              <w:left w:val="single" w:sz="4" w:space="0" w:color="191919"/>
              <w:bottom w:val="single" w:sz="4" w:space="0" w:color="191919"/>
              <w:right w:val="single" w:sz="4" w:space="0" w:color="191919"/>
            </w:tcBorders>
            <w:shd w:val="clear" w:color="auto" w:fill="auto"/>
            <w:vAlign w:val="center"/>
          </w:tcPr>
          <w:p w14:paraId="38AC449F" w14:textId="77777777" w:rsidR="008350B1" w:rsidRPr="008350B1" w:rsidRDefault="008350B1" w:rsidP="008350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ヒラギノ角ゴ Pro W3" w:hAnsi="Arial" w:cs="Arial"/>
                <w:color w:val="000000"/>
                <w:sz w:val="22"/>
                <w:szCs w:val="22"/>
              </w:rPr>
            </w:pPr>
            <w:r w:rsidRPr="008350B1">
              <w:rPr>
                <w:rFonts w:ascii="Arial" w:eastAsia="ヒラギノ角ゴ Pro W3" w:hAnsi="Arial" w:cs="Arial"/>
                <w:color w:val="000000"/>
                <w:sz w:val="22"/>
                <w:szCs w:val="22"/>
              </w:rPr>
              <w:t xml:space="preserve">1.0 </w:t>
            </w:r>
          </w:p>
        </w:tc>
        <w:tc>
          <w:tcPr>
            <w:tcW w:w="2349" w:type="dxa"/>
            <w:tcBorders>
              <w:top w:val="single" w:sz="4" w:space="0" w:color="191919"/>
              <w:left w:val="single" w:sz="4" w:space="0" w:color="191919"/>
              <w:bottom w:val="single" w:sz="4" w:space="0" w:color="191919"/>
              <w:right w:val="single" w:sz="4" w:space="0" w:color="191919"/>
            </w:tcBorders>
            <w:shd w:val="clear" w:color="auto" w:fill="auto"/>
            <w:tcMar>
              <w:top w:w="0" w:type="dxa"/>
              <w:left w:w="0" w:type="dxa"/>
              <w:bottom w:w="0" w:type="dxa"/>
              <w:right w:w="0" w:type="dxa"/>
            </w:tcMar>
            <w:vAlign w:val="center"/>
          </w:tcPr>
          <w:p w14:paraId="43D15D8E" w14:textId="77777777" w:rsidR="008350B1" w:rsidRPr="008350B1" w:rsidRDefault="008350B1" w:rsidP="008350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ヒラギノ角ゴ Pro W3" w:hAnsi="Arial" w:cs="Arial"/>
                <w:color w:val="000000"/>
                <w:sz w:val="22"/>
                <w:szCs w:val="22"/>
              </w:rPr>
            </w:pPr>
            <w:r w:rsidRPr="008350B1">
              <w:rPr>
                <w:rFonts w:ascii="Arial" w:eastAsia="ヒラギノ角ゴ Pro W3" w:hAnsi="Arial" w:cs="Arial"/>
                <w:color w:val="000000"/>
                <w:sz w:val="22"/>
                <w:szCs w:val="22"/>
              </w:rPr>
              <w:t>ASTM D244</w:t>
            </w:r>
          </w:p>
        </w:tc>
      </w:tr>
      <w:tr w:rsidR="008350B1" w:rsidRPr="008350B1" w14:paraId="613427F1" w14:textId="77777777" w:rsidTr="00852A7D">
        <w:trPr>
          <w:cantSplit/>
          <w:trHeight w:val="440"/>
          <w:jc w:val="center"/>
        </w:trPr>
        <w:tc>
          <w:tcPr>
            <w:tcW w:w="3960" w:type="dxa"/>
            <w:tcBorders>
              <w:top w:val="single" w:sz="4" w:space="0" w:color="191919"/>
              <w:left w:val="single" w:sz="4" w:space="0" w:color="191919"/>
              <w:bottom w:val="single" w:sz="4" w:space="0" w:color="191919"/>
              <w:right w:val="single" w:sz="4" w:space="0" w:color="191919"/>
            </w:tcBorders>
            <w:shd w:val="clear" w:color="auto" w:fill="auto"/>
            <w:tcMar>
              <w:top w:w="0" w:type="dxa"/>
              <w:left w:w="0" w:type="dxa"/>
              <w:bottom w:w="0" w:type="dxa"/>
              <w:right w:w="0" w:type="dxa"/>
            </w:tcMar>
            <w:vAlign w:val="center"/>
          </w:tcPr>
          <w:p w14:paraId="3B548AB1" w14:textId="77777777" w:rsidR="008350B1" w:rsidRPr="008350B1" w:rsidRDefault="008350B1" w:rsidP="008350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ヒラギノ角ゴ Pro W3" w:hAnsi="Arial" w:cs="Arial"/>
                <w:color w:val="000000"/>
                <w:sz w:val="22"/>
                <w:szCs w:val="22"/>
              </w:rPr>
            </w:pPr>
            <w:r w:rsidRPr="008350B1">
              <w:rPr>
                <w:rFonts w:ascii="Arial" w:eastAsia="ヒラギノ角ゴ Pro W3" w:hAnsi="Arial" w:cs="Arial"/>
                <w:color w:val="000000"/>
                <w:sz w:val="22"/>
                <w:szCs w:val="22"/>
              </w:rPr>
              <w:t>Residue, %</w:t>
            </w:r>
          </w:p>
        </w:tc>
        <w:tc>
          <w:tcPr>
            <w:tcW w:w="1005" w:type="dxa"/>
            <w:tcBorders>
              <w:top w:val="single" w:sz="4" w:space="0" w:color="191919"/>
              <w:left w:val="single" w:sz="4" w:space="0" w:color="191919"/>
              <w:bottom w:val="single" w:sz="4" w:space="0" w:color="191919"/>
              <w:right w:val="single" w:sz="4" w:space="0" w:color="191919"/>
            </w:tcBorders>
            <w:shd w:val="clear" w:color="auto" w:fill="auto"/>
            <w:tcMar>
              <w:top w:w="0" w:type="dxa"/>
              <w:left w:w="0" w:type="dxa"/>
              <w:bottom w:w="0" w:type="dxa"/>
              <w:right w:w="0" w:type="dxa"/>
            </w:tcMar>
            <w:vAlign w:val="center"/>
          </w:tcPr>
          <w:p w14:paraId="355988A9" w14:textId="77777777" w:rsidR="008350B1" w:rsidRPr="008350B1" w:rsidRDefault="008350B1" w:rsidP="008350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ヒラギノ角ゴ Pro W3" w:hAnsi="Arial" w:cs="Arial"/>
                <w:color w:val="000000"/>
                <w:sz w:val="22"/>
                <w:szCs w:val="22"/>
              </w:rPr>
            </w:pPr>
            <w:r w:rsidRPr="008350B1">
              <w:rPr>
                <w:rFonts w:ascii="Arial" w:eastAsia="ヒラギノ角ゴ Pro W3" w:hAnsi="Arial" w:cs="Arial"/>
                <w:color w:val="000000"/>
                <w:sz w:val="22"/>
                <w:szCs w:val="22"/>
              </w:rPr>
              <w:t>64</w:t>
            </w:r>
          </w:p>
        </w:tc>
        <w:tc>
          <w:tcPr>
            <w:tcW w:w="1256" w:type="dxa"/>
            <w:tcBorders>
              <w:top w:val="single" w:sz="4" w:space="0" w:color="191919"/>
              <w:left w:val="single" w:sz="4" w:space="0" w:color="191919"/>
              <w:bottom w:val="single" w:sz="4" w:space="0" w:color="191919"/>
              <w:right w:val="single" w:sz="4" w:space="0" w:color="191919"/>
            </w:tcBorders>
            <w:shd w:val="clear" w:color="auto" w:fill="auto"/>
            <w:tcMar>
              <w:top w:w="0" w:type="dxa"/>
              <w:left w:w="0" w:type="dxa"/>
              <w:bottom w:w="0" w:type="dxa"/>
              <w:right w:w="0" w:type="dxa"/>
            </w:tcMar>
            <w:vAlign w:val="center"/>
          </w:tcPr>
          <w:p w14:paraId="46DC8580" w14:textId="77777777" w:rsidR="008350B1" w:rsidRPr="008350B1" w:rsidRDefault="008350B1" w:rsidP="008350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ヒラギノ角ゴ Pro W3" w:hAnsi="Arial" w:cs="Arial"/>
                <w:color w:val="000000"/>
                <w:sz w:val="22"/>
                <w:szCs w:val="22"/>
              </w:rPr>
            </w:pPr>
            <w:r w:rsidRPr="008350B1">
              <w:rPr>
                <w:rFonts w:ascii="Arial" w:eastAsia="ヒラギノ角ゴ Pro W3" w:hAnsi="Arial" w:cs="Arial"/>
                <w:color w:val="000000"/>
                <w:sz w:val="22"/>
                <w:szCs w:val="22"/>
              </w:rPr>
              <w:t>--</w:t>
            </w:r>
          </w:p>
        </w:tc>
        <w:tc>
          <w:tcPr>
            <w:tcW w:w="2349" w:type="dxa"/>
            <w:tcBorders>
              <w:top w:val="single" w:sz="4" w:space="0" w:color="191919"/>
              <w:left w:val="single" w:sz="4" w:space="0" w:color="191919"/>
              <w:bottom w:val="single" w:sz="4" w:space="0" w:color="191919"/>
              <w:right w:val="single" w:sz="4" w:space="0" w:color="191919"/>
            </w:tcBorders>
            <w:shd w:val="clear" w:color="auto" w:fill="auto"/>
            <w:tcMar>
              <w:top w:w="0" w:type="dxa"/>
              <w:left w:w="0" w:type="dxa"/>
              <w:bottom w:w="0" w:type="dxa"/>
              <w:right w:w="0" w:type="dxa"/>
            </w:tcMar>
            <w:vAlign w:val="center"/>
          </w:tcPr>
          <w:p w14:paraId="14FA4BA1" w14:textId="77777777" w:rsidR="008350B1" w:rsidRPr="008350B1" w:rsidRDefault="008350B1" w:rsidP="008350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ヒラギノ角ゴ Pro W3" w:hAnsi="Arial" w:cs="Arial"/>
                <w:color w:val="000000"/>
                <w:sz w:val="22"/>
                <w:szCs w:val="22"/>
              </w:rPr>
            </w:pPr>
            <w:r w:rsidRPr="008350B1">
              <w:rPr>
                <w:rFonts w:ascii="Arial" w:eastAsia="ヒラギノ角ゴ Pro W3" w:hAnsi="Arial" w:cs="Arial"/>
                <w:color w:val="000000"/>
                <w:sz w:val="22"/>
                <w:szCs w:val="22"/>
              </w:rPr>
              <w:t>ASTM D244 (Mod</w:t>
            </w:r>
            <w:r w:rsidRPr="008350B1">
              <w:rPr>
                <w:rFonts w:ascii="Arial" w:eastAsia="ヒラギノ角ゴ Pro W3" w:hAnsi="Arial" w:cs="Arial"/>
                <w:color w:val="000000"/>
                <w:sz w:val="22"/>
                <w:szCs w:val="22"/>
                <w:vertAlign w:val="superscript"/>
              </w:rPr>
              <w:t>2</w:t>
            </w:r>
            <w:r w:rsidRPr="008350B1">
              <w:rPr>
                <w:rFonts w:ascii="Arial" w:eastAsia="ヒラギノ角ゴ Pro W3" w:hAnsi="Arial" w:cs="Arial"/>
                <w:color w:val="000000"/>
                <w:sz w:val="22"/>
                <w:szCs w:val="22"/>
              </w:rPr>
              <w:t>)</w:t>
            </w:r>
          </w:p>
        </w:tc>
      </w:tr>
      <w:tr w:rsidR="008350B1" w:rsidRPr="008350B1" w14:paraId="633A1579" w14:textId="77777777" w:rsidTr="00852A7D">
        <w:trPr>
          <w:cantSplit/>
          <w:trHeight w:val="314"/>
          <w:jc w:val="center"/>
        </w:trPr>
        <w:tc>
          <w:tcPr>
            <w:tcW w:w="3960" w:type="dxa"/>
            <w:tcBorders>
              <w:top w:val="single" w:sz="4" w:space="0" w:color="191919"/>
              <w:left w:val="single" w:sz="4" w:space="0" w:color="191919"/>
              <w:bottom w:val="single" w:sz="4" w:space="0" w:color="191919"/>
              <w:right w:val="single" w:sz="4" w:space="0" w:color="191919"/>
            </w:tcBorders>
            <w:shd w:val="clear" w:color="auto" w:fill="FFFFFF"/>
            <w:tcMar>
              <w:top w:w="0" w:type="dxa"/>
              <w:left w:w="0" w:type="dxa"/>
              <w:bottom w:w="0" w:type="dxa"/>
              <w:right w:w="0" w:type="dxa"/>
            </w:tcMar>
            <w:vAlign w:val="center"/>
          </w:tcPr>
          <w:p w14:paraId="28ED3B31" w14:textId="77777777" w:rsidR="008350B1" w:rsidRPr="008350B1" w:rsidRDefault="008350B1" w:rsidP="008350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ヒラギノ角ゴ Pro W3" w:hAnsi="Arial" w:cs="Arial"/>
                <w:b/>
                <w:color w:val="000000"/>
                <w:sz w:val="22"/>
                <w:szCs w:val="22"/>
              </w:rPr>
            </w:pPr>
            <w:r w:rsidRPr="008350B1">
              <w:rPr>
                <w:rFonts w:ascii="Arial" w:eastAsia="ヒラギノ角ゴ Pro W3" w:hAnsi="Arial" w:cs="Arial"/>
                <w:b/>
                <w:color w:val="000000"/>
                <w:sz w:val="22"/>
                <w:szCs w:val="22"/>
              </w:rPr>
              <w:t>Test on Residue from Distillation</w:t>
            </w:r>
          </w:p>
        </w:tc>
        <w:tc>
          <w:tcPr>
            <w:tcW w:w="1005" w:type="dxa"/>
            <w:tcBorders>
              <w:top w:val="single" w:sz="4" w:space="0" w:color="191919"/>
              <w:left w:val="single" w:sz="4" w:space="0" w:color="191919"/>
              <w:bottom w:val="single" w:sz="4" w:space="0" w:color="191919"/>
              <w:right w:val="single" w:sz="4" w:space="0" w:color="191919"/>
            </w:tcBorders>
            <w:shd w:val="clear" w:color="auto" w:fill="FFFFFF"/>
            <w:tcMar>
              <w:top w:w="0" w:type="dxa"/>
              <w:left w:w="0" w:type="dxa"/>
              <w:bottom w:w="0" w:type="dxa"/>
              <w:right w:w="0" w:type="dxa"/>
            </w:tcMar>
            <w:vAlign w:val="center"/>
          </w:tcPr>
          <w:p w14:paraId="30049D32" w14:textId="77777777" w:rsidR="008350B1" w:rsidRPr="008350B1" w:rsidRDefault="008350B1" w:rsidP="008350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ヒラギノ角ゴ Pro W3" w:hAnsi="Arial" w:cs="Arial"/>
                <w:b/>
                <w:color w:val="000000"/>
                <w:sz w:val="22"/>
                <w:szCs w:val="22"/>
              </w:rPr>
            </w:pPr>
            <w:r w:rsidRPr="008350B1">
              <w:rPr>
                <w:rFonts w:ascii="Arial" w:eastAsia="ヒラギノ角ゴ Pro W3" w:hAnsi="Arial" w:cs="Arial"/>
                <w:b/>
                <w:color w:val="000000"/>
                <w:sz w:val="22"/>
                <w:szCs w:val="22"/>
              </w:rPr>
              <w:t>Min.</w:t>
            </w:r>
          </w:p>
        </w:tc>
        <w:tc>
          <w:tcPr>
            <w:tcW w:w="1256" w:type="dxa"/>
            <w:tcBorders>
              <w:top w:val="single" w:sz="4" w:space="0" w:color="191919"/>
              <w:left w:val="single" w:sz="4" w:space="0" w:color="191919"/>
              <w:bottom w:val="single" w:sz="4" w:space="0" w:color="191919"/>
              <w:right w:val="single" w:sz="4" w:space="0" w:color="191919"/>
            </w:tcBorders>
            <w:shd w:val="clear" w:color="auto" w:fill="FFFFFF"/>
            <w:tcMar>
              <w:top w:w="0" w:type="dxa"/>
              <w:left w:w="0" w:type="dxa"/>
              <w:bottom w:w="0" w:type="dxa"/>
              <w:right w:w="0" w:type="dxa"/>
            </w:tcMar>
            <w:vAlign w:val="center"/>
          </w:tcPr>
          <w:p w14:paraId="3C0F4B33" w14:textId="77777777" w:rsidR="008350B1" w:rsidRPr="008350B1" w:rsidRDefault="008350B1" w:rsidP="008350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ヒラギノ角ゴ Pro W3" w:hAnsi="Arial" w:cs="Arial"/>
                <w:b/>
                <w:color w:val="000000"/>
                <w:sz w:val="22"/>
                <w:szCs w:val="22"/>
              </w:rPr>
            </w:pPr>
            <w:r w:rsidRPr="008350B1">
              <w:rPr>
                <w:rFonts w:ascii="Arial" w:eastAsia="ヒラギノ角ゴ Pro W3" w:hAnsi="Arial" w:cs="Arial"/>
                <w:b/>
                <w:color w:val="000000"/>
                <w:sz w:val="22"/>
                <w:szCs w:val="22"/>
              </w:rPr>
              <w:t>Max.</w:t>
            </w:r>
          </w:p>
        </w:tc>
        <w:tc>
          <w:tcPr>
            <w:tcW w:w="2349" w:type="dxa"/>
            <w:tcBorders>
              <w:top w:val="single" w:sz="4" w:space="0" w:color="191919"/>
              <w:left w:val="single" w:sz="4" w:space="0" w:color="191919"/>
              <w:bottom w:val="single" w:sz="4" w:space="0" w:color="191919"/>
              <w:right w:val="single" w:sz="4" w:space="0" w:color="191919"/>
            </w:tcBorders>
            <w:shd w:val="clear" w:color="auto" w:fill="FFFFFF"/>
            <w:tcMar>
              <w:top w:w="0" w:type="dxa"/>
              <w:left w:w="0" w:type="dxa"/>
              <w:bottom w:w="0" w:type="dxa"/>
              <w:right w:w="0" w:type="dxa"/>
            </w:tcMar>
            <w:vAlign w:val="center"/>
          </w:tcPr>
          <w:p w14:paraId="31C4BAAC" w14:textId="77777777" w:rsidR="008350B1" w:rsidRPr="008350B1" w:rsidRDefault="008350B1" w:rsidP="008350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ヒラギノ角ゴ Pro W3" w:hAnsi="Arial" w:cs="Arial"/>
                <w:b/>
                <w:color w:val="000000"/>
                <w:sz w:val="22"/>
                <w:szCs w:val="22"/>
              </w:rPr>
            </w:pPr>
            <w:r w:rsidRPr="008350B1">
              <w:rPr>
                <w:rFonts w:ascii="Arial" w:eastAsia="ヒラギノ角ゴ Pro W3" w:hAnsi="Arial" w:cs="Arial"/>
                <w:b/>
                <w:color w:val="000000"/>
                <w:sz w:val="22"/>
                <w:szCs w:val="22"/>
              </w:rPr>
              <w:t>Test Method</w:t>
            </w:r>
          </w:p>
        </w:tc>
      </w:tr>
      <w:tr w:rsidR="008350B1" w:rsidRPr="008350B1" w14:paraId="5CD0E0DD" w14:textId="77777777" w:rsidTr="00852A7D">
        <w:trPr>
          <w:cantSplit/>
          <w:trHeight w:val="440"/>
          <w:jc w:val="center"/>
        </w:trPr>
        <w:tc>
          <w:tcPr>
            <w:tcW w:w="3960" w:type="dxa"/>
            <w:tcBorders>
              <w:top w:val="single" w:sz="4" w:space="0" w:color="191919"/>
              <w:left w:val="single" w:sz="4" w:space="0" w:color="191919"/>
              <w:bottom w:val="single" w:sz="4" w:space="0" w:color="191919"/>
              <w:right w:val="single" w:sz="4" w:space="0" w:color="191919"/>
            </w:tcBorders>
            <w:shd w:val="clear" w:color="auto" w:fill="auto"/>
            <w:tcMar>
              <w:top w:w="0" w:type="dxa"/>
              <w:left w:w="0" w:type="dxa"/>
              <w:bottom w:w="0" w:type="dxa"/>
              <w:right w:w="0" w:type="dxa"/>
            </w:tcMar>
            <w:vAlign w:val="center"/>
          </w:tcPr>
          <w:p w14:paraId="4656BD9D" w14:textId="77777777" w:rsidR="008350B1" w:rsidRPr="008350B1" w:rsidRDefault="008350B1" w:rsidP="008350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ヒラギノ角ゴ Pro W3" w:hAnsi="Arial" w:cs="Arial"/>
                <w:color w:val="000000"/>
                <w:sz w:val="22"/>
                <w:szCs w:val="22"/>
              </w:rPr>
            </w:pPr>
            <w:r w:rsidRPr="008350B1">
              <w:rPr>
                <w:rFonts w:ascii="Arial" w:eastAsia="ヒラギノ角ゴ Pro W3" w:hAnsi="Arial" w:cs="Arial"/>
                <w:color w:val="000000"/>
                <w:sz w:val="22"/>
                <w:szCs w:val="22"/>
              </w:rPr>
              <w:t>Viscosity, 60</w:t>
            </w:r>
            <w:r w:rsidRPr="008350B1">
              <w:rPr>
                <w:rFonts w:ascii="Arial" w:eastAsia="ヒラギノ角ゴ Pro W3" w:hAnsi="Arial" w:cs="Arial"/>
                <w:color w:val="000000"/>
                <w:sz w:val="22"/>
                <w:szCs w:val="22"/>
                <w:vertAlign w:val="superscript"/>
              </w:rPr>
              <w:t>o</w:t>
            </w:r>
            <w:r w:rsidRPr="008350B1">
              <w:rPr>
                <w:rFonts w:ascii="Arial" w:eastAsia="ヒラギノ角ゴ Pro W3" w:hAnsi="Arial" w:cs="Arial"/>
                <w:color w:val="000000"/>
                <w:sz w:val="22"/>
                <w:szCs w:val="22"/>
              </w:rPr>
              <w:t xml:space="preserve"> C, </w:t>
            </w:r>
            <w:proofErr w:type="spellStart"/>
            <w:r w:rsidRPr="008350B1">
              <w:rPr>
                <w:rFonts w:ascii="Arial" w:eastAsia="ヒラギノ角ゴ Pro W3" w:hAnsi="Arial" w:cs="Arial"/>
                <w:color w:val="000000"/>
                <w:sz w:val="22"/>
                <w:szCs w:val="22"/>
              </w:rPr>
              <w:t>cSt</w:t>
            </w:r>
            <w:proofErr w:type="spellEnd"/>
          </w:p>
        </w:tc>
        <w:tc>
          <w:tcPr>
            <w:tcW w:w="1005" w:type="dxa"/>
            <w:tcBorders>
              <w:top w:val="single" w:sz="4" w:space="0" w:color="191919"/>
              <w:left w:val="single" w:sz="4" w:space="0" w:color="191919"/>
              <w:bottom w:val="single" w:sz="4" w:space="0" w:color="191919"/>
              <w:right w:val="single" w:sz="4" w:space="0" w:color="191919"/>
            </w:tcBorders>
            <w:shd w:val="clear" w:color="auto" w:fill="auto"/>
            <w:tcMar>
              <w:top w:w="0" w:type="dxa"/>
              <w:left w:w="0" w:type="dxa"/>
              <w:bottom w:w="0" w:type="dxa"/>
              <w:right w:w="0" w:type="dxa"/>
            </w:tcMar>
            <w:vAlign w:val="center"/>
          </w:tcPr>
          <w:p w14:paraId="08B51724" w14:textId="77777777" w:rsidR="008350B1" w:rsidRPr="008350B1" w:rsidRDefault="008350B1" w:rsidP="008350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ヒラギノ角ゴ Pro W3" w:hAnsi="Arial" w:cs="Arial"/>
                <w:sz w:val="22"/>
                <w:szCs w:val="22"/>
              </w:rPr>
            </w:pPr>
            <w:r w:rsidRPr="008350B1">
              <w:rPr>
                <w:rFonts w:ascii="Arial" w:eastAsia="ヒラギノ角ゴ Pro W3" w:hAnsi="Arial" w:cs="Arial"/>
                <w:sz w:val="22"/>
                <w:szCs w:val="22"/>
              </w:rPr>
              <w:t>1000</w:t>
            </w:r>
          </w:p>
        </w:tc>
        <w:tc>
          <w:tcPr>
            <w:tcW w:w="1256" w:type="dxa"/>
            <w:tcBorders>
              <w:top w:val="single" w:sz="4" w:space="0" w:color="191919"/>
              <w:left w:val="single" w:sz="4" w:space="0" w:color="191919"/>
              <w:bottom w:val="single" w:sz="4" w:space="0" w:color="191919"/>
              <w:right w:val="single" w:sz="4" w:space="0" w:color="191919"/>
            </w:tcBorders>
            <w:shd w:val="clear" w:color="auto" w:fill="auto"/>
            <w:tcMar>
              <w:top w:w="0" w:type="dxa"/>
              <w:left w:w="0" w:type="dxa"/>
              <w:bottom w:w="0" w:type="dxa"/>
              <w:right w:w="0" w:type="dxa"/>
            </w:tcMar>
            <w:vAlign w:val="center"/>
          </w:tcPr>
          <w:p w14:paraId="26457128" w14:textId="77777777" w:rsidR="008350B1" w:rsidRPr="008350B1" w:rsidRDefault="008350B1" w:rsidP="008350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ヒラギノ角ゴ Pro W3" w:hAnsi="Arial" w:cs="Arial"/>
                <w:sz w:val="22"/>
                <w:szCs w:val="22"/>
              </w:rPr>
            </w:pPr>
            <w:r w:rsidRPr="008350B1">
              <w:rPr>
                <w:rFonts w:ascii="Arial" w:eastAsia="ヒラギノ角ゴ Pro W3" w:hAnsi="Arial" w:cs="Arial"/>
                <w:sz w:val="22"/>
                <w:szCs w:val="22"/>
              </w:rPr>
              <w:t>4000</w:t>
            </w:r>
          </w:p>
        </w:tc>
        <w:tc>
          <w:tcPr>
            <w:tcW w:w="2349" w:type="dxa"/>
            <w:tcBorders>
              <w:top w:val="single" w:sz="4" w:space="0" w:color="191919"/>
              <w:left w:val="single" w:sz="4" w:space="0" w:color="191919"/>
              <w:bottom w:val="single" w:sz="4" w:space="0" w:color="191919"/>
              <w:right w:val="single" w:sz="4" w:space="0" w:color="191919"/>
            </w:tcBorders>
            <w:shd w:val="clear" w:color="auto" w:fill="auto"/>
            <w:tcMar>
              <w:top w:w="0" w:type="dxa"/>
              <w:left w:w="0" w:type="dxa"/>
              <w:bottom w:w="0" w:type="dxa"/>
              <w:right w:w="0" w:type="dxa"/>
            </w:tcMar>
            <w:vAlign w:val="center"/>
          </w:tcPr>
          <w:p w14:paraId="5112E465" w14:textId="77777777" w:rsidR="008350B1" w:rsidRPr="008350B1" w:rsidRDefault="008350B1" w:rsidP="008350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ヒラギノ角ゴ Pro W3" w:hAnsi="Arial" w:cs="Arial"/>
                <w:color w:val="000000"/>
                <w:sz w:val="22"/>
                <w:szCs w:val="22"/>
              </w:rPr>
            </w:pPr>
            <w:r w:rsidRPr="008350B1">
              <w:rPr>
                <w:rFonts w:ascii="Arial" w:eastAsia="ヒラギノ角ゴ Pro W3" w:hAnsi="Arial" w:cs="Arial"/>
                <w:color w:val="000000"/>
                <w:sz w:val="22"/>
                <w:szCs w:val="22"/>
              </w:rPr>
              <w:t>ASTM D2170</w:t>
            </w:r>
          </w:p>
        </w:tc>
      </w:tr>
      <w:tr w:rsidR="008350B1" w:rsidRPr="008350B1" w14:paraId="28EEC677" w14:textId="77777777" w:rsidTr="00852A7D">
        <w:trPr>
          <w:cantSplit/>
          <w:trHeight w:val="1007"/>
          <w:jc w:val="center"/>
        </w:trPr>
        <w:tc>
          <w:tcPr>
            <w:tcW w:w="3960" w:type="dxa"/>
            <w:tcBorders>
              <w:top w:val="single" w:sz="4" w:space="0" w:color="191919"/>
              <w:left w:val="single" w:sz="4" w:space="0" w:color="191919"/>
              <w:bottom w:val="single" w:sz="4" w:space="0" w:color="191919"/>
              <w:right w:val="single" w:sz="4" w:space="0" w:color="191919"/>
            </w:tcBorders>
            <w:shd w:val="clear" w:color="auto" w:fill="auto"/>
            <w:tcMar>
              <w:top w:w="0" w:type="dxa"/>
              <w:left w:w="0" w:type="dxa"/>
              <w:bottom w:w="0" w:type="dxa"/>
              <w:right w:w="0" w:type="dxa"/>
            </w:tcMar>
            <w:vAlign w:val="center"/>
          </w:tcPr>
          <w:p w14:paraId="544F66E2" w14:textId="77777777" w:rsidR="008350B1" w:rsidRPr="008350B1" w:rsidRDefault="008350B1" w:rsidP="008350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ヒラギノ角ゴ Pro W3" w:hAnsi="Arial" w:cs="Arial"/>
                <w:color w:val="000000"/>
                <w:sz w:val="22"/>
                <w:szCs w:val="22"/>
              </w:rPr>
            </w:pPr>
            <w:r w:rsidRPr="008350B1">
              <w:rPr>
                <w:rFonts w:ascii="Arial" w:eastAsia="ヒラギノ角ゴ Pro W3" w:hAnsi="Arial" w:cs="Arial"/>
                <w:color w:val="000000"/>
                <w:sz w:val="22"/>
                <w:szCs w:val="22"/>
              </w:rPr>
              <w:t>Maltene Distribution Ratio:</w:t>
            </w:r>
          </w:p>
          <w:p w14:paraId="052ADBD3" w14:textId="77777777" w:rsidR="008350B1" w:rsidRPr="008350B1" w:rsidRDefault="008350B1" w:rsidP="008350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ヒラギノ角ゴ Pro W3" w:hAnsi="Arial" w:cs="Arial"/>
                <w:color w:val="000000"/>
                <w:sz w:val="16"/>
                <w:szCs w:val="16"/>
              </w:rPr>
            </w:pPr>
          </w:p>
          <w:p w14:paraId="583FDA75" w14:textId="77777777" w:rsidR="008350B1" w:rsidRPr="008350B1" w:rsidRDefault="008350B1" w:rsidP="008350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ヒラギノ角ゴ Pro W3" w:hAnsi="Arial" w:cs="Arial"/>
                <w:color w:val="000000"/>
                <w:sz w:val="22"/>
                <w:szCs w:val="22"/>
                <w:u w:val="single"/>
              </w:rPr>
            </w:pPr>
            <w:r w:rsidRPr="008350B1">
              <w:rPr>
                <w:rFonts w:ascii="Arial" w:eastAsia="ヒラギノ角ゴ Pro W3" w:hAnsi="Arial" w:cs="Arial"/>
                <w:color w:val="000000"/>
                <w:sz w:val="22"/>
                <w:szCs w:val="22"/>
              </w:rPr>
              <w:t>(</w:t>
            </w:r>
            <w:r w:rsidRPr="008350B1">
              <w:rPr>
                <w:rFonts w:ascii="Arial" w:eastAsia="ヒラギノ角ゴ Pro W3" w:hAnsi="Arial" w:cs="Arial"/>
                <w:color w:val="000000"/>
                <w:sz w:val="22"/>
                <w:szCs w:val="22"/>
                <w:u w:val="single"/>
              </w:rPr>
              <w:t xml:space="preserve">Polar Compounds) + (First </w:t>
            </w:r>
            <w:proofErr w:type="spellStart"/>
            <w:r w:rsidRPr="008350B1">
              <w:rPr>
                <w:rFonts w:ascii="Arial" w:eastAsia="ヒラギノ角ゴ Pro W3" w:hAnsi="Arial" w:cs="Arial"/>
                <w:color w:val="000000"/>
                <w:sz w:val="22"/>
                <w:szCs w:val="22"/>
                <w:u w:val="single"/>
              </w:rPr>
              <w:t>Acidaffins</w:t>
            </w:r>
            <w:proofErr w:type="spellEnd"/>
            <w:r w:rsidRPr="008350B1">
              <w:rPr>
                <w:rFonts w:ascii="Arial" w:eastAsia="ヒラギノ角ゴ Pro W3" w:hAnsi="Arial" w:cs="Arial"/>
                <w:color w:val="000000"/>
                <w:sz w:val="22"/>
                <w:szCs w:val="22"/>
                <w:u w:val="single"/>
              </w:rPr>
              <w:t>)</w:t>
            </w:r>
          </w:p>
          <w:p w14:paraId="24ACAC2C" w14:textId="77777777" w:rsidR="008350B1" w:rsidRPr="008350B1" w:rsidRDefault="008350B1" w:rsidP="008350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ヒラギノ角ゴ Pro W3" w:hAnsi="Arial" w:cs="Arial"/>
                <w:color w:val="000000"/>
                <w:sz w:val="22"/>
                <w:szCs w:val="22"/>
              </w:rPr>
            </w:pPr>
            <w:r w:rsidRPr="008350B1">
              <w:rPr>
                <w:rFonts w:ascii="Arial" w:eastAsia="ヒラギノ角ゴ Pro W3" w:hAnsi="Arial" w:cs="Arial"/>
                <w:color w:val="000000"/>
                <w:sz w:val="22"/>
                <w:szCs w:val="22"/>
              </w:rPr>
              <w:t xml:space="preserve">    (Saturates) + (Second </w:t>
            </w:r>
            <w:proofErr w:type="spellStart"/>
            <w:r w:rsidRPr="008350B1">
              <w:rPr>
                <w:rFonts w:ascii="Arial" w:eastAsia="ヒラギノ角ゴ Pro W3" w:hAnsi="Arial" w:cs="Arial"/>
                <w:color w:val="000000"/>
                <w:sz w:val="22"/>
                <w:szCs w:val="22"/>
              </w:rPr>
              <w:t>Acidaffins</w:t>
            </w:r>
            <w:proofErr w:type="spellEnd"/>
            <w:r w:rsidRPr="008350B1">
              <w:rPr>
                <w:rFonts w:ascii="Arial" w:eastAsia="ヒラギノ角ゴ Pro W3" w:hAnsi="Arial" w:cs="Arial"/>
                <w:color w:val="000000"/>
                <w:sz w:val="22"/>
                <w:szCs w:val="22"/>
              </w:rPr>
              <w:t>)</w:t>
            </w:r>
          </w:p>
          <w:p w14:paraId="0F55DC85" w14:textId="77777777" w:rsidR="008350B1" w:rsidRPr="008350B1" w:rsidRDefault="008350B1" w:rsidP="008350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ヒラギノ角ゴ Pro W3" w:hAnsi="Arial" w:cs="Arial"/>
                <w:color w:val="000000"/>
                <w:sz w:val="16"/>
                <w:szCs w:val="16"/>
              </w:rPr>
            </w:pPr>
          </w:p>
        </w:tc>
        <w:tc>
          <w:tcPr>
            <w:tcW w:w="1005" w:type="dxa"/>
            <w:tcBorders>
              <w:top w:val="single" w:sz="4" w:space="0" w:color="191919"/>
              <w:left w:val="single" w:sz="4" w:space="0" w:color="191919"/>
              <w:bottom w:val="single" w:sz="4" w:space="0" w:color="191919"/>
              <w:right w:val="single" w:sz="4" w:space="0" w:color="191919"/>
            </w:tcBorders>
            <w:shd w:val="clear" w:color="auto" w:fill="auto"/>
            <w:tcMar>
              <w:top w:w="0" w:type="dxa"/>
              <w:left w:w="0" w:type="dxa"/>
              <w:bottom w:w="0" w:type="dxa"/>
              <w:right w:w="0" w:type="dxa"/>
            </w:tcMar>
            <w:vAlign w:val="center"/>
          </w:tcPr>
          <w:p w14:paraId="6BF98732" w14:textId="77777777" w:rsidR="008350B1" w:rsidRPr="008350B1" w:rsidRDefault="008350B1" w:rsidP="008350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ヒラギノ角ゴ Pro W3" w:hAnsi="Arial" w:cs="Arial"/>
                <w:sz w:val="22"/>
                <w:szCs w:val="22"/>
              </w:rPr>
            </w:pPr>
            <w:r w:rsidRPr="008350B1">
              <w:rPr>
                <w:rFonts w:ascii="Arial" w:eastAsia="ヒラギノ角ゴ Pro W3" w:hAnsi="Arial" w:cs="Arial"/>
                <w:sz w:val="22"/>
                <w:szCs w:val="22"/>
              </w:rPr>
              <w:t>0.7</w:t>
            </w:r>
          </w:p>
        </w:tc>
        <w:tc>
          <w:tcPr>
            <w:tcW w:w="1256" w:type="dxa"/>
            <w:tcBorders>
              <w:top w:val="single" w:sz="4" w:space="0" w:color="191919"/>
              <w:left w:val="single" w:sz="4" w:space="0" w:color="191919"/>
              <w:bottom w:val="single" w:sz="4" w:space="0" w:color="191919"/>
              <w:right w:val="single" w:sz="4" w:space="0" w:color="191919"/>
            </w:tcBorders>
            <w:shd w:val="clear" w:color="auto" w:fill="auto"/>
            <w:tcMar>
              <w:top w:w="0" w:type="dxa"/>
              <w:left w:w="0" w:type="dxa"/>
              <w:bottom w:w="0" w:type="dxa"/>
              <w:right w:w="0" w:type="dxa"/>
            </w:tcMar>
            <w:vAlign w:val="center"/>
          </w:tcPr>
          <w:p w14:paraId="5EC481CC" w14:textId="77777777" w:rsidR="008350B1" w:rsidRPr="008350B1" w:rsidRDefault="008350B1" w:rsidP="008350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ヒラギノ角ゴ Pro W3" w:hAnsi="Arial" w:cs="Arial"/>
                <w:sz w:val="22"/>
                <w:szCs w:val="22"/>
              </w:rPr>
            </w:pPr>
            <w:r w:rsidRPr="008350B1">
              <w:rPr>
                <w:rFonts w:ascii="Arial" w:eastAsia="ヒラギノ角ゴ Pro W3" w:hAnsi="Arial" w:cs="Arial"/>
                <w:sz w:val="22"/>
                <w:szCs w:val="22"/>
              </w:rPr>
              <w:t>1.1</w:t>
            </w:r>
          </w:p>
        </w:tc>
        <w:tc>
          <w:tcPr>
            <w:tcW w:w="2349" w:type="dxa"/>
            <w:tcBorders>
              <w:top w:val="single" w:sz="4" w:space="0" w:color="191919"/>
              <w:left w:val="single" w:sz="4" w:space="0" w:color="191919"/>
              <w:bottom w:val="single" w:sz="4" w:space="0" w:color="191919"/>
              <w:right w:val="single" w:sz="4" w:space="0" w:color="191919"/>
            </w:tcBorders>
            <w:shd w:val="clear" w:color="auto" w:fill="auto"/>
            <w:tcMar>
              <w:top w:w="0" w:type="dxa"/>
              <w:left w:w="0" w:type="dxa"/>
              <w:bottom w:w="0" w:type="dxa"/>
              <w:right w:w="0" w:type="dxa"/>
            </w:tcMar>
            <w:vAlign w:val="center"/>
          </w:tcPr>
          <w:p w14:paraId="33B45A08" w14:textId="77777777" w:rsidR="008350B1" w:rsidRPr="008350B1" w:rsidRDefault="008350B1" w:rsidP="008350B1">
            <w:pPr>
              <w:jc w:val="center"/>
              <w:rPr>
                <w:rFonts w:ascii="Arial" w:hAnsi="Arial"/>
                <w:sz w:val="22"/>
              </w:rPr>
            </w:pPr>
            <w:r w:rsidRPr="008350B1">
              <w:rPr>
                <w:rFonts w:ascii="Arial" w:eastAsia="ヒラギノ角ゴ Pro W3" w:hAnsi="Arial" w:cs="Arial"/>
                <w:color w:val="000000"/>
                <w:sz w:val="22"/>
                <w:szCs w:val="22"/>
              </w:rPr>
              <w:t>ASTM D2006-70</w:t>
            </w:r>
          </w:p>
        </w:tc>
      </w:tr>
      <w:tr w:rsidR="008350B1" w:rsidRPr="008350B1" w14:paraId="0C315728" w14:textId="77777777" w:rsidTr="00852A7D">
        <w:trPr>
          <w:cantSplit/>
          <w:trHeight w:val="602"/>
          <w:jc w:val="center"/>
        </w:trPr>
        <w:tc>
          <w:tcPr>
            <w:tcW w:w="3960" w:type="dxa"/>
            <w:tcBorders>
              <w:top w:val="single" w:sz="4" w:space="0" w:color="191919"/>
              <w:left w:val="single" w:sz="4" w:space="0" w:color="191919"/>
              <w:bottom w:val="single" w:sz="4" w:space="0" w:color="191919"/>
              <w:right w:val="single" w:sz="4" w:space="0" w:color="191919"/>
            </w:tcBorders>
            <w:shd w:val="clear" w:color="auto" w:fill="auto"/>
            <w:tcMar>
              <w:top w:w="0" w:type="dxa"/>
              <w:left w:w="0" w:type="dxa"/>
              <w:bottom w:w="0" w:type="dxa"/>
              <w:right w:w="0" w:type="dxa"/>
            </w:tcMar>
            <w:vAlign w:val="center"/>
          </w:tcPr>
          <w:p w14:paraId="6B4089BC" w14:textId="77777777" w:rsidR="008350B1" w:rsidRPr="008350B1" w:rsidRDefault="008350B1" w:rsidP="008350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ヒラギノ角ゴ Pro W3" w:hAnsi="Arial" w:cs="Arial"/>
                <w:color w:val="000000"/>
                <w:sz w:val="22"/>
                <w:szCs w:val="22"/>
                <w:u w:val="single"/>
              </w:rPr>
            </w:pPr>
            <w:r w:rsidRPr="008350B1">
              <w:rPr>
                <w:rFonts w:ascii="Arial" w:eastAsia="ヒラギノ角ゴ Pro W3" w:hAnsi="Arial" w:cs="Arial"/>
                <w:color w:val="000000"/>
                <w:sz w:val="22"/>
                <w:szCs w:val="22"/>
                <w:u w:val="single"/>
              </w:rPr>
              <w:t>(Polar Compounds)</w:t>
            </w:r>
          </w:p>
          <w:p w14:paraId="25F0EE94" w14:textId="77777777" w:rsidR="008350B1" w:rsidRPr="008350B1" w:rsidRDefault="008350B1" w:rsidP="008350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ヒラギノ角ゴ Pro W3" w:hAnsi="Arial" w:cs="Arial"/>
                <w:color w:val="000000"/>
                <w:sz w:val="22"/>
                <w:szCs w:val="22"/>
              </w:rPr>
            </w:pPr>
            <w:r w:rsidRPr="008350B1">
              <w:rPr>
                <w:rFonts w:ascii="Arial" w:eastAsia="ヒラギノ角ゴ Pro W3" w:hAnsi="Arial" w:cs="Arial"/>
                <w:color w:val="000000"/>
                <w:sz w:val="22"/>
                <w:szCs w:val="22"/>
              </w:rPr>
              <w:t xml:space="preserve">       (</w:t>
            </w:r>
            <w:proofErr w:type="gramStart"/>
            <w:r w:rsidRPr="008350B1">
              <w:rPr>
                <w:rFonts w:ascii="Arial" w:eastAsia="ヒラギノ角ゴ Pro W3" w:hAnsi="Arial" w:cs="Arial"/>
                <w:color w:val="000000"/>
                <w:sz w:val="22"/>
                <w:szCs w:val="22"/>
              </w:rPr>
              <w:t xml:space="preserve">Saturates)   </w:t>
            </w:r>
            <w:proofErr w:type="gramEnd"/>
            <w:r w:rsidRPr="008350B1">
              <w:rPr>
                <w:rFonts w:ascii="Arial" w:eastAsia="ヒラギノ角ゴ Pro W3" w:hAnsi="Arial" w:cs="Arial"/>
                <w:color w:val="000000"/>
                <w:sz w:val="22"/>
                <w:szCs w:val="22"/>
              </w:rPr>
              <w:t xml:space="preserve">     ;   Ratio</w:t>
            </w:r>
          </w:p>
          <w:p w14:paraId="26FD7238" w14:textId="77777777" w:rsidR="008350B1" w:rsidRPr="008350B1" w:rsidRDefault="008350B1" w:rsidP="008350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ヒラギノ角ゴ Pro W3" w:hAnsi="Arial" w:cs="Arial"/>
                <w:color w:val="000000"/>
                <w:sz w:val="22"/>
                <w:szCs w:val="22"/>
              </w:rPr>
            </w:pPr>
          </w:p>
        </w:tc>
        <w:tc>
          <w:tcPr>
            <w:tcW w:w="1005" w:type="dxa"/>
            <w:tcBorders>
              <w:top w:val="single" w:sz="4" w:space="0" w:color="191919"/>
              <w:left w:val="single" w:sz="4" w:space="0" w:color="191919"/>
              <w:bottom w:val="single" w:sz="4" w:space="0" w:color="191919"/>
              <w:right w:val="single" w:sz="4" w:space="0" w:color="191919"/>
            </w:tcBorders>
            <w:shd w:val="clear" w:color="auto" w:fill="auto"/>
            <w:tcMar>
              <w:top w:w="0" w:type="dxa"/>
              <w:left w:w="0" w:type="dxa"/>
              <w:bottom w:w="0" w:type="dxa"/>
              <w:right w:w="0" w:type="dxa"/>
            </w:tcMar>
            <w:vAlign w:val="center"/>
          </w:tcPr>
          <w:p w14:paraId="641388A3" w14:textId="77777777" w:rsidR="008350B1" w:rsidRPr="008350B1" w:rsidRDefault="008350B1" w:rsidP="008350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ヒラギノ角ゴ Pro W3" w:hAnsi="Arial" w:cs="Arial"/>
                <w:sz w:val="22"/>
                <w:szCs w:val="22"/>
                <w:highlight w:val="black"/>
              </w:rPr>
            </w:pPr>
            <w:r w:rsidRPr="008350B1">
              <w:rPr>
                <w:rFonts w:ascii="Arial" w:eastAsia="ヒラギノ角ゴ Pro W3" w:hAnsi="Arial" w:cs="Arial"/>
                <w:sz w:val="22"/>
                <w:szCs w:val="22"/>
              </w:rPr>
              <w:t>0.5</w:t>
            </w:r>
          </w:p>
        </w:tc>
        <w:tc>
          <w:tcPr>
            <w:tcW w:w="1256" w:type="dxa"/>
            <w:tcBorders>
              <w:top w:val="single" w:sz="4" w:space="0" w:color="191919"/>
              <w:left w:val="single" w:sz="4" w:space="0" w:color="191919"/>
              <w:bottom w:val="single" w:sz="4" w:space="0" w:color="191919"/>
              <w:right w:val="single" w:sz="4" w:space="0" w:color="191919"/>
            </w:tcBorders>
            <w:shd w:val="clear" w:color="auto" w:fill="auto"/>
            <w:tcMar>
              <w:top w:w="0" w:type="dxa"/>
              <w:left w:w="0" w:type="dxa"/>
              <w:bottom w:w="0" w:type="dxa"/>
              <w:right w:w="0" w:type="dxa"/>
            </w:tcMar>
            <w:vAlign w:val="center"/>
          </w:tcPr>
          <w:p w14:paraId="5C6DBB31" w14:textId="77777777" w:rsidR="008350B1" w:rsidRPr="008350B1" w:rsidRDefault="008350B1" w:rsidP="008350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ヒラギノ角ゴ Pro W3" w:hAnsi="Arial" w:cs="Arial"/>
                <w:sz w:val="22"/>
                <w:szCs w:val="22"/>
                <w:highlight w:val="black"/>
              </w:rPr>
            </w:pPr>
            <w:r w:rsidRPr="008350B1">
              <w:rPr>
                <w:rFonts w:ascii="Arial" w:eastAsia="ヒラギノ角ゴ Pro W3" w:hAnsi="Arial" w:cs="Arial"/>
                <w:sz w:val="22"/>
                <w:szCs w:val="22"/>
              </w:rPr>
              <w:t>--</w:t>
            </w:r>
          </w:p>
        </w:tc>
        <w:tc>
          <w:tcPr>
            <w:tcW w:w="2349" w:type="dxa"/>
            <w:tcBorders>
              <w:top w:val="single" w:sz="4" w:space="0" w:color="191919"/>
              <w:left w:val="single" w:sz="4" w:space="0" w:color="191919"/>
              <w:bottom w:val="single" w:sz="4" w:space="0" w:color="191919"/>
              <w:right w:val="single" w:sz="4" w:space="0" w:color="191919"/>
            </w:tcBorders>
            <w:shd w:val="clear" w:color="auto" w:fill="auto"/>
            <w:tcMar>
              <w:top w:w="0" w:type="dxa"/>
              <w:left w:w="0" w:type="dxa"/>
              <w:bottom w:w="0" w:type="dxa"/>
              <w:right w:w="0" w:type="dxa"/>
            </w:tcMar>
            <w:vAlign w:val="center"/>
          </w:tcPr>
          <w:p w14:paraId="78B328CE" w14:textId="77777777" w:rsidR="008350B1" w:rsidRPr="008350B1" w:rsidRDefault="008350B1" w:rsidP="008350B1">
            <w:pPr>
              <w:jc w:val="center"/>
              <w:rPr>
                <w:rFonts w:ascii="Arial" w:hAnsi="Arial"/>
                <w:sz w:val="22"/>
              </w:rPr>
            </w:pPr>
            <w:r w:rsidRPr="008350B1">
              <w:rPr>
                <w:rFonts w:ascii="Arial" w:eastAsia="ヒラギノ角ゴ Pro W3" w:hAnsi="Arial" w:cs="Arial"/>
                <w:color w:val="000000"/>
                <w:sz w:val="22"/>
                <w:szCs w:val="22"/>
              </w:rPr>
              <w:t>ASTM D2006-70</w:t>
            </w:r>
          </w:p>
        </w:tc>
      </w:tr>
      <w:tr w:rsidR="008350B1" w:rsidRPr="008350B1" w14:paraId="13812078" w14:textId="77777777" w:rsidTr="00852A7D">
        <w:trPr>
          <w:cantSplit/>
          <w:trHeight w:val="440"/>
          <w:jc w:val="center"/>
        </w:trPr>
        <w:tc>
          <w:tcPr>
            <w:tcW w:w="3960" w:type="dxa"/>
            <w:tcBorders>
              <w:top w:val="single" w:sz="4" w:space="0" w:color="191919"/>
              <w:left w:val="single" w:sz="4" w:space="0" w:color="191919"/>
              <w:bottom w:val="single" w:sz="4" w:space="0" w:color="191919"/>
              <w:right w:val="single" w:sz="4" w:space="0" w:color="191919"/>
            </w:tcBorders>
            <w:shd w:val="clear" w:color="auto" w:fill="auto"/>
            <w:tcMar>
              <w:top w:w="0" w:type="dxa"/>
              <w:left w:w="0" w:type="dxa"/>
              <w:bottom w:w="0" w:type="dxa"/>
              <w:right w:w="0" w:type="dxa"/>
            </w:tcMar>
            <w:vAlign w:val="center"/>
          </w:tcPr>
          <w:p w14:paraId="5BE957CC" w14:textId="77777777" w:rsidR="008350B1" w:rsidRPr="008350B1" w:rsidRDefault="008350B1" w:rsidP="008350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ヒラギノ角ゴ Pro W3" w:hAnsi="Arial" w:cs="Arial"/>
                <w:color w:val="000000"/>
                <w:sz w:val="22"/>
                <w:szCs w:val="22"/>
              </w:rPr>
            </w:pPr>
            <w:r w:rsidRPr="008350B1">
              <w:rPr>
                <w:rFonts w:ascii="Arial" w:eastAsia="ヒラギノ角ゴ Pro W3" w:hAnsi="Arial" w:cs="Arial"/>
                <w:color w:val="000000"/>
                <w:sz w:val="22"/>
                <w:szCs w:val="22"/>
              </w:rPr>
              <w:t>Asphaltenes, %</w:t>
            </w:r>
          </w:p>
        </w:tc>
        <w:tc>
          <w:tcPr>
            <w:tcW w:w="1005" w:type="dxa"/>
            <w:tcBorders>
              <w:top w:val="single" w:sz="4" w:space="0" w:color="191919"/>
              <w:left w:val="single" w:sz="4" w:space="0" w:color="191919"/>
              <w:bottom w:val="single" w:sz="4" w:space="0" w:color="191919"/>
              <w:right w:val="single" w:sz="4" w:space="0" w:color="191919"/>
            </w:tcBorders>
            <w:shd w:val="clear" w:color="auto" w:fill="auto"/>
            <w:tcMar>
              <w:top w:w="0" w:type="dxa"/>
              <w:left w:w="0" w:type="dxa"/>
              <w:bottom w:w="0" w:type="dxa"/>
              <w:right w:w="0" w:type="dxa"/>
            </w:tcMar>
            <w:vAlign w:val="center"/>
          </w:tcPr>
          <w:p w14:paraId="21DA04C7" w14:textId="77777777" w:rsidR="008350B1" w:rsidRPr="008350B1" w:rsidRDefault="008350B1" w:rsidP="008350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ヒラギノ角ゴ Pro W3" w:hAnsi="Arial" w:cs="Arial"/>
                <w:sz w:val="22"/>
                <w:szCs w:val="22"/>
              </w:rPr>
            </w:pPr>
            <w:r w:rsidRPr="008350B1">
              <w:rPr>
                <w:rFonts w:ascii="Arial" w:eastAsia="ヒラギノ角ゴ Pro W3" w:hAnsi="Arial" w:cs="Arial"/>
                <w:sz w:val="22"/>
                <w:szCs w:val="22"/>
              </w:rPr>
              <w:t>--</w:t>
            </w:r>
          </w:p>
        </w:tc>
        <w:tc>
          <w:tcPr>
            <w:tcW w:w="1256" w:type="dxa"/>
            <w:tcBorders>
              <w:top w:val="single" w:sz="4" w:space="0" w:color="191919"/>
              <w:left w:val="single" w:sz="4" w:space="0" w:color="191919"/>
              <w:bottom w:val="single" w:sz="4" w:space="0" w:color="191919"/>
              <w:right w:val="single" w:sz="4" w:space="0" w:color="191919"/>
            </w:tcBorders>
            <w:shd w:val="clear" w:color="auto" w:fill="auto"/>
            <w:tcMar>
              <w:top w:w="0" w:type="dxa"/>
              <w:left w:w="0" w:type="dxa"/>
              <w:bottom w:w="0" w:type="dxa"/>
              <w:right w:w="0" w:type="dxa"/>
            </w:tcMar>
            <w:vAlign w:val="center"/>
          </w:tcPr>
          <w:p w14:paraId="43F60DB3" w14:textId="77777777" w:rsidR="008350B1" w:rsidRPr="008350B1" w:rsidRDefault="008350B1" w:rsidP="008350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ヒラギノ角ゴ Pro W3" w:hAnsi="Arial" w:cs="Arial"/>
                <w:sz w:val="22"/>
                <w:szCs w:val="22"/>
                <w:highlight w:val="black"/>
              </w:rPr>
            </w:pPr>
            <w:r w:rsidRPr="008350B1">
              <w:rPr>
                <w:rFonts w:ascii="Arial" w:eastAsia="ヒラギノ角ゴ Pro W3" w:hAnsi="Arial" w:cs="Arial"/>
                <w:sz w:val="22"/>
                <w:szCs w:val="22"/>
              </w:rPr>
              <w:t>14.0</w:t>
            </w:r>
          </w:p>
        </w:tc>
        <w:tc>
          <w:tcPr>
            <w:tcW w:w="2349" w:type="dxa"/>
            <w:tcBorders>
              <w:top w:val="single" w:sz="4" w:space="0" w:color="191919"/>
              <w:left w:val="single" w:sz="4" w:space="0" w:color="191919"/>
              <w:bottom w:val="single" w:sz="4" w:space="0" w:color="191919"/>
              <w:right w:val="single" w:sz="4" w:space="0" w:color="191919"/>
            </w:tcBorders>
            <w:shd w:val="clear" w:color="auto" w:fill="auto"/>
            <w:tcMar>
              <w:top w:w="0" w:type="dxa"/>
              <w:left w:w="0" w:type="dxa"/>
              <w:bottom w:w="0" w:type="dxa"/>
              <w:right w:w="0" w:type="dxa"/>
            </w:tcMar>
            <w:vAlign w:val="center"/>
          </w:tcPr>
          <w:p w14:paraId="517869D6" w14:textId="77777777" w:rsidR="008350B1" w:rsidRPr="008350B1" w:rsidRDefault="008350B1" w:rsidP="008350B1">
            <w:pPr>
              <w:jc w:val="center"/>
              <w:rPr>
                <w:rFonts w:ascii="Arial" w:eastAsia="ヒラギノ角ゴ Pro W3" w:hAnsi="Arial" w:cs="Arial"/>
                <w:color w:val="000000"/>
                <w:sz w:val="22"/>
                <w:szCs w:val="22"/>
              </w:rPr>
            </w:pPr>
            <w:r w:rsidRPr="008350B1">
              <w:rPr>
                <w:rFonts w:ascii="Arial" w:eastAsia="ヒラギノ角ゴ Pro W3" w:hAnsi="Arial" w:cs="Arial"/>
                <w:color w:val="000000"/>
                <w:sz w:val="22"/>
                <w:szCs w:val="22"/>
              </w:rPr>
              <w:t>ASTM D2006-70</w:t>
            </w:r>
          </w:p>
        </w:tc>
      </w:tr>
    </w:tbl>
    <w:p w14:paraId="5BC75A62" w14:textId="77777777" w:rsidR="008350B1" w:rsidRPr="008350B1" w:rsidRDefault="008350B1" w:rsidP="008350B1">
      <w:pPr>
        <w:widowControl w:val="0"/>
        <w:tabs>
          <w:tab w:val="left" w:pos="540"/>
        </w:tabs>
        <w:autoSpaceDE w:val="0"/>
        <w:autoSpaceDN w:val="0"/>
        <w:adjustRightInd w:val="0"/>
        <w:jc w:val="both"/>
        <w:rPr>
          <w:rFonts w:ascii="Arial" w:hAnsi="Arial" w:cs="Arial"/>
          <w:bCs/>
          <w:sz w:val="20"/>
          <w:szCs w:val="20"/>
        </w:rPr>
      </w:pPr>
      <w:r w:rsidRPr="008350B1">
        <w:rPr>
          <w:rFonts w:ascii="Arial" w:hAnsi="Arial" w:cs="Arial"/>
          <w:bCs/>
          <w:sz w:val="20"/>
          <w:szCs w:val="20"/>
          <w:vertAlign w:val="superscript"/>
        </w:rPr>
        <w:t xml:space="preserve">1 </w:t>
      </w:r>
      <w:r w:rsidRPr="008350B1">
        <w:rPr>
          <w:rFonts w:ascii="Arial" w:hAnsi="Arial" w:cs="Arial"/>
          <w:bCs/>
          <w:sz w:val="20"/>
          <w:szCs w:val="20"/>
        </w:rPr>
        <w:t>Test procedure identical with ASTM D244 except that distilled water shall be used in place of two percent sodium oleate solution.</w:t>
      </w:r>
    </w:p>
    <w:p w14:paraId="09E343B0" w14:textId="77777777" w:rsidR="008350B1" w:rsidRPr="008350B1" w:rsidRDefault="008350B1" w:rsidP="008350B1">
      <w:pPr>
        <w:widowControl w:val="0"/>
        <w:autoSpaceDE w:val="0"/>
        <w:autoSpaceDN w:val="0"/>
        <w:adjustRightInd w:val="0"/>
        <w:rPr>
          <w:color w:val="000000"/>
          <w:sz w:val="16"/>
          <w:szCs w:val="16"/>
        </w:rPr>
      </w:pPr>
    </w:p>
    <w:p w14:paraId="6EA8617F" w14:textId="77777777" w:rsidR="008350B1" w:rsidRPr="008350B1" w:rsidRDefault="008350B1" w:rsidP="008350B1">
      <w:pPr>
        <w:widowControl w:val="0"/>
        <w:autoSpaceDE w:val="0"/>
        <w:autoSpaceDN w:val="0"/>
        <w:adjustRightInd w:val="0"/>
        <w:rPr>
          <w:rFonts w:ascii="Arial" w:hAnsi="Arial" w:cs="Arial"/>
          <w:color w:val="000000"/>
          <w:sz w:val="20"/>
          <w:szCs w:val="20"/>
        </w:rPr>
      </w:pPr>
      <w:r w:rsidRPr="008350B1">
        <w:rPr>
          <w:rFonts w:ascii="Arial" w:hAnsi="Arial" w:cs="Arial"/>
          <w:color w:val="000000"/>
          <w:sz w:val="20"/>
          <w:szCs w:val="20"/>
          <w:vertAlign w:val="superscript"/>
        </w:rPr>
        <w:t xml:space="preserve">2 </w:t>
      </w:r>
      <w:r w:rsidRPr="008350B1">
        <w:rPr>
          <w:rFonts w:ascii="Arial" w:hAnsi="Arial" w:cs="Arial"/>
          <w:color w:val="000000"/>
          <w:sz w:val="20"/>
          <w:szCs w:val="20"/>
        </w:rPr>
        <w:t xml:space="preserve">ASTM D244 Evaporation Test for percent residue is modified by heating a </w:t>
      </w:r>
      <w:proofErr w:type="gramStart"/>
      <w:r w:rsidRPr="008350B1">
        <w:rPr>
          <w:rFonts w:ascii="Arial" w:hAnsi="Arial" w:cs="Arial"/>
          <w:color w:val="000000"/>
          <w:sz w:val="20"/>
          <w:szCs w:val="20"/>
        </w:rPr>
        <w:t>50 gram</w:t>
      </w:r>
      <w:proofErr w:type="gramEnd"/>
      <w:r w:rsidRPr="008350B1">
        <w:rPr>
          <w:rFonts w:ascii="Arial" w:hAnsi="Arial" w:cs="Arial"/>
          <w:color w:val="000000"/>
          <w:sz w:val="20"/>
          <w:szCs w:val="20"/>
        </w:rPr>
        <w:t xml:space="preserve"> sample to 149</w:t>
      </w:r>
      <w:r w:rsidRPr="008350B1">
        <w:rPr>
          <w:rFonts w:ascii="Arial" w:hAnsi="Arial" w:cs="Arial"/>
          <w:color w:val="000000"/>
          <w:sz w:val="20"/>
          <w:szCs w:val="20"/>
          <w:vertAlign w:val="superscript"/>
        </w:rPr>
        <w:t>o</w:t>
      </w:r>
      <w:r w:rsidRPr="008350B1">
        <w:rPr>
          <w:rFonts w:ascii="Arial" w:hAnsi="Arial" w:cs="Arial"/>
          <w:color w:val="000000"/>
          <w:sz w:val="20"/>
          <w:szCs w:val="20"/>
        </w:rPr>
        <w:t xml:space="preserve"> C until foaming ceases, then cooling immediately and calculating results.</w:t>
      </w:r>
    </w:p>
    <w:p w14:paraId="4CB12592" w14:textId="77777777" w:rsidR="008350B1" w:rsidRPr="008350B1" w:rsidRDefault="008350B1" w:rsidP="008350B1">
      <w:pPr>
        <w:widowControl w:val="0"/>
        <w:tabs>
          <w:tab w:val="left" w:pos="540"/>
        </w:tabs>
        <w:autoSpaceDE w:val="0"/>
        <w:autoSpaceDN w:val="0"/>
        <w:adjustRightInd w:val="0"/>
        <w:jc w:val="both"/>
        <w:rPr>
          <w:rFonts w:ascii="Arial" w:hAnsi="Arial" w:cs="Arial"/>
          <w:b/>
          <w:bCs/>
          <w:sz w:val="22"/>
          <w:szCs w:val="22"/>
        </w:rPr>
      </w:pPr>
    </w:p>
    <w:p w14:paraId="42FB2330" w14:textId="77777777" w:rsidR="008350B1" w:rsidRPr="008350B1" w:rsidRDefault="008350B1" w:rsidP="008350B1">
      <w:pPr>
        <w:widowControl w:val="0"/>
        <w:tabs>
          <w:tab w:val="left" w:pos="540"/>
        </w:tabs>
        <w:autoSpaceDE w:val="0"/>
        <w:autoSpaceDN w:val="0"/>
        <w:adjustRightInd w:val="0"/>
        <w:rPr>
          <w:rFonts w:ascii="Arial" w:hAnsi="Arial" w:cs="Arial"/>
          <w:bCs/>
          <w:sz w:val="22"/>
          <w:szCs w:val="22"/>
        </w:rPr>
      </w:pPr>
      <w:proofErr w:type="gramStart"/>
      <w:r w:rsidRPr="008350B1">
        <w:rPr>
          <w:rFonts w:ascii="Arial" w:hAnsi="Arial" w:cs="Arial"/>
          <w:b/>
          <w:bCs/>
          <w:sz w:val="22"/>
          <w:szCs w:val="22"/>
        </w:rPr>
        <w:t>2.2  Mineral</w:t>
      </w:r>
      <w:proofErr w:type="gramEnd"/>
      <w:r w:rsidRPr="008350B1">
        <w:rPr>
          <w:rFonts w:ascii="Arial" w:hAnsi="Arial" w:cs="Arial"/>
          <w:b/>
          <w:bCs/>
          <w:sz w:val="22"/>
          <w:szCs w:val="22"/>
        </w:rPr>
        <w:t xml:space="preserve"> Aggregate.  </w:t>
      </w:r>
      <w:r w:rsidRPr="008350B1">
        <w:rPr>
          <w:rFonts w:ascii="Arial" w:hAnsi="Arial" w:cs="Arial"/>
          <w:bCs/>
          <w:sz w:val="22"/>
          <w:szCs w:val="22"/>
        </w:rPr>
        <w:t xml:space="preserve">Fine aggregates materials shall be in accordance with Section 1002.3 of the Standard Specification with the following </w:t>
      </w:r>
      <w:proofErr w:type="spellStart"/>
      <w:r w:rsidRPr="008350B1">
        <w:rPr>
          <w:rFonts w:ascii="Arial" w:hAnsi="Arial" w:cs="Arial"/>
          <w:bCs/>
          <w:sz w:val="22"/>
          <w:szCs w:val="22"/>
        </w:rPr>
        <w:t>gradation</w:t>
      </w:r>
      <w:proofErr w:type="spellEnd"/>
      <w:r w:rsidRPr="008350B1">
        <w:rPr>
          <w:rFonts w:ascii="Arial" w:hAnsi="Arial" w:cs="Arial"/>
          <w:bCs/>
          <w:sz w:val="22"/>
          <w:szCs w:val="22"/>
        </w:rPr>
        <w:t xml:space="preserve"> requirements.</w:t>
      </w:r>
    </w:p>
    <w:p w14:paraId="3781B76A" w14:textId="77777777" w:rsidR="008350B1" w:rsidRPr="008350B1" w:rsidRDefault="008350B1" w:rsidP="008350B1">
      <w:pPr>
        <w:widowControl w:val="0"/>
        <w:autoSpaceDE w:val="0"/>
        <w:autoSpaceDN w:val="0"/>
        <w:adjustRightInd w:val="0"/>
        <w:rPr>
          <w:color w:val="000000"/>
        </w:rPr>
      </w:pPr>
    </w:p>
    <w:p w14:paraId="06662239" w14:textId="77777777" w:rsidR="008350B1" w:rsidRPr="008350B1" w:rsidRDefault="008350B1" w:rsidP="008350B1">
      <w:pPr>
        <w:widowControl w:val="0"/>
        <w:autoSpaceDE w:val="0"/>
        <w:autoSpaceDN w:val="0"/>
        <w:adjustRightInd w:val="0"/>
        <w:ind w:left="450"/>
        <w:rPr>
          <w:rFonts w:ascii="Arial" w:hAnsi="Arial" w:cs="Arial"/>
          <w:b/>
          <w:bCs/>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5"/>
        <w:gridCol w:w="1439"/>
      </w:tblGrid>
      <w:tr w:rsidR="008350B1" w:rsidRPr="008350B1" w14:paraId="79B47F28" w14:textId="77777777" w:rsidTr="00852A7D">
        <w:trPr>
          <w:jc w:val="center"/>
        </w:trPr>
        <w:tc>
          <w:tcPr>
            <w:tcW w:w="1415" w:type="dxa"/>
            <w:shd w:val="clear" w:color="auto" w:fill="auto"/>
          </w:tcPr>
          <w:p w14:paraId="173B877A" w14:textId="77777777" w:rsidR="008350B1" w:rsidRPr="008350B1" w:rsidRDefault="008350B1" w:rsidP="008350B1">
            <w:pPr>
              <w:keepNext/>
              <w:widowControl w:val="0"/>
              <w:tabs>
                <w:tab w:val="left" w:pos="630"/>
              </w:tabs>
              <w:autoSpaceDE w:val="0"/>
              <w:autoSpaceDN w:val="0"/>
              <w:adjustRightInd w:val="0"/>
              <w:jc w:val="center"/>
              <w:rPr>
                <w:rFonts w:ascii="Arial" w:hAnsi="Arial" w:cs="Arial"/>
                <w:b/>
                <w:sz w:val="22"/>
                <w:szCs w:val="22"/>
              </w:rPr>
            </w:pPr>
            <w:r w:rsidRPr="008350B1">
              <w:rPr>
                <w:rFonts w:ascii="Arial" w:hAnsi="Arial" w:cs="Arial"/>
                <w:b/>
                <w:sz w:val="22"/>
                <w:szCs w:val="22"/>
              </w:rPr>
              <w:lastRenderedPageBreak/>
              <w:t>Sieve Size</w:t>
            </w:r>
          </w:p>
        </w:tc>
        <w:tc>
          <w:tcPr>
            <w:tcW w:w="1439" w:type="dxa"/>
            <w:shd w:val="clear" w:color="auto" w:fill="auto"/>
          </w:tcPr>
          <w:p w14:paraId="61C91196" w14:textId="77777777" w:rsidR="008350B1" w:rsidRPr="008350B1" w:rsidRDefault="008350B1" w:rsidP="008350B1">
            <w:pPr>
              <w:keepNext/>
              <w:widowControl w:val="0"/>
              <w:tabs>
                <w:tab w:val="left" w:pos="630"/>
              </w:tabs>
              <w:autoSpaceDE w:val="0"/>
              <w:autoSpaceDN w:val="0"/>
              <w:adjustRightInd w:val="0"/>
              <w:jc w:val="center"/>
              <w:rPr>
                <w:rFonts w:ascii="Arial" w:hAnsi="Arial" w:cs="Arial"/>
                <w:b/>
                <w:sz w:val="22"/>
                <w:szCs w:val="22"/>
              </w:rPr>
            </w:pPr>
            <w:r w:rsidRPr="008350B1">
              <w:rPr>
                <w:rFonts w:ascii="Arial" w:hAnsi="Arial" w:cs="Arial"/>
                <w:b/>
                <w:sz w:val="22"/>
                <w:szCs w:val="22"/>
              </w:rPr>
              <w:t>% Passing</w:t>
            </w:r>
          </w:p>
        </w:tc>
      </w:tr>
      <w:tr w:rsidR="008350B1" w:rsidRPr="008350B1" w14:paraId="712AF440" w14:textId="77777777" w:rsidTr="00852A7D">
        <w:trPr>
          <w:jc w:val="center"/>
        </w:trPr>
        <w:tc>
          <w:tcPr>
            <w:tcW w:w="1415" w:type="dxa"/>
            <w:shd w:val="clear" w:color="auto" w:fill="auto"/>
          </w:tcPr>
          <w:p w14:paraId="1C7F0F4E" w14:textId="77777777" w:rsidR="008350B1" w:rsidRPr="008350B1" w:rsidRDefault="008350B1" w:rsidP="008350B1">
            <w:pPr>
              <w:keepNext/>
              <w:widowControl w:val="0"/>
              <w:tabs>
                <w:tab w:val="left" w:pos="630"/>
              </w:tabs>
              <w:autoSpaceDE w:val="0"/>
              <w:autoSpaceDN w:val="0"/>
              <w:adjustRightInd w:val="0"/>
              <w:jc w:val="center"/>
              <w:rPr>
                <w:rFonts w:ascii="Arial" w:hAnsi="Arial" w:cs="Arial"/>
                <w:b/>
                <w:sz w:val="22"/>
                <w:szCs w:val="22"/>
              </w:rPr>
            </w:pPr>
            <w:r w:rsidRPr="008350B1">
              <w:rPr>
                <w:rFonts w:ascii="Arial" w:hAnsi="Arial" w:cs="Arial"/>
                <w:b/>
                <w:sz w:val="22"/>
                <w:szCs w:val="22"/>
              </w:rPr>
              <w:t>3/8”</w:t>
            </w:r>
          </w:p>
        </w:tc>
        <w:tc>
          <w:tcPr>
            <w:tcW w:w="1439" w:type="dxa"/>
            <w:shd w:val="clear" w:color="auto" w:fill="auto"/>
          </w:tcPr>
          <w:p w14:paraId="517ADADB" w14:textId="77777777" w:rsidR="008350B1" w:rsidRPr="008350B1" w:rsidRDefault="008350B1" w:rsidP="008350B1">
            <w:pPr>
              <w:keepNext/>
              <w:widowControl w:val="0"/>
              <w:tabs>
                <w:tab w:val="left" w:pos="630"/>
              </w:tabs>
              <w:autoSpaceDE w:val="0"/>
              <w:autoSpaceDN w:val="0"/>
              <w:adjustRightInd w:val="0"/>
              <w:jc w:val="center"/>
              <w:rPr>
                <w:rFonts w:ascii="Arial" w:hAnsi="Arial" w:cs="Arial"/>
                <w:b/>
                <w:sz w:val="22"/>
                <w:szCs w:val="22"/>
              </w:rPr>
            </w:pPr>
            <w:r w:rsidRPr="008350B1">
              <w:rPr>
                <w:rFonts w:ascii="Arial" w:hAnsi="Arial" w:cs="Arial"/>
                <w:b/>
                <w:sz w:val="22"/>
                <w:szCs w:val="22"/>
              </w:rPr>
              <w:t>100</w:t>
            </w:r>
          </w:p>
        </w:tc>
      </w:tr>
      <w:tr w:rsidR="008350B1" w:rsidRPr="008350B1" w14:paraId="39FBAC4F" w14:textId="77777777" w:rsidTr="00852A7D">
        <w:trPr>
          <w:jc w:val="center"/>
        </w:trPr>
        <w:tc>
          <w:tcPr>
            <w:tcW w:w="1415" w:type="dxa"/>
            <w:shd w:val="clear" w:color="auto" w:fill="auto"/>
          </w:tcPr>
          <w:p w14:paraId="17E91C49" w14:textId="77777777" w:rsidR="008350B1" w:rsidRPr="008350B1" w:rsidRDefault="008350B1" w:rsidP="008350B1">
            <w:pPr>
              <w:keepNext/>
              <w:widowControl w:val="0"/>
              <w:tabs>
                <w:tab w:val="left" w:pos="630"/>
              </w:tabs>
              <w:autoSpaceDE w:val="0"/>
              <w:autoSpaceDN w:val="0"/>
              <w:adjustRightInd w:val="0"/>
              <w:jc w:val="center"/>
              <w:rPr>
                <w:rFonts w:ascii="Arial" w:hAnsi="Arial" w:cs="Arial"/>
                <w:b/>
                <w:sz w:val="22"/>
                <w:szCs w:val="22"/>
              </w:rPr>
            </w:pPr>
            <w:r w:rsidRPr="008350B1">
              <w:rPr>
                <w:rFonts w:ascii="Arial" w:hAnsi="Arial" w:cs="Arial"/>
                <w:b/>
                <w:sz w:val="22"/>
                <w:szCs w:val="22"/>
              </w:rPr>
              <w:t>#4</w:t>
            </w:r>
          </w:p>
        </w:tc>
        <w:tc>
          <w:tcPr>
            <w:tcW w:w="1439" w:type="dxa"/>
            <w:shd w:val="clear" w:color="auto" w:fill="auto"/>
          </w:tcPr>
          <w:p w14:paraId="64EED8AF" w14:textId="77777777" w:rsidR="008350B1" w:rsidRPr="008350B1" w:rsidRDefault="008350B1" w:rsidP="008350B1">
            <w:pPr>
              <w:keepNext/>
              <w:widowControl w:val="0"/>
              <w:tabs>
                <w:tab w:val="left" w:pos="630"/>
              </w:tabs>
              <w:autoSpaceDE w:val="0"/>
              <w:autoSpaceDN w:val="0"/>
              <w:adjustRightInd w:val="0"/>
              <w:jc w:val="center"/>
              <w:rPr>
                <w:rFonts w:ascii="Arial" w:hAnsi="Arial" w:cs="Arial"/>
                <w:b/>
                <w:sz w:val="22"/>
                <w:szCs w:val="22"/>
              </w:rPr>
            </w:pPr>
            <w:r w:rsidRPr="008350B1">
              <w:rPr>
                <w:rFonts w:ascii="Arial" w:hAnsi="Arial" w:cs="Arial"/>
                <w:b/>
                <w:sz w:val="22"/>
                <w:szCs w:val="22"/>
              </w:rPr>
              <w:t>99</w:t>
            </w:r>
          </w:p>
        </w:tc>
      </w:tr>
      <w:tr w:rsidR="008350B1" w:rsidRPr="008350B1" w14:paraId="053D4DB0" w14:textId="77777777" w:rsidTr="00852A7D">
        <w:trPr>
          <w:jc w:val="center"/>
        </w:trPr>
        <w:tc>
          <w:tcPr>
            <w:tcW w:w="1415" w:type="dxa"/>
            <w:shd w:val="clear" w:color="auto" w:fill="auto"/>
          </w:tcPr>
          <w:p w14:paraId="070E1A69" w14:textId="77777777" w:rsidR="008350B1" w:rsidRPr="008350B1" w:rsidRDefault="008350B1" w:rsidP="008350B1">
            <w:pPr>
              <w:keepNext/>
              <w:widowControl w:val="0"/>
              <w:tabs>
                <w:tab w:val="left" w:pos="630"/>
              </w:tabs>
              <w:autoSpaceDE w:val="0"/>
              <w:autoSpaceDN w:val="0"/>
              <w:adjustRightInd w:val="0"/>
              <w:jc w:val="center"/>
              <w:rPr>
                <w:rFonts w:ascii="Arial" w:hAnsi="Arial" w:cs="Arial"/>
                <w:b/>
                <w:sz w:val="22"/>
                <w:szCs w:val="22"/>
              </w:rPr>
            </w:pPr>
            <w:r w:rsidRPr="008350B1">
              <w:rPr>
                <w:rFonts w:ascii="Arial" w:hAnsi="Arial" w:cs="Arial"/>
                <w:b/>
                <w:sz w:val="22"/>
                <w:szCs w:val="22"/>
              </w:rPr>
              <w:t>#8</w:t>
            </w:r>
          </w:p>
        </w:tc>
        <w:tc>
          <w:tcPr>
            <w:tcW w:w="1439" w:type="dxa"/>
            <w:shd w:val="clear" w:color="auto" w:fill="auto"/>
          </w:tcPr>
          <w:p w14:paraId="4317DB1A" w14:textId="77777777" w:rsidR="008350B1" w:rsidRPr="008350B1" w:rsidRDefault="008350B1" w:rsidP="008350B1">
            <w:pPr>
              <w:keepNext/>
              <w:widowControl w:val="0"/>
              <w:tabs>
                <w:tab w:val="left" w:pos="630"/>
              </w:tabs>
              <w:autoSpaceDE w:val="0"/>
              <w:autoSpaceDN w:val="0"/>
              <w:adjustRightInd w:val="0"/>
              <w:jc w:val="center"/>
              <w:rPr>
                <w:rFonts w:ascii="Arial" w:hAnsi="Arial" w:cs="Arial"/>
                <w:b/>
                <w:sz w:val="22"/>
                <w:szCs w:val="22"/>
              </w:rPr>
            </w:pPr>
            <w:r w:rsidRPr="008350B1">
              <w:rPr>
                <w:rFonts w:ascii="Arial" w:hAnsi="Arial" w:cs="Arial"/>
                <w:b/>
                <w:sz w:val="22"/>
                <w:szCs w:val="22"/>
              </w:rPr>
              <w:t>61-69</w:t>
            </w:r>
          </w:p>
        </w:tc>
      </w:tr>
      <w:tr w:rsidR="008350B1" w:rsidRPr="008350B1" w14:paraId="2D514968" w14:textId="77777777" w:rsidTr="00852A7D">
        <w:trPr>
          <w:jc w:val="center"/>
        </w:trPr>
        <w:tc>
          <w:tcPr>
            <w:tcW w:w="1415" w:type="dxa"/>
            <w:shd w:val="clear" w:color="auto" w:fill="auto"/>
          </w:tcPr>
          <w:p w14:paraId="1BDA193A" w14:textId="77777777" w:rsidR="008350B1" w:rsidRPr="008350B1" w:rsidRDefault="008350B1" w:rsidP="008350B1">
            <w:pPr>
              <w:keepNext/>
              <w:widowControl w:val="0"/>
              <w:tabs>
                <w:tab w:val="left" w:pos="630"/>
              </w:tabs>
              <w:autoSpaceDE w:val="0"/>
              <w:autoSpaceDN w:val="0"/>
              <w:adjustRightInd w:val="0"/>
              <w:jc w:val="center"/>
              <w:rPr>
                <w:rFonts w:ascii="Arial" w:hAnsi="Arial" w:cs="Arial"/>
                <w:b/>
                <w:sz w:val="22"/>
                <w:szCs w:val="22"/>
              </w:rPr>
            </w:pPr>
            <w:r w:rsidRPr="008350B1">
              <w:rPr>
                <w:rFonts w:ascii="Arial" w:hAnsi="Arial" w:cs="Arial"/>
                <w:b/>
                <w:sz w:val="22"/>
                <w:szCs w:val="22"/>
              </w:rPr>
              <w:t>#16</w:t>
            </w:r>
          </w:p>
        </w:tc>
        <w:tc>
          <w:tcPr>
            <w:tcW w:w="1439" w:type="dxa"/>
            <w:shd w:val="clear" w:color="auto" w:fill="auto"/>
          </w:tcPr>
          <w:p w14:paraId="19069A11" w14:textId="77777777" w:rsidR="008350B1" w:rsidRPr="008350B1" w:rsidRDefault="008350B1" w:rsidP="008350B1">
            <w:pPr>
              <w:keepNext/>
              <w:widowControl w:val="0"/>
              <w:tabs>
                <w:tab w:val="left" w:pos="630"/>
              </w:tabs>
              <w:autoSpaceDE w:val="0"/>
              <w:autoSpaceDN w:val="0"/>
              <w:adjustRightInd w:val="0"/>
              <w:jc w:val="center"/>
              <w:rPr>
                <w:rFonts w:ascii="Arial" w:hAnsi="Arial" w:cs="Arial"/>
                <w:b/>
                <w:sz w:val="22"/>
                <w:szCs w:val="22"/>
              </w:rPr>
            </w:pPr>
            <w:r w:rsidRPr="008350B1">
              <w:rPr>
                <w:rFonts w:ascii="Arial" w:hAnsi="Arial" w:cs="Arial"/>
                <w:b/>
                <w:sz w:val="22"/>
                <w:szCs w:val="22"/>
              </w:rPr>
              <w:t>28-36</w:t>
            </w:r>
          </w:p>
        </w:tc>
      </w:tr>
      <w:tr w:rsidR="008350B1" w:rsidRPr="008350B1" w14:paraId="7DB1FC23" w14:textId="77777777" w:rsidTr="00852A7D">
        <w:trPr>
          <w:jc w:val="center"/>
        </w:trPr>
        <w:tc>
          <w:tcPr>
            <w:tcW w:w="1415" w:type="dxa"/>
            <w:shd w:val="clear" w:color="auto" w:fill="auto"/>
          </w:tcPr>
          <w:p w14:paraId="2279DC58" w14:textId="77777777" w:rsidR="008350B1" w:rsidRPr="008350B1" w:rsidRDefault="008350B1" w:rsidP="008350B1">
            <w:pPr>
              <w:keepNext/>
              <w:widowControl w:val="0"/>
              <w:tabs>
                <w:tab w:val="left" w:pos="630"/>
              </w:tabs>
              <w:autoSpaceDE w:val="0"/>
              <w:autoSpaceDN w:val="0"/>
              <w:adjustRightInd w:val="0"/>
              <w:jc w:val="center"/>
              <w:rPr>
                <w:rFonts w:ascii="Arial" w:hAnsi="Arial" w:cs="Arial"/>
                <w:b/>
                <w:sz w:val="22"/>
                <w:szCs w:val="22"/>
              </w:rPr>
            </w:pPr>
            <w:r w:rsidRPr="008350B1">
              <w:rPr>
                <w:rFonts w:ascii="Arial" w:hAnsi="Arial" w:cs="Arial"/>
                <w:b/>
                <w:sz w:val="22"/>
                <w:szCs w:val="22"/>
              </w:rPr>
              <w:t>#30</w:t>
            </w:r>
          </w:p>
        </w:tc>
        <w:tc>
          <w:tcPr>
            <w:tcW w:w="1439" w:type="dxa"/>
            <w:shd w:val="clear" w:color="auto" w:fill="auto"/>
          </w:tcPr>
          <w:p w14:paraId="3806F356" w14:textId="77777777" w:rsidR="008350B1" w:rsidRPr="008350B1" w:rsidRDefault="008350B1" w:rsidP="008350B1">
            <w:pPr>
              <w:keepNext/>
              <w:widowControl w:val="0"/>
              <w:tabs>
                <w:tab w:val="left" w:pos="630"/>
              </w:tabs>
              <w:autoSpaceDE w:val="0"/>
              <w:autoSpaceDN w:val="0"/>
              <w:adjustRightInd w:val="0"/>
              <w:jc w:val="center"/>
              <w:rPr>
                <w:rFonts w:ascii="Arial" w:hAnsi="Arial" w:cs="Arial"/>
                <w:b/>
                <w:sz w:val="22"/>
                <w:szCs w:val="22"/>
              </w:rPr>
            </w:pPr>
            <w:r w:rsidRPr="008350B1">
              <w:rPr>
                <w:rFonts w:ascii="Arial" w:hAnsi="Arial" w:cs="Arial"/>
                <w:b/>
                <w:sz w:val="22"/>
                <w:szCs w:val="22"/>
              </w:rPr>
              <w:t>11-19</w:t>
            </w:r>
          </w:p>
        </w:tc>
      </w:tr>
      <w:tr w:rsidR="008350B1" w:rsidRPr="008350B1" w14:paraId="598D8284" w14:textId="77777777" w:rsidTr="00852A7D">
        <w:trPr>
          <w:jc w:val="center"/>
        </w:trPr>
        <w:tc>
          <w:tcPr>
            <w:tcW w:w="1415" w:type="dxa"/>
            <w:shd w:val="clear" w:color="auto" w:fill="auto"/>
          </w:tcPr>
          <w:p w14:paraId="3022B903" w14:textId="77777777" w:rsidR="008350B1" w:rsidRPr="008350B1" w:rsidRDefault="008350B1" w:rsidP="008350B1">
            <w:pPr>
              <w:keepNext/>
              <w:widowControl w:val="0"/>
              <w:tabs>
                <w:tab w:val="left" w:pos="630"/>
              </w:tabs>
              <w:autoSpaceDE w:val="0"/>
              <w:autoSpaceDN w:val="0"/>
              <w:adjustRightInd w:val="0"/>
              <w:jc w:val="center"/>
              <w:rPr>
                <w:rFonts w:ascii="Arial" w:hAnsi="Arial" w:cs="Arial"/>
                <w:b/>
                <w:sz w:val="22"/>
                <w:szCs w:val="22"/>
              </w:rPr>
            </w:pPr>
            <w:r w:rsidRPr="008350B1">
              <w:rPr>
                <w:rFonts w:ascii="Arial" w:hAnsi="Arial" w:cs="Arial"/>
                <w:b/>
                <w:sz w:val="22"/>
                <w:szCs w:val="22"/>
              </w:rPr>
              <w:t>#50</w:t>
            </w:r>
          </w:p>
        </w:tc>
        <w:tc>
          <w:tcPr>
            <w:tcW w:w="1439" w:type="dxa"/>
            <w:shd w:val="clear" w:color="auto" w:fill="auto"/>
          </w:tcPr>
          <w:p w14:paraId="3F2069F4" w14:textId="77777777" w:rsidR="008350B1" w:rsidRPr="008350B1" w:rsidRDefault="008350B1" w:rsidP="008350B1">
            <w:pPr>
              <w:keepNext/>
              <w:widowControl w:val="0"/>
              <w:tabs>
                <w:tab w:val="left" w:pos="630"/>
              </w:tabs>
              <w:autoSpaceDE w:val="0"/>
              <w:autoSpaceDN w:val="0"/>
              <w:adjustRightInd w:val="0"/>
              <w:jc w:val="center"/>
              <w:rPr>
                <w:rFonts w:ascii="Arial" w:hAnsi="Arial" w:cs="Arial"/>
                <w:b/>
                <w:sz w:val="22"/>
                <w:szCs w:val="22"/>
              </w:rPr>
            </w:pPr>
            <w:r w:rsidRPr="008350B1">
              <w:rPr>
                <w:rFonts w:ascii="Arial" w:hAnsi="Arial" w:cs="Arial"/>
                <w:b/>
                <w:sz w:val="22"/>
                <w:szCs w:val="22"/>
              </w:rPr>
              <w:t>5-11</w:t>
            </w:r>
          </w:p>
        </w:tc>
      </w:tr>
      <w:tr w:rsidR="008350B1" w:rsidRPr="008350B1" w14:paraId="79D7EDEC" w14:textId="77777777" w:rsidTr="00852A7D">
        <w:trPr>
          <w:jc w:val="center"/>
        </w:trPr>
        <w:tc>
          <w:tcPr>
            <w:tcW w:w="1415" w:type="dxa"/>
            <w:shd w:val="clear" w:color="auto" w:fill="auto"/>
          </w:tcPr>
          <w:p w14:paraId="24D4E9BB" w14:textId="77777777" w:rsidR="008350B1" w:rsidRPr="008350B1" w:rsidRDefault="008350B1" w:rsidP="008350B1">
            <w:pPr>
              <w:keepNext/>
              <w:widowControl w:val="0"/>
              <w:tabs>
                <w:tab w:val="left" w:pos="630"/>
              </w:tabs>
              <w:autoSpaceDE w:val="0"/>
              <w:autoSpaceDN w:val="0"/>
              <w:adjustRightInd w:val="0"/>
              <w:jc w:val="center"/>
              <w:rPr>
                <w:rFonts w:ascii="Arial" w:hAnsi="Arial" w:cs="Arial"/>
                <w:b/>
                <w:sz w:val="22"/>
                <w:szCs w:val="22"/>
              </w:rPr>
            </w:pPr>
            <w:r w:rsidRPr="008350B1">
              <w:rPr>
                <w:rFonts w:ascii="Arial" w:hAnsi="Arial" w:cs="Arial"/>
                <w:b/>
                <w:sz w:val="22"/>
                <w:szCs w:val="22"/>
              </w:rPr>
              <w:t>#100</w:t>
            </w:r>
          </w:p>
        </w:tc>
        <w:tc>
          <w:tcPr>
            <w:tcW w:w="1439" w:type="dxa"/>
            <w:shd w:val="clear" w:color="auto" w:fill="auto"/>
          </w:tcPr>
          <w:p w14:paraId="1717745E" w14:textId="77777777" w:rsidR="008350B1" w:rsidRPr="008350B1" w:rsidRDefault="008350B1" w:rsidP="008350B1">
            <w:pPr>
              <w:keepNext/>
              <w:widowControl w:val="0"/>
              <w:tabs>
                <w:tab w:val="left" w:pos="630"/>
              </w:tabs>
              <w:autoSpaceDE w:val="0"/>
              <w:autoSpaceDN w:val="0"/>
              <w:adjustRightInd w:val="0"/>
              <w:jc w:val="center"/>
              <w:rPr>
                <w:rFonts w:ascii="Arial" w:hAnsi="Arial" w:cs="Arial"/>
                <w:b/>
                <w:sz w:val="22"/>
                <w:szCs w:val="22"/>
              </w:rPr>
            </w:pPr>
            <w:r w:rsidRPr="008350B1">
              <w:rPr>
                <w:rFonts w:ascii="Arial" w:hAnsi="Arial" w:cs="Arial"/>
                <w:b/>
                <w:sz w:val="22"/>
                <w:szCs w:val="22"/>
              </w:rPr>
              <w:t>5-9</w:t>
            </w:r>
          </w:p>
        </w:tc>
      </w:tr>
      <w:tr w:rsidR="008350B1" w:rsidRPr="008350B1" w14:paraId="5120E05A" w14:textId="77777777" w:rsidTr="00852A7D">
        <w:trPr>
          <w:jc w:val="center"/>
        </w:trPr>
        <w:tc>
          <w:tcPr>
            <w:tcW w:w="1415" w:type="dxa"/>
            <w:shd w:val="clear" w:color="auto" w:fill="auto"/>
          </w:tcPr>
          <w:p w14:paraId="6BCF6447" w14:textId="77777777" w:rsidR="008350B1" w:rsidRPr="008350B1" w:rsidRDefault="008350B1" w:rsidP="008350B1">
            <w:pPr>
              <w:widowControl w:val="0"/>
              <w:tabs>
                <w:tab w:val="left" w:pos="630"/>
              </w:tabs>
              <w:autoSpaceDE w:val="0"/>
              <w:autoSpaceDN w:val="0"/>
              <w:adjustRightInd w:val="0"/>
              <w:jc w:val="center"/>
              <w:rPr>
                <w:rFonts w:ascii="Arial" w:hAnsi="Arial" w:cs="Arial"/>
                <w:b/>
                <w:sz w:val="22"/>
                <w:szCs w:val="22"/>
              </w:rPr>
            </w:pPr>
            <w:r w:rsidRPr="008350B1">
              <w:rPr>
                <w:rFonts w:ascii="Arial" w:hAnsi="Arial" w:cs="Arial"/>
                <w:b/>
                <w:sz w:val="22"/>
                <w:szCs w:val="22"/>
              </w:rPr>
              <w:t>#200</w:t>
            </w:r>
          </w:p>
        </w:tc>
        <w:tc>
          <w:tcPr>
            <w:tcW w:w="1439" w:type="dxa"/>
            <w:shd w:val="clear" w:color="auto" w:fill="auto"/>
          </w:tcPr>
          <w:p w14:paraId="0E46E737" w14:textId="77777777" w:rsidR="008350B1" w:rsidRPr="008350B1" w:rsidRDefault="008350B1" w:rsidP="008350B1">
            <w:pPr>
              <w:widowControl w:val="0"/>
              <w:tabs>
                <w:tab w:val="left" w:pos="630"/>
              </w:tabs>
              <w:autoSpaceDE w:val="0"/>
              <w:autoSpaceDN w:val="0"/>
              <w:adjustRightInd w:val="0"/>
              <w:jc w:val="center"/>
              <w:rPr>
                <w:rFonts w:ascii="Arial" w:hAnsi="Arial" w:cs="Arial"/>
                <w:b/>
                <w:sz w:val="22"/>
                <w:szCs w:val="22"/>
              </w:rPr>
            </w:pPr>
            <w:r w:rsidRPr="008350B1">
              <w:rPr>
                <w:rFonts w:ascii="Arial" w:hAnsi="Arial" w:cs="Arial"/>
                <w:b/>
                <w:sz w:val="22"/>
                <w:szCs w:val="22"/>
              </w:rPr>
              <w:t>4-8</w:t>
            </w:r>
          </w:p>
        </w:tc>
      </w:tr>
    </w:tbl>
    <w:p w14:paraId="754BBF73" w14:textId="77777777" w:rsidR="008350B1" w:rsidRPr="008350B1" w:rsidRDefault="008350B1" w:rsidP="008350B1">
      <w:pPr>
        <w:widowControl w:val="0"/>
        <w:tabs>
          <w:tab w:val="left" w:pos="630"/>
        </w:tabs>
        <w:autoSpaceDE w:val="0"/>
        <w:autoSpaceDN w:val="0"/>
        <w:adjustRightInd w:val="0"/>
        <w:jc w:val="center"/>
        <w:rPr>
          <w:rFonts w:ascii="Arial" w:hAnsi="Arial" w:cs="Arial"/>
          <w:b/>
          <w:sz w:val="22"/>
          <w:szCs w:val="22"/>
        </w:rPr>
      </w:pPr>
    </w:p>
    <w:p w14:paraId="75FC880C" w14:textId="77777777" w:rsidR="008350B1" w:rsidRPr="008350B1" w:rsidRDefault="008350B1" w:rsidP="008350B1">
      <w:pPr>
        <w:widowControl w:val="0"/>
        <w:tabs>
          <w:tab w:val="left" w:pos="630"/>
        </w:tabs>
        <w:autoSpaceDE w:val="0"/>
        <w:autoSpaceDN w:val="0"/>
        <w:adjustRightInd w:val="0"/>
        <w:jc w:val="both"/>
        <w:rPr>
          <w:rFonts w:ascii="Arial" w:hAnsi="Arial" w:cs="Arial"/>
          <w:b/>
          <w:sz w:val="22"/>
          <w:szCs w:val="22"/>
        </w:rPr>
      </w:pPr>
    </w:p>
    <w:p w14:paraId="73FC3C80" w14:textId="77777777" w:rsidR="008350B1" w:rsidRPr="008350B1" w:rsidRDefault="008350B1" w:rsidP="008350B1">
      <w:pPr>
        <w:widowControl w:val="0"/>
        <w:autoSpaceDE w:val="0"/>
        <w:autoSpaceDN w:val="0"/>
        <w:adjustRightInd w:val="0"/>
        <w:rPr>
          <w:rFonts w:ascii="Arial" w:hAnsi="Arial" w:cs="Arial"/>
          <w:color w:val="000000"/>
        </w:rPr>
      </w:pPr>
      <w:r w:rsidRPr="008350B1">
        <w:rPr>
          <w:rFonts w:ascii="Arial" w:hAnsi="Arial" w:cs="Arial"/>
          <w:color w:val="000000"/>
          <w:sz w:val="22"/>
          <w:szCs w:val="22"/>
        </w:rPr>
        <w:t xml:space="preserve">The </w:t>
      </w:r>
      <w:proofErr w:type="spellStart"/>
      <w:r w:rsidRPr="008350B1">
        <w:rPr>
          <w:rFonts w:ascii="Arial" w:hAnsi="Arial" w:cs="Arial"/>
          <w:color w:val="000000"/>
          <w:sz w:val="22"/>
          <w:szCs w:val="22"/>
        </w:rPr>
        <w:t>gradation</w:t>
      </w:r>
      <w:proofErr w:type="spellEnd"/>
      <w:r w:rsidRPr="008350B1">
        <w:rPr>
          <w:rFonts w:ascii="Arial" w:hAnsi="Arial" w:cs="Arial"/>
          <w:color w:val="000000"/>
          <w:sz w:val="22"/>
          <w:szCs w:val="22"/>
        </w:rPr>
        <w:t xml:space="preserve"> requirements may be waived by the engineer based upon an acceptable test strip placed on the project.</w:t>
      </w:r>
    </w:p>
    <w:p w14:paraId="2EA9FC5A" w14:textId="77777777" w:rsidR="008350B1" w:rsidRPr="008350B1" w:rsidRDefault="008350B1" w:rsidP="008350B1">
      <w:pPr>
        <w:widowControl w:val="0"/>
        <w:autoSpaceDE w:val="0"/>
        <w:autoSpaceDN w:val="0"/>
        <w:adjustRightInd w:val="0"/>
        <w:rPr>
          <w:rFonts w:ascii="Arial" w:hAnsi="Arial" w:cs="Arial"/>
          <w:color w:val="000000"/>
        </w:rPr>
      </w:pPr>
    </w:p>
    <w:p w14:paraId="4A42DA4B" w14:textId="77777777" w:rsidR="008350B1" w:rsidRPr="008350B1" w:rsidRDefault="008350B1" w:rsidP="008350B1">
      <w:pPr>
        <w:widowControl w:val="0"/>
        <w:tabs>
          <w:tab w:val="left" w:pos="630"/>
        </w:tabs>
        <w:autoSpaceDE w:val="0"/>
        <w:autoSpaceDN w:val="0"/>
        <w:adjustRightInd w:val="0"/>
        <w:jc w:val="both"/>
        <w:rPr>
          <w:rFonts w:ascii="Arial" w:hAnsi="Arial" w:cs="Arial"/>
          <w:sz w:val="22"/>
          <w:szCs w:val="22"/>
        </w:rPr>
      </w:pPr>
      <w:r w:rsidRPr="008350B1">
        <w:rPr>
          <w:rFonts w:ascii="Arial" w:hAnsi="Arial" w:cs="Arial"/>
          <w:b/>
          <w:sz w:val="22"/>
          <w:szCs w:val="22"/>
        </w:rPr>
        <w:t>2.3</w:t>
      </w:r>
      <w:r w:rsidRPr="008350B1">
        <w:rPr>
          <w:rFonts w:ascii="Arial" w:hAnsi="Arial" w:cs="Arial"/>
          <w:b/>
          <w:sz w:val="22"/>
          <w:szCs w:val="22"/>
        </w:rPr>
        <w:tab/>
        <w:t>Water.</w:t>
      </w:r>
      <w:r w:rsidRPr="008350B1">
        <w:rPr>
          <w:rFonts w:ascii="Arial" w:hAnsi="Arial" w:cs="Arial"/>
          <w:sz w:val="22"/>
          <w:szCs w:val="22"/>
        </w:rPr>
        <w:t xml:space="preserve">  Water shall be potable and free of harmful soluble salts.</w:t>
      </w:r>
    </w:p>
    <w:p w14:paraId="01BD41AC" w14:textId="77777777" w:rsidR="008350B1" w:rsidRPr="008350B1" w:rsidRDefault="008350B1" w:rsidP="008350B1">
      <w:pPr>
        <w:widowControl w:val="0"/>
        <w:autoSpaceDE w:val="0"/>
        <w:autoSpaceDN w:val="0"/>
        <w:adjustRightInd w:val="0"/>
        <w:rPr>
          <w:rFonts w:ascii="Arial" w:hAnsi="Arial" w:cs="Arial"/>
          <w:color w:val="000000"/>
          <w:sz w:val="22"/>
          <w:szCs w:val="22"/>
        </w:rPr>
      </w:pPr>
    </w:p>
    <w:p w14:paraId="548D0F77" w14:textId="77777777" w:rsidR="008350B1" w:rsidRPr="008350B1" w:rsidRDefault="008350B1" w:rsidP="008350B1">
      <w:pPr>
        <w:widowControl w:val="0"/>
        <w:tabs>
          <w:tab w:val="left" w:pos="0"/>
          <w:tab w:val="left" w:pos="540"/>
          <w:tab w:val="left" w:pos="630"/>
        </w:tabs>
        <w:autoSpaceDE w:val="0"/>
        <w:autoSpaceDN w:val="0"/>
        <w:adjustRightInd w:val="0"/>
        <w:jc w:val="both"/>
        <w:rPr>
          <w:rFonts w:ascii="Arial" w:hAnsi="Arial" w:cs="Arial"/>
          <w:color w:val="000000"/>
          <w:sz w:val="22"/>
          <w:szCs w:val="22"/>
        </w:rPr>
      </w:pPr>
      <w:r w:rsidRPr="008350B1">
        <w:rPr>
          <w:rFonts w:ascii="Arial" w:hAnsi="Arial" w:cs="Arial"/>
          <w:b/>
          <w:color w:val="000000"/>
          <w:sz w:val="22"/>
          <w:szCs w:val="22"/>
        </w:rPr>
        <w:t>2.4</w:t>
      </w:r>
      <w:r w:rsidRPr="008350B1">
        <w:rPr>
          <w:rFonts w:ascii="Arial" w:hAnsi="Arial" w:cs="Arial"/>
          <w:b/>
          <w:color w:val="000000"/>
          <w:sz w:val="22"/>
          <w:szCs w:val="22"/>
        </w:rPr>
        <w:tab/>
        <w:t>Mix Design.</w:t>
      </w:r>
      <w:r w:rsidRPr="008350B1">
        <w:rPr>
          <w:rFonts w:ascii="Arial" w:hAnsi="Arial" w:cs="Arial"/>
          <w:color w:val="000000"/>
          <w:sz w:val="22"/>
          <w:szCs w:val="22"/>
        </w:rPr>
        <w:t xml:space="preserve">  At least 30 days before the work commences, the contractor shall submit to the engineer the manufacturer’s certification that the material </w:t>
      </w:r>
      <w:proofErr w:type="gramStart"/>
      <w:r w:rsidRPr="008350B1">
        <w:rPr>
          <w:rFonts w:ascii="Arial" w:hAnsi="Arial" w:cs="Arial"/>
          <w:color w:val="000000"/>
          <w:sz w:val="22"/>
          <w:szCs w:val="22"/>
        </w:rPr>
        <w:t>is in compliance with</w:t>
      </w:r>
      <w:proofErr w:type="gramEnd"/>
      <w:r w:rsidRPr="008350B1">
        <w:rPr>
          <w:rFonts w:ascii="Arial" w:hAnsi="Arial" w:cs="Arial"/>
          <w:color w:val="000000"/>
          <w:sz w:val="22"/>
          <w:szCs w:val="22"/>
        </w:rPr>
        <w:t xml:space="preserve"> the emulsified asphalt rejuvenating agent requirements.  The contractor shall report the total dilution rate required as specified by the manufacturer.</w:t>
      </w:r>
    </w:p>
    <w:p w14:paraId="429739F9" w14:textId="77777777" w:rsidR="008350B1" w:rsidRPr="008350B1" w:rsidRDefault="008350B1" w:rsidP="008350B1">
      <w:pPr>
        <w:widowControl w:val="0"/>
        <w:autoSpaceDE w:val="0"/>
        <w:autoSpaceDN w:val="0"/>
        <w:adjustRightInd w:val="0"/>
        <w:rPr>
          <w:rFonts w:ascii="Arial" w:hAnsi="Arial" w:cs="Arial"/>
          <w:color w:val="000000"/>
          <w:sz w:val="22"/>
          <w:szCs w:val="22"/>
        </w:rPr>
      </w:pPr>
    </w:p>
    <w:p w14:paraId="3E97EBF6" w14:textId="77777777" w:rsidR="008350B1" w:rsidRPr="008350B1" w:rsidRDefault="008350B1" w:rsidP="008350B1">
      <w:pPr>
        <w:widowControl w:val="0"/>
        <w:tabs>
          <w:tab w:val="left" w:pos="0"/>
          <w:tab w:val="left" w:pos="450"/>
        </w:tabs>
        <w:autoSpaceDE w:val="0"/>
        <w:autoSpaceDN w:val="0"/>
        <w:adjustRightInd w:val="0"/>
        <w:spacing w:line="208" w:lineRule="atLeast"/>
        <w:jc w:val="both"/>
        <w:rPr>
          <w:rFonts w:ascii="Arial" w:hAnsi="Arial" w:cs="Arial"/>
          <w:b/>
          <w:color w:val="000000"/>
          <w:sz w:val="22"/>
          <w:szCs w:val="22"/>
        </w:rPr>
      </w:pPr>
      <w:r w:rsidRPr="008350B1">
        <w:rPr>
          <w:rFonts w:ascii="Arial" w:hAnsi="Arial" w:cs="Arial"/>
          <w:b/>
          <w:color w:val="000000"/>
          <w:sz w:val="22"/>
          <w:szCs w:val="22"/>
        </w:rPr>
        <w:t>3.0</w:t>
      </w:r>
      <w:r w:rsidRPr="008350B1">
        <w:rPr>
          <w:rFonts w:ascii="Arial" w:hAnsi="Arial" w:cs="Arial"/>
          <w:b/>
          <w:color w:val="000000"/>
          <w:sz w:val="22"/>
          <w:szCs w:val="22"/>
        </w:rPr>
        <w:tab/>
        <w:t xml:space="preserve">Construction Requirements.  </w:t>
      </w:r>
    </w:p>
    <w:p w14:paraId="6544026C" w14:textId="77777777" w:rsidR="008350B1" w:rsidRPr="008350B1" w:rsidRDefault="008350B1" w:rsidP="008350B1">
      <w:pPr>
        <w:widowControl w:val="0"/>
        <w:tabs>
          <w:tab w:val="left" w:pos="450"/>
        </w:tabs>
        <w:autoSpaceDE w:val="0"/>
        <w:autoSpaceDN w:val="0"/>
        <w:adjustRightInd w:val="0"/>
        <w:spacing w:line="208" w:lineRule="atLeast"/>
        <w:jc w:val="both"/>
        <w:rPr>
          <w:rFonts w:ascii="Arial" w:hAnsi="Arial" w:cs="Arial"/>
          <w:color w:val="000000"/>
          <w:sz w:val="22"/>
          <w:szCs w:val="22"/>
        </w:rPr>
      </w:pPr>
    </w:p>
    <w:p w14:paraId="7D1DE310" w14:textId="77777777" w:rsidR="008350B1" w:rsidRPr="008350B1" w:rsidRDefault="008350B1" w:rsidP="008350B1">
      <w:pPr>
        <w:widowControl w:val="0"/>
        <w:tabs>
          <w:tab w:val="left" w:pos="450"/>
        </w:tabs>
        <w:autoSpaceDE w:val="0"/>
        <w:autoSpaceDN w:val="0"/>
        <w:adjustRightInd w:val="0"/>
        <w:spacing w:line="208" w:lineRule="atLeast"/>
        <w:jc w:val="both"/>
        <w:rPr>
          <w:rFonts w:ascii="Arial" w:hAnsi="Arial" w:cs="Arial"/>
          <w:color w:val="000000"/>
          <w:sz w:val="22"/>
          <w:szCs w:val="22"/>
        </w:rPr>
      </w:pPr>
      <w:r w:rsidRPr="008350B1">
        <w:rPr>
          <w:rFonts w:ascii="Arial" w:hAnsi="Arial" w:cs="Arial"/>
          <w:b/>
          <w:color w:val="000000"/>
          <w:sz w:val="22"/>
          <w:szCs w:val="22"/>
        </w:rPr>
        <w:t>3.1</w:t>
      </w:r>
      <w:r w:rsidRPr="008350B1">
        <w:rPr>
          <w:rFonts w:ascii="Arial" w:hAnsi="Arial" w:cs="Arial"/>
          <w:b/>
          <w:color w:val="000000"/>
          <w:sz w:val="22"/>
          <w:szCs w:val="22"/>
        </w:rPr>
        <w:tab/>
        <w:t xml:space="preserve">Material Handling.  </w:t>
      </w:r>
      <w:r w:rsidRPr="008350B1">
        <w:rPr>
          <w:rFonts w:ascii="Arial" w:hAnsi="Arial" w:cs="Arial"/>
          <w:color w:val="000000"/>
          <w:sz w:val="22"/>
          <w:szCs w:val="22"/>
        </w:rPr>
        <w:t>All material shall be handled and mixed in accordance with the manufacturer’s recommendations.</w:t>
      </w:r>
    </w:p>
    <w:p w14:paraId="7E9CEA59" w14:textId="77777777" w:rsidR="008350B1" w:rsidRPr="008350B1" w:rsidRDefault="008350B1" w:rsidP="008350B1">
      <w:pPr>
        <w:widowControl w:val="0"/>
        <w:tabs>
          <w:tab w:val="left" w:pos="450"/>
        </w:tabs>
        <w:autoSpaceDE w:val="0"/>
        <w:autoSpaceDN w:val="0"/>
        <w:adjustRightInd w:val="0"/>
        <w:spacing w:line="208" w:lineRule="atLeast"/>
        <w:jc w:val="both"/>
        <w:rPr>
          <w:rFonts w:ascii="Arial" w:hAnsi="Arial" w:cs="Arial"/>
          <w:color w:val="000000"/>
          <w:sz w:val="22"/>
          <w:szCs w:val="22"/>
        </w:rPr>
      </w:pPr>
    </w:p>
    <w:p w14:paraId="64D75D2E" w14:textId="77777777" w:rsidR="008350B1" w:rsidRPr="008350B1" w:rsidRDefault="008350B1" w:rsidP="008350B1">
      <w:pPr>
        <w:widowControl w:val="0"/>
        <w:tabs>
          <w:tab w:val="left" w:pos="450"/>
        </w:tabs>
        <w:autoSpaceDE w:val="0"/>
        <w:autoSpaceDN w:val="0"/>
        <w:adjustRightInd w:val="0"/>
        <w:spacing w:line="208" w:lineRule="atLeast"/>
        <w:jc w:val="both"/>
        <w:rPr>
          <w:rFonts w:ascii="Arial" w:hAnsi="Arial" w:cs="Arial"/>
          <w:color w:val="000000"/>
          <w:sz w:val="22"/>
          <w:szCs w:val="22"/>
        </w:rPr>
      </w:pPr>
      <w:r w:rsidRPr="008350B1">
        <w:rPr>
          <w:rFonts w:ascii="Arial" w:hAnsi="Arial" w:cs="Arial"/>
          <w:b/>
          <w:color w:val="000000"/>
          <w:sz w:val="22"/>
          <w:szCs w:val="22"/>
        </w:rPr>
        <w:t>3.2</w:t>
      </w:r>
      <w:r w:rsidRPr="008350B1">
        <w:rPr>
          <w:rFonts w:ascii="Arial" w:hAnsi="Arial" w:cs="Arial"/>
          <w:b/>
          <w:color w:val="000000"/>
          <w:sz w:val="22"/>
          <w:szCs w:val="22"/>
        </w:rPr>
        <w:tab/>
        <w:t xml:space="preserve">Equipment.  </w:t>
      </w:r>
      <w:r w:rsidRPr="008350B1">
        <w:rPr>
          <w:rFonts w:ascii="Arial" w:hAnsi="Arial" w:cs="Arial"/>
          <w:color w:val="000000"/>
          <w:sz w:val="22"/>
          <w:szCs w:val="22"/>
        </w:rPr>
        <w:t>The rejuvenating material shall be uniformly applied with a distributor capable of applying controlled rates from 0.05 to 0.5 gallons per square yard, with an allowable variation not to exceed 5 percent of the specified rate.  Distributor equipment shall include full circulation spray bars, pump tachometer, and volume measuring device.  The distributor shall be equipped to circulate and agitate the emulsion within the tank.</w:t>
      </w:r>
    </w:p>
    <w:p w14:paraId="351E8980" w14:textId="77777777" w:rsidR="008350B1" w:rsidRPr="008350B1" w:rsidRDefault="008350B1" w:rsidP="008350B1">
      <w:pPr>
        <w:widowControl w:val="0"/>
        <w:tabs>
          <w:tab w:val="left" w:pos="450"/>
        </w:tabs>
        <w:autoSpaceDE w:val="0"/>
        <w:autoSpaceDN w:val="0"/>
        <w:adjustRightInd w:val="0"/>
        <w:spacing w:line="208" w:lineRule="atLeast"/>
        <w:jc w:val="both"/>
        <w:rPr>
          <w:rFonts w:ascii="Arial" w:hAnsi="Arial" w:cs="Arial"/>
          <w:color w:val="000000"/>
          <w:sz w:val="22"/>
          <w:szCs w:val="22"/>
        </w:rPr>
      </w:pPr>
    </w:p>
    <w:p w14:paraId="6F8DBA88" w14:textId="77777777" w:rsidR="008350B1" w:rsidRPr="008350B1" w:rsidRDefault="008350B1" w:rsidP="008350B1">
      <w:pPr>
        <w:widowControl w:val="0"/>
        <w:tabs>
          <w:tab w:val="left" w:pos="450"/>
        </w:tabs>
        <w:autoSpaceDE w:val="0"/>
        <w:autoSpaceDN w:val="0"/>
        <w:adjustRightInd w:val="0"/>
        <w:spacing w:line="208" w:lineRule="atLeast"/>
        <w:jc w:val="both"/>
        <w:rPr>
          <w:rFonts w:ascii="Arial" w:hAnsi="Arial" w:cs="Arial"/>
          <w:b/>
          <w:color w:val="000000"/>
          <w:sz w:val="22"/>
          <w:szCs w:val="22"/>
        </w:rPr>
      </w:pPr>
      <w:r w:rsidRPr="008350B1">
        <w:rPr>
          <w:rFonts w:ascii="Arial" w:hAnsi="Arial" w:cs="Arial"/>
          <w:b/>
          <w:color w:val="000000"/>
          <w:sz w:val="22"/>
          <w:szCs w:val="22"/>
        </w:rPr>
        <w:t>3.3</w:t>
      </w:r>
      <w:r w:rsidRPr="008350B1">
        <w:rPr>
          <w:rFonts w:ascii="Arial" w:hAnsi="Arial" w:cs="Arial"/>
          <w:color w:val="000000"/>
          <w:sz w:val="22"/>
          <w:szCs w:val="22"/>
        </w:rPr>
        <w:tab/>
        <w:t xml:space="preserve">The truck used for fine aggregate applications shall be equipped with a fine aggregate spreader that allows fine aggregate to be uniformly distributed onto the pavement.  The spreader shall be capable of applying 2 to 6 pounds of fine aggregate per square yard in a single pass.    </w:t>
      </w:r>
    </w:p>
    <w:p w14:paraId="2B39D4BD" w14:textId="77777777" w:rsidR="008350B1" w:rsidRPr="008350B1" w:rsidRDefault="008350B1" w:rsidP="008350B1">
      <w:pPr>
        <w:widowControl w:val="0"/>
        <w:autoSpaceDE w:val="0"/>
        <w:autoSpaceDN w:val="0"/>
        <w:adjustRightInd w:val="0"/>
        <w:rPr>
          <w:rFonts w:ascii="Arial" w:hAnsi="Arial" w:cs="Arial"/>
          <w:color w:val="000000"/>
          <w:sz w:val="22"/>
          <w:szCs w:val="22"/>
        </w:rPr>
      </w:pPr>
    </w:p>
    <w:p w14:paraId="64A32EB3" w14:textId="77777777" w:rsidR="008350B1" w:rsidRPr="008350B1" w:rsidRDefault="008350B1" w:rsidP="008350B1">
      <w:pPr>
        <w:widowControl w:val="0"/>
        <w:tabs>
          <w:tab w:val="left" w:pos="450"/>
          <w:tab w:val="left" w:pos="630"/>
        </w:tabs>
        <w:autoSpaceDE w:val="0"/>
        <w:autoSpaceDN w:val="0"/>
        <w:adjustRightInd w:val="0"/>
        <w:spacing w:line="208" w:lineRule="atLeast"/>
        <w:jc w:val="both"/>
        <w:rPr>
          <w:rFonts w:ascii="Arial" w:hAnsi="Arial" w:cs="Arial"/>
          <w:color w:val="000000"/>
          <w:sz w:val="22"/>
          <w:szCs w:val="22"/>
        </w:rPr>
      </w:pPr>
      <w:r w:rsidRPr="008350B1">
        <w:rPr>
          <w:rFonts w:ascii="Arial" w:hAnsi="Arial" w:cs="Arial"/>
          <w:b/>
          <w:color w:val="000000"/>
          <w:sz w:val="22"/>
          <w:szCs w:val="22"/>
        </w:rPr>
        <w:t>3.4</w:t>
      </w:r>
      <w:r w:rsidRPr="008350B1">
        <w:rPr>
          <w:rFonts w:ascii="Arial" w:hAnsi="Arial" w:cs="Arial"/>
          <w:b/>
          <w:color w:val="000000"/>
          <w:sz w:val="22"/>
          <w:szCs w:val="22"/>
        </w:rPr>
        <w:tab/>
        <w:t xml:space="preserve">Environmental Protection.  </w:t>
      </w:r>
      <w:r w:rsidRPr="008350B1">
        <w:rPr>
          <w:rFonts w:ascii="Arial" w:hAnsi="Arial" w:cs="Arial"/>
          <w:color w:val="000000"/>
          <w:sz w:val="22"/>
          <w:szCs w:val="22"/>
        </w:rPr>
        <w:t>The contractor shall comply with all federal, state, and local laws and regulations controlling pollution of the environment.</w:t>
      </w:r>
    </w:p>
    <w:p w14:paraId="63437346" w14:textId="77777777" w:rsidR="008350B1" w:rsidRPr="008350B1" w:rsidRDefault="008350B1" w:rsidP="008350B1">
      <w:pPr>
        <w:widowControl w:val="0"/>
        <w:autoSpaceDE w:val="0"/>
        <w:autoSpaceDN w:val="0"/>
        <w:adjustRightInd w:val="0"/>
        <w:rPr>
          <w:color w:val="000000"/>
        </w:rPr>
      </w:pPr>
    </w:p>
    <w:p w14:paraId="2DAA3400" w14:textId="77777777" w:rsidR="008350B1" w:rsidRPr="008350B1" w:rsidRDefault="008350B1" w:rsidP="008350B1">
      <w:pPr>
        <w:widowControl w:val="0"/>
        <w:tabs>
          <w:tab w:val="left" w:pos="450"/>
          <w:tab w:val="left" w:pos="630"/>
        </w:tabs>
        <w:autoSpaceDE w:val="0"/>
        <w:autoSpaceDN w:val="0"/>
        <w:adjustRightInd w:val="0"/>
        <w:spacing w:line="208" w:lineRule="atLeast"/>
        <w:jc w:val="both"/>
        <w:rPr>
          <w:rFonts w:ascii="Arial" w:hAnsi="Arial" w:cs="Arial"/>
          <w:color w:val="000000"/>
          <w:sz w:val="22"/>
          <w:szCs w:val="22"/>
        </w:rPr>
      </w:pPr>
      <w:r w:rsidRPr="008350B1">
        <w:rPr>
          <w:rFonts w:ascii="Arial" w:hAnsi="Arial" w:cs="Arial"/>
          <w:b/>
          <w:color w:val="000000"/>
          <w:sz w:val="22"/>
          <w:szCs w:val="22"/>
        </w:rPr>
        <w:t>3.5</w:t>
      </w:r>
      <w:r w:rsidRPr="008350B1">
        <w:rPr>
          <w:rFonts w:ascii="Arial" w:hAnsi="Arial" w:cs="Arial"/>
          <w:b/>
          <w:color w:val="000000"/>
          <w:sz w:val="22"/>
          <w:szCs w:val="22"/>
        </w:rPr>
        <w:tab/>
        <w:t xml:space="preserve">Weather Limitations.  </w:t>
      </w:r>
      <w:r w:rsidRPr="008350B1">
        <w:rPr>
          <w:rFonts w:ascii="Arial" w:hAnsi="Arial" w:cs="Arial"/>
          <w:color w:val="000000"/>
          <w:sz w:val="22"/>
          <w:szCs w:val="22"/>
        </w:rPr>
        <w:t xml:space="preserve">The rejuvenating material shall not be placed on any wet or damp surface.  The rejuvenating material shall not be placed when the ambient temperature or pavement temperature is below </w:t>
      </w:r>
      <w:r w:rsidRPr="008350B1">
        <w:rPr>
          <w:rFonts w:ascii="Arial" w:hAnsi="Arial" w:cs="Arial"/>
          <w:sz w:val="22"/>
          <w:szCs w:val="22"/>
        </w:rPr>
        <w:t>40</w:t>
      </w:r>
      <w:r w:rsidRPr="008350B1">
        <w:rPr>
          <w:rFonts w:ascii="Calibri" w:hAnsi="Calibri" w:cs="Calibri"/>
          <w:sz w:val="22"/>
          <w:szCs w:val="22"/>
        </w:rPr>
        <w:t>⁰</w:t>
      </w:r>
      <w:r w:rsidRPr="008350B1">
        <w:rPr>
          <w:rFonts w:ascii="Arial" w:hAnsi="Arial" w:cs="Arial"/>
          <w:color w:val="000000"/>
          <w:sz w:val="22"/>
          <w:szCs w:val="22"/>
        </w:rPr>
        <w:t xml:space="preserve"> F.  Temperatures shall be obtained in accordance with MoDOT Test Method TM 20.</w:t>
      </w:r>
    </w:p>
    <w:p w14:paraId="7599A93B" w14:textId="77777777" w:rsidR="008350B1" w:rsidRPr="008350B1" w:rsidRDefault="008350B1" w:rsidP="008350B1">
      <w:pPr>
        <w:widowControl w:val="0"/>
        <w:tabs>
          <w:tab w:val="left" w:pos="450"/>
        </w:tabs>
        <w:autoSpaceDE w:val="0"/>
        <w:autoSpaceDN w:val="0"/>
        <w:adjustRightInd w:val="0"/>
        <w:spacing w:line="208" w:lineRule="atLeast"/>
        <w:jc w:val="both"/>
        <w:rPr>
          <w:rFonts w:ascii="Arial" w:hAnsi="Arial" w:cs="Arial"/>
          <w:color w:val="000000"/>
          <w:sz w:val="22"/>
          <w:szCs w:val="22"/>
        </w:rPr>
      </w:pPr>
    </w:p>
    <w:p w14:paraId="22FE3658" w14:textId="77777777" w:rsidR="008350B1" w:rsidRPr="008350B1" w:rsidRDefault="008350B1" w:rsidP="008350B1">
      <w:pPr>
        <w:widowControl w:val="0"/>
        <w:tabs>
          <w:tab w:val="left" w:pos="450"/>
        </w:tabs>
        <w:autoSpaceDE w:val="0"/>
        <w:autoSpaceDN w:val="0"/>
        <w:adjustRightInd w:val="0"/>
        <w:jc w:val="both"/>
        <w:rPr>
          <w:rFonts w:ascii="Arial" w:hAnsi="Arial" w:cs="Arial"/>
          <w:color w:val="000000"/>
          <w:sz w:val="22"/>
          <w:szCs w:val="22"/>
        </w:rPr>
      </w:pPr>
      <w:r w:rsidRPr="008350B1">
        <w:rPr>
          <w:rFonts w:ascii="Arial" w:hAnsi="Arial" w:cs="Arial"/>
          <w:b/>
          <w:color w:val="000000"/>
          <w:sz w:val="22"/>
          <w:szCs w:val="22"/>
        </w:rPr>
        <w:t>3.6</w:t>
      </w:r>
      <w:r w:rsidRPr="008350B1">
        <w:rPr>
          <w:rFonts w:ascii="Arial" w:hAnsi="Arial" w:cs="Arial"/>
          <w:b/>
          <w:color w:val="000000"/>
          <w:sz w:val="22"/>
          <w:szCs w:val="22"/>
        </w:rPr>
        <w:tab/>
        <w:t xml:space="preserve">Surface Preparation.  </w:t>
      </w:r>
      <w:r w:rsidRPr="008350B1">
        <w:rPr>
          <w:rFonts w:ascii="Arial" w:hAnsi="Arial" w:cs="Arial"/>
          <w:color w:val="000000"/>
          <w:sz w:val="22"/>
          <w:szCs w:val="22"/>
        </w:rPr>
        <w:t>The surface shall be thoroughly cleaned immediately prior to placing the surface treatment.</w:t>
      </w:r>
    </w:p>
    <w:p w14:paraId="0D7795D4" w14:textId="77777777" w:rsidR="008350B1" w:rsidRPr="008350B1" w:rsidRDefault="008350B1" w:rsidP="008350B1">
      <w:pPr>
        <w:widowControl w:val="0"/>
        <w:tabs>
          <w:tab w:val="left" w:pos="450"/>
        </w:tabs>
        <w:autoSpaceDE w:val="0"/>
        <w:autoSpaceDN w:val="0"/>
        <w:adjustRightInd w:val="0"/>
        <w:jc w:val="both"/>
        <w:rPr>
          <w:rFonts w:ascii="Arial" w:hAnsi="Arial" w:cs="Arial"/>
          <w:b/>
          <w:color w:val="000000"/>
          <w:sz w:val="22"/>
          <w:szCs w:val="22"/>
        </w:rPr>
      </w:pPr>
    </w:p>
    <w:p w14:paraId="3FBBA0E9" w14:textId="77777777" w:rsidR="008350B1" w:rsidRPr="008350B1" w:rsidRDefault="008350B1" w:rsidP="008350B1">
      <w:pPr>
        <w:widowControl w:val="0"/>
        <w:tabs>
          <w:tab w:val="left" w:pos="450"/>
        </w:tabs>
        <w:autoSpaceDE w:val="0"/>
        <w:autoSpaceDN w:val="0"/>
        <w:adjustRightInd w:val="0"/>
        <w:jc w:val="both"/>
        <w:rPr>
          <w:rFonts w:ascii="Arial" w:hAnsi="Arial" w:cs="Arial"/>
          <w:color w:val="000000"/>
          <w:sz w:val="22"/>
          <w:szCs w:val="22"/>
        </w:rPr>
      </w:pPr>
      <w:r w:rsidRPr="008350B1">
        <w:rPr>
          <w:rFonts w:ascii="Arial" w:hAnsi="Arial" w:cs="Arial"/>
          <w:b/>
          <w:color w:val="000000"/>
          <w:sz w:val="22"/>
          <w:szCs w:val="22"/>
        </w:rPr>
        <w:t>3.8</w:t>
      </w:r>
      <w:r w:rsidRPr="008350B1">
        <w:rPr>
          <w:rFonts w:ascii="Arial" w:hAnsi="Arial" w:cs="Arial"/>
          <w:b/>
          <w:color w:val="000000"/>
          <w:sz w:val="22"/>
          <w:szCs w:val="22"/>
        </w:rPr>
        <w:tab/>
        <w:t xml:space="preserve">Dilution.  </w:t>
      </w:r>
      <w:r w:rsidRPr="008350B1">
        <w:rPr>
          <w:rFonts w:ascii="Arial" w:hAnsi="Arial" w:cs="Arial"/>
          <w:color w:val="000000"/>
          <w:sz w:val="22"/>
          <w:szCs w:val="22"/>
        </w:rPr>
        <w:t>The rejuvenating material shall be blended with water at the rate specified by the manufacturer.  The combined mixture of the emulsified asphalt rejuvenating agent and water shall be reported to the Engineer.</w:t>
      </w:r>
    </w:p>
    <w:p w14:paraId="1C18DBA5" w14:textId="77777777" w:rsidR="008350B1" w:rsidRPr="008350B1" w:rsidRDefault="008350B1" w:rsidP="008350B1">
      <w:pPr>
        <w:widowControl w:val="0"/>
        <w:tabs>
          <w:tab w:val="left" w:pos="450"/>
        </w:tabs>
        <w:autoSpaceDE w:val="0"/>
        <w:autoSpaceDN w:val="0"/>
        <w:adjustRightInd w:val="0"/>
        <w:jc w:val="both"/>
        <w:rPr>
          <w:rFonts w:ascii="Arial" w:hAnsi="Arial" w:cs="Arial"/>
          <w:b/>
          <w:bCs/>
          <w:color w:val="000000"/>
          <w:sz w:val="22"/>
          <w:szCs w:val="22"/>
        </w:rPr>
      </w:pPr>
    </w:p>
    <w:p w14:paraId="00AF09FC" w14:textId="77777777" w:rsidR="008350B1" w:rsidRPr="008350B1" w:rsidRDefault="008350B1" w:rsidP="008350B1">
      <w:pPr>
        <w:widowControl w:val="0"/>
        <w:tabs>
          <w:tab w:val="left" w:pos="450"/>
        </w:tabs>
        <w:autoSpaceDE w:val="0"/>
        <w:autoSpaceDN w:val="0"/>
        <w:adjustRightInd w:val="0"/>
        <w:jc w:val="both"/>
        <w:rPr>
          <w:rFonts w:ascii="Arial" w:hAnsi="Arial" w:cs="Arial"/>
          <w:b/>
          <w:bCs/>
          <w:color w:val="000000"/>
          <w:sz w:val="22"/>
          <w:szCs w:val="22"/>
        </w:rPr>
      </w:pPr>
      <w:r w:rsidRPr="008350B1">
        <w:rPr>
          <w:rFonts w:ascii="Arial" w:hAnsi="Arial" w:cs="Arial"/>
          <w:b/>
          <w:bCs/>
          <w:color w:val="000000"/>
          <w:sz w:val="22"/>
          <w:szCs w:val="22"/>
        </w:rPr>
        <w:t>3.9</w:t>
      </w:r>
      <w:r w:rsidRPr="008350B1">
        <w:rPr>
          <w:rFonts w:ascii="Arial" w:hAnsi="Arial" w:cs="Arial"/>
          <w:b/>
          <w:bCs/>
          <w:color w:val="000000"/>
          <w:sz w:val="22"/>
          <w:szCs w:val="22"/>
        </w:rPr>
        <w:tab/>
        <w:t xml:space="preserve">Placement.  </w:t>
      </w:r>
      <w:r w:rsidRPr="008350B1">
        <w:rPr>
          <w:rFonts w:ascii="Arial" w:hAnsi="Arial" w:cs="Arial"/>
          <w:bCs/>
          <w:color w:val="000000"/>
          <w:sz w:val="22"/>
          <w:szCs w:val="22"/>
        </w:rPr>
        <w:t>The target rate of application of the rejuvenating material shall be 0.</w:t>
      </w:r>
      <w:r w:rsidRPr="008350B1">
        <w:rPr>
          <w:rFonts w:ascii="Arial" w:hAnsi="Arial" w:cs="Arial"/>
          <w:bCs/>
          <w:sz w:val="22"/>
          <w:szCs w:val="22"/>
        </w:rPr>
        <w:t xml:space="preserve">12 </w:t>
      </w:r>
      <w:r w:rsidRPr="008350B1">
        <w:rPr>
          <w:rFonts w:ascii="Arial" w:hAnsi="Arial" w:cs="Arial"/>
          <w:bCs/>
          <w:color w:val="000000"/>
          <w:sz w:val="22"/>
          <w:szCs w:val="22"/>
        </w:rPr>
        <w:t>gal/</w:t>
      </w:r>
      <w:r w:rsidRPr="008350B1">
        <w:rPr>
          <w:rFonts w:ascii="Arial" w:hAnsi="Arial" w:cs="Arial"/>
          <w:bCs/>
          <w:sz w:val="22"/>
          <w:szCs w:val="22"/>
        </w:rPr>
        <w:t>yd</w:t>
      </w:r>
      <w:r w:rsidRPr="008350B1">
        <w:rPr>
          <w:rFonts w:ascii="Arial" w:hAnsi="Arial" w:cs="Arial"/>
          <w:bCs/>
          <w:sz w:val="22"/>
          <w:szCs w:val="22"/>
          <w:vertAlign w:val="superscript"/>
        </w:rPr>
        <w:t>2</w:t>
      </w:r>
      <w:r w:rsidRPr="008350B1">
        <w:rPr>
          <w:rFonts w:ascii="Arial" w:hAnsi="Arial" w:cs="Arial"/>
          <w:bCs/>
          <w:color w:val="000000"/>
          <w:sz w:val="22"/>
          <w:szCs w:val="22"/>
        </w:rPr>
        <w:t xml:space="preserve">.  </w:t>
      </w:r>
      <w:r w:rsidRPr="008350B1">
        <w:rPr>
          <w:rFonts w:ascii="Arial" w:hAnsi="Arial" w:cs="Arial"/>
          <w:color w:val="000000"/>
          <w:sz w:val="22"/>
          <w:szCs w:val="22"/>
        </w:rPr>
        <w:lastRenderedPageBreak/>
        <w:t xml:space="preserve">The engineer may </w:t>
      </w:r>
      <w:proofErr w:type="gramStart"/>
      <w:r w:rsidRPr="008350B1">
        <w:rPr>
          <w:rFonts w:ascii="Arial" w:hAnsi="Arial" w:cs="Arial"/>
          <w:color w:val="000000"/>
          <w:sz w:val="22"/>
          <w:szCs w:val="22"/>
        </w:rPr>
        <w:t>make adjustments to</w:t>
      </w:r>
      <w:proofErr w:type="gramEnd"/>
      <w:r w:rsidRPr="008350B1">
        <w:rPr>
          <w:rFonts w:ascii="Arial" w:hAnsi="Arial" w:cs="Arial"/>
          <w:color w:val="000000"/>
          <w:sz w:val="22"/>
          <w:szCs w:val="22"/>
        </w:rPr>
        <w:t xml:space="preserve"> the spray rate based on the existing pavement surface condition and the recommendations of the manufacturer.</w:t>
      </w:r>
    </w:p>
    <w:p w14:paraId="561EAF22" w14:textId="77777777" w:rsidR="008350B1" w:rsidRPr="008350B1" w:rsidRDefault="008350B1" w:rsidP="008350B1">
      <w:pPr>
        <w:widowControl w:val="0"/>
        <w:tabs>
          <w:tab w:val="left" w:pos="450"/>
        </w:tabs>
        <w:autoSpaceDE w:val="0"/>
        <w:autoSpaceDN w:val="0"/>
        <w:adjustRightInd w:val="0"/>
        <w:rPr>
          <w:rFonts w:ascii="Arial" w:hAnsi="Arial" w:cs="Arial"/>
          <w:b/>
          <w:bCs/>
          <w:color w:val="000000"/>
          <w:sz w:val="22"/>
          <w:szCs w:val="22"/>
        </w:rPr>
      </w:pPr>
    </w:p>
    <w:p w14:paraId="72319A18" w14:textId="77777777" w:rsidR="008350B1" w:rsidRPr="008350B1" w:rsidRDefault="008350B1" w:rsidP="008350B1">
      <w:pPr>
        <w:widowControl w:val="0"/>
        <w:tabs>
          <w:tab w:val="left" w:pos="450"/>
        </w:tabs>
        <w:autoSpaceDE w:val="0"/>
        <w:autoSpaceDN w:val="0"/>
        <w:adjustRightInd w:val="0"/>
        <w:jc w:val="both"/>
        <w:rPr>
          <w:b/>
        </w:rPr>
      </w:pPr>
      <w:r w:rsidRPr="008350B1">
        <w:rPr>
          <w:rFonts w:ascii="Arial" w:hAnsi="Arial" w:cs="Arial"/>
          <w:b/>
          <w:sz w:val="22"/>
          <w:szCs w:val="22"/>
        </w:rPr>
        <w:t>3.10</w:t>
      </w:r>
      <w:r w:rsidRPr="008350B1">
        <w:rPr>
          <w:rFonts w:ascii="Arial" w:hAnsi="Arial" w:cs="Arial"/>
          <w:b/>
          <w:sz w:val="22"/>
          <w:szCs w:val="22"/>
        </w:rPr>
        <w:tab/>
      </w:r>
      <w:r w:rsidRPr="008350B1">
        <w:rPr>
          <w:rFonts w:ascii="Arial" w:hAnsi="Arial" w:cs="Arial"/>
          <w:b/>
          <w:sz w:val="22"/>
          <w:szCs w:val="22"/>
        </w:rPr>
        <w:tab/>
        <w:t xml:space="preserve">Opening to Traffic.  </w:t>
      </w:r>
      <w:r w:rsidRPr="008350B1">
        <w:rPr>
          <w:rFonts w:ascii="Arial" w:hAnsi="Arial" w:cs="Arial"/>
          <w:sz w:val="22"/>
          <w:szCs w:val="22"/>
        </w:rPr>
        <w:t>After the rejuvenating sealant application, the roadway shall remain closed until the surface is allowed to cure and the fine aggregate cover material is applied.</w:t>
      </w:r>
      <w:r w:rsidRPr="008350B1">
        <w:rPr>
          <w:rFonts w:ascii="Arial" w:hAnsi="Arial" w:cs="Arial"/>
          <w:b/>
          <w:sz w:val="22"/>
          <w:szCs w:val="22"/>
        </w:rPr>
        <w:t xml:space="preserve"> </w:t>
      </w:r>
    </w:p>
    <w:p w14:paraId="73F181DA" w14:textId="77777777" w:rsidR="008350B1" w:rsidRPr="008350B1" w:rsidRDefault="008350B1" w:rsidP="008350B1">
      <w:pPr>
        <w:widowControl w:val="0"/>
        <w:tabs>
          <w:tab w:val="left" w:pos="450"/>
        </w:tabs>
        <w:autoSpaceDE w:val="0"/>
        <w:autoSpaceDN w:val="0"/>
        <w:adjustRightInd w:val="0"/>
        <w:jc w:val="both"/>
        <w:rPr>
          <w:rFonts w:ascii="Arial" w:hAnsi="Arial" w:cs="Arial"/>
          <w:b/>
          <w:sz w:val="22"/>
          <w:szCs w:val="22"/>
        </w:rPr>
      </w:pPr>
    </w:p>
    <w:p w14:paraId="130F8135" w14:textId="77777777" w:rsidR="008350B1" w:rsidRPr="008350B1" w:rsidRDefault="008350B1" w:rsidP="008350B1">
      <w:pPr>
        <w:widowControl w:val="0"/>
        <w:tabs>
          <w:tab w:val="left" w:pos="450"/>
        </w:tabs>
        <w:autoSpaceDE w:val="0"/>
        <w:autoSpaceDN w:val="0"/>
        <w:adjustRightInd w:val="0"/>
        <w:jc w:val="both"/>
        <w:rPr>
          <w:rFonts w:ascii="Arial" w:hAnsi="Arial" w:cs="Arial"/>
          <w:sz w:val="22"/>
          <w:szCs w:val="22"/>
        </w:rPr>
      </w:pPr>
      <w:r w:rsidRPr="008350B1">
        <w:rPr>
          <w:rFonts w:ascii="Arial" w:hAnsi="Arial" w:cs="Arial"/>
          <w:b/>
          <w:sz w:val="22"/>
          <w:szCs w:val="22"/>
        </w:rPr>
        <w:t>3.11</w:t>
      </w:r>
      <w:r w:rsidRPr="008350B1">
        <w:rPr>
          <w:rFonts w:ascii="Arial" w:hAnsi="Arial" w:cs="Arial"/>
          <w:b/>
          <w:sz w:val="22"/>
          <w:szCs w:val="22"/>
        </w:rPr>
        <w:tab/>
      </w:r>
      <w:r w:rsidRPr="008350B1">
        <w:rPr>
          <w:rFonts w:ascii="Arial" w:hAnsi="Arial" w:cs="Arial"/>
          <w:b/>
          <w:sz w:val="22"/>
          <w:szCs w:val="22"/>
        </w:rPr>
        <w:tab/>
        <w:t xml:space="preserve">Basis of Acceptance.  </w:t>
      </w:r>
    </w:p>
    <w:p w14:paraId="54DC8F37" w14:textId="77777777" w:rsidR="008350B1" w:rsidRPr="008350B1" w:rsidRDefault="008350B1" w:rsidP="008350B1">
      <w:pPr>
        <w:widowControl w:val="0"/>
        <w:tabs>
          <w:tab w:val="left" w:pos="450"/>
        </w:tabs>
        <w:autoSpaceDE w:val="0"/>
        <w:autoSpaceDN w:val="0"/>
        <w:adjustRightInd w:val="0"/>
        <w:jc w:val="both"/>
        <w:rPr>
          <w:rFonts w:ascii="Arial" w:hAnsi="Arial" w:cs="Arial"/>
          <w:b/>
          <w:sz w:val="22"/>
          <w:szCs w:val="22"/>
        </w:rPr>
      </w:pPr>
    </w:p>
    <w:p w14:paraId="2C6F1D54" w14:textId="77777777" w:rsidR="008350B1" w:rsidRPr="008350B1" w:rsidRDefault="008350B1" w:rsidP="008350B1">
      <w:pPr>
        <w:widowControl w:val="0"/>
        <w:tabs>
          <w:tab w:val="left" w:pos="450"/>
        </w:tabs>
        <w:autoSpaceDE w:val="0"/>
        <w:autoSpaceDN w:val="0"/>
        <w:adjustRightInd w:val="0"/>
        <w:jc w:val="both"/>
        <w:rPr>
          <w:rFonts w:ascii="Arial" w:hAnsi="Arial" w:cs="Arial"/>
          <w:sz w:val="22"/>
          <w:szCs w:val="22"/>
        </w:rPr>
      </w:pPr>
      <w:proofErr w:type="gramStart"/>
      <w:r w:rsidRPr="008350B1">
        <w:rPr>
          <w:rFonts w:ascii="Arial" w:hAnsi="Arial" w:cs="Arial"/>
          <w:b/>
          <w:sz w:val="22"/>
          <w:szCs w:val="22"/>
        </w:rPr>
        <w:t>3.11.1  Field</w:t>
      </w:r>
      <w:proofErr w:type="gramEnd"/>
      <w:r w:rsidRPr="008350B1">
        <w:rPr>
          <w:rFonts w:ascii="Arial" w:hAnsi="Arial" w:cs="Arial"/>
          <w:b/>
          <w:sz w:val="22"/>
          <w:szCs w:val="22"/>
        </w:rPr>
        <w:t xml:space="preserve"> Testing.  </w:t>
      </w:r>
      <w:r w:rsidRPr="008350B1">
        <w:rPr>
          <w:rFonts w:ascii="Arial" w:hAnsi="Arial" w:cs="Arial"/>
          <w:sz w:val="22"/>
          <w:szCs w:val="22"/>
        </w:rPr>
        <w:t xml:space="preserve">The following </w:t>
      </w:r>
      <w:proofErr w:type="gramStart"/>
      <w:r w:rsidRPr="008350B1">
        <w:rPr>
          <w:rFonts w:ascii="Arial" w:hAnsi="Arial" w:cs="Arial"/>
          <w:sz w:val="22"/>
          <w:szCs w:val="22"/>
        </w:rPr>
        <w:t>field testing</w:t>
      </w:r>
      <w:proofErr w:type="gramEnd"/>
      <w:r w:rsidRPr="008350B1">
        <w:rPr>
          <w:rFonts w:ascii="Arial" w:hAnsi="Arial" w:cs="Arial"/>
          <w:sz w:val="22"/>
          <w:szCs w:val="22"/>
        </w:rPr>
        <w:t xml:space="preserve"> requirements shall be required on all mainline pavements using the </w:t>
      </w:r>
      <w:r w:rsidRPr="008350B1">
        <w:rPr>
          <w:rFonts w:ascii="Arial" w:hAnsi="Arial" w:cs="Arial"/>
          <w:bCs/>
          <w:color w:val="000000"/>
          <w:sz w:val="22"/>
          <w:szCs w:val="22"/>
        </w:rPr>
        <w:t xml:space="preserve">restorative rejuvenating sealant treatment.  The </w:t>
      </w:r>
      <w:proofErr w:type="gramStart"/>
      <w:r w:rsidRPr="008350B1">
        <w:rPr>
          <w:rFonts w:ascii="Arial" w:hAnsi="Arial" w:cs="Arial"/>
          <w:bCs/>
          <w:color w:val="000000"/>
          <w:sz w:val="22"/>
          <w:szCs w:val="22"/>
        </w:rPr>
        <w:t>field testing</w:t>
      </w:r>
      <w:proofErr w:type="gramEnd"/>
      <w:r w:rsidRPr="008350B1">
        <w:rPr>
          <w:rFonts w:ascii="Arial" w:hAnsi="Arial" w:cs="Arial"/>
          <w:bCs/>
          <w:color w:val="000000"/>
          <w:sz w:val="22"/>
          <w:szCs w:val="22"/>
        </w:rPr>
        <w:t xml:space="preserve"> requirements </w:t>
      </w:r>
      <w:r w:rsidRPr="008350B1">
        <w:rPr>
          <w:rFonts w:ascii="Arial" w:hAnsi="Arial" w:cs="Arial"/>
          <w:sz w:val="22"/>
          <w:szCs w:val="22"/>
        </w:rPr>
        <w:t xml:space="preserve">are not required for the treatment used on shoulders. </w:t>
      </w:r>
    </w:p>
    <w:p w14:paraId="3DC4EC05" w14:textId="77777777" w:rsidR="008350B1" w:rsidRPr="008350B1" w:rsidRDefault="008350B1" w:rsidP="008350B1">
      <w:pPr>
        <w:widowControl w:val="0"/>
        <w:tabs>
          <w:tab w:val="left" w:pos="450"/>
        </w:tabs>
        <w:autoSpaceDE w:val="0"/>
        <w:autoSpaceDN w:val="0"/>
        <w:adjustRightInd w:val="0"/>
        <w:jc w:val="both"/>
        <w:rPr>
          <w:rFonts w:ascii="Arial" w:hAnsi="Arial" w:cs="Arial"/>
          <w:sz w:val="22"/>
          <w:szCs w:val="22"/>
        </w:rPr>
      </w:pPr>
    </w:p>
    <w:p w14:paraId="469F40C0" w14:textId="77777777" w:rsidR="008350B1" w:rsidRPr="008350B1" w:rsidRDefault="008350B1" w:rsidP="008350B1">
      <w:pPr>
        <w:widowControl w:val="0"/>
        <w:tabs>
          <w:tab w:val="left" w:pos="450"/>
        </w:tabs>
        <w:autoSpaceDE w:val="0"/>
        <w:autoSpaceDN w:val="0"/>
        <w:adjustRightInd w:val="0"/>
        <w:jc w:val="both"/>
        <w:rPr>
          <w:rFonts w:ascii="Arial" w:hAnsi="Arial" w:cs="Arial"/>
          <w:sz w:val="22"/>
          <w:szCs w:val="22"/>
        </w:rPr>
      </w:pPr>
      <w:r w:rsidRPr="008350B1">
        <w:rPr>
          <w:rFonts w:ascii="Arial" w:hAnsi="Arial" w:cs="Arial"/>
          <w:sz w:val="22"/>
          <w:szCs w:val="22"/>
        </w:rPr>
        <w:t>The contractor shall obtain twelve 6-inch diameter cores per project at random locations selected by the engineer.  Six cores shall be taken prior to the rejuvenating sealant treatment (“untreated”) and six cores obtained at a minimum of 30-days after the rejuvenating treatment is applied (“treated”).  The six cores shall be combined from each set (“untreated” vs. “treated”) for asphalt extraction and testing.  The pavement cores shall be stored in clean covered containers that are clearly marked with following information: Project number, date sampled, sample location, “untreated” or “treated”, sampler name and phone number.  The pavement cores shall be submitted to the engineer for testing at the MoDOT Central Laboratory in accordance with the following specifications:</w:t>
      </w:r>
    </w:p>
    <w:p w14:paraId="6683E3C8" w14:textId="77777777" w:rsidR="008350B1" w:rsidRPr="008350B1" w:rsidRDefault="008350B1" w:rsidP="008350B1">
      <w:pPr>
        <w:widowControl w:val="0"/>
        <w:tabs>
          <w:tab w:val="left" w:pos="450"/>
        </w:tabs>
        <w:autoSpaceDE w:val="0"/>
        <w:autoSpaceDN w:val="0"/>
        <w:adjustRightInd w:val="0"/>
        <w:jc w:val="both"/>
        <w:rPr>
          <w:rFonts w:ascii="Arial" w:hAnsi="Arial" w:cs="Arial"/>
          <w:sz w:val="22"/>
          <w:szCs w:val="22"/>
        </w:rPr>
      </w:pPr>
    </w:p>
    <w:p w14:paraId="6CC66E48" w14:textId="77777777" w:rsidR="008350B1" w:rsidRPr="008350B1" w:rsidRDefault="008350B1" w:rsidP="008350B1">
      <w:pPr>
        <w:widowControl w:val="0"/>
        <w:tabs>
          <w:tab w:val="left" w:pos="450"/>
        </w:tabs>
        <w:autoSpaceDE w:val="0"/>
        <w:autoSpaceDN w:val="0"/>
        <w:adjustRightInd w:val="0"/>
        <w:jc w:val="both"/>
        <w:rPr>
          <w:rFonts w:ascii="Arial" w:hAnsi="Arial" w:cs="Arial"/>
          <w:color w:val="000000"/>
          <w:sz w:val="22"/>
          <w:szCs w:val="22"/>
        </w:rPr>
      </w:pPr>
      <w:r w:rsidRPr="008350B1">
        <w:rPr>
          <w:rFonts w:ascii="Arial" w:hAnsi="Arial" w:cs="Arial"/>
          <w:sz w:val="22"/>
          <w:szCs w:val="22"/>
        </w:rPr>
        <w:t xml:space="preserve">The asphalt binder from the top 3/8-inch of the surface of the cores from each set extracted in accordance with </w:t>
      </w:r>
      <w:r w:rsidRPr="008350B1">
        <w:rPr>
          <w:rFonts w:ascii="Arial" w:hAnsi="Arial" w:cs="Arial"/>
          <w:color w:val="000000"/>
          <w:sz w:val="22"/>
          <w:szCs w:val="22"/>
        </w:rPr>
        <w:t xml:space="preserve">AASHTO T164 - </w:t>
      </w:r>
      <w:r w:rsidRPr="008350B1">
        <w:rPr>
          <w:rFonts w:ascii="Arial" w:hAnsi="Arial" w:cs="Arial"/>
          <w:i/>
          <w:color w:val="000000"/>
          <w:sz w:val="22"/>
          <w:szCs w:val="22"/>
        </w:rPr>
        <w:t>Extraction of Asphalt</w:t>
      </w:r>
      <w:r w:rsidRPr="008350B1">
        <w:rPr>
          <w:rFonts w:ascii="Arial" w:hAnsi="Arial" w:cs="Arial"/>
          <w:color w:val="000000"/>
          <w:sz w:val="22"/>
          <w:szCs w:val="22"/>
        </w:rPr>
        <w:t xml:space="preserve">.  </w:t>
      </w:r>
    </w:p>
    <w:p w14:paraId="1381BF50" w14:textId="77777777" w:rsidR="008350B1" w:rsidRPr="008350B1" w:rsidRDefault="008350B1" w:rsidP="008350B1">
      <w:pPr>
        <w:widowControl w:val="0"/>
        <w:tabs>
          <w:tab w:val="left" w:pos="450"/>
        </w:tabs>
        <w:autoSpaceDE w:val="0"/>
        <w:autoSpaceDN w:val="0"/>
        <w:adjustRightInd w:val="0"/>
        <w:jc w:val="both"/>
        <w:rPr>
          <w:rFonts w:ascii="Arial" w:hAnsi="Arial" w:cs="Arial"/>
          <w:color w:val="000000"/>
          <w:sz w:val="22"/>
          <w:szCs w:val="22"/>
        </w:rPr>
      </w:pPr>
    </w:p>
    <w:p w14:paraId="73951CFA" w14:textId="77777777" w:rsidR="008350B1" w:rsidRPr="008350B1" w:rsidRDefault="008350B1" w:rsidP="008350B1">
      <w:pPr>
        <w:widowControl w:val="0"/>
        <w:tabs>
          <w:tab w:val="left" w:pos="450"/>
        </w:tabs>
        <w:autoSpaceDE w:val="0"/>
        <w:autoSpaceDN w:val="0"/>
        <w:adjustRightInd w:val="0"/>
        <w:jc w:val="both"/>
        <w:rPr>
          <w:rFonts w:ascii="Arial" w:hAnsi="Arial" w:cs="Arial"/>
          <w:color w:val="000000"/>
          <w:sz w:val="22"/>
          <w:szCs w:val="22"/>
        </w:rPr>
      </w:pPr>
      <w:r w:rsidRPr="008350B1">
        <w:rPr>
          <w:rFonts w:ascii="Arial" w:hAnsi="Arial" w:cs="Arial"/>
          <w:color w:val="000000"/>
          <w:sz w:val="22"/>
          <w:szCs w:val="22"/>
        </w:rPr>
        <w:t xml:space="preserve">The asphalt binder shall be tested in accordance with the following specifications: </w:t>
      </w:r>
    </w:p>
    <w:p w14:paraId="3A859683" w14:textId="77777777" w:rsidR="008350B1" w:rsidRPr="008350B1" w:rsidRDefault="008350B1" w:rsidP="008350B1">
      <w:pPr>
        <w:widowControl w:val="0"/>
        <w:tabs>
          <w:tab w:val="left" w:pos="450"/>
        </w:tabs>
        <w:autoSpaceDE w:val="0"/>
        <w:autoSpaceDN w:val="0"/>
        <w:adjustRightInd w:val="0"/>
        <w:jc w:val="both"/>
        <w:rPr>
          <w:rFonts w:ascii="Arial" w:hAnsi="Arial" w:cs="Arial"/>
          <w:sz w:val="22"/>
          <w:szCs w:val="22"/>
        </w:rPr>
      </w:pPr>
    </w:p>
    <w:p w14:paraId="31EBE473" w14:textId="77777777" w:rsidR="008350B1" w:rsidRPr="008350B1" w:rsidRDefault="008350B1" w:rsidP="008350B1">
      <w:pPr>
        <w:widowControl w:val="0"/>
        <w:tabs>
          <w:tab w:val="left" w:pos="450"/>
        </w:tabs>
        <w:autoSpaceDE w:val="0"/>
        <w:autoSpaceDN w:val="0"/>
        <w:adjustRightInd w:val="0"/>
        <w:ind w:left="450"/>
        <w:rPr>
          <w:rFonts w:ascii="Arial" w:hAnsi="Arial" w:cs="Arial"/>
          <w:color w:val="000000"/>
          <w:sz w:val="22"/>
          <w:szCs w:val="22"/>
        </w:rPr>
      </w:pPr>
      <w:r w:rsidRPr="008350B1">
        <w:rPr>
          <w:rFonts w:ascii="Arial" w:hAnsi="Arial" w:cs="Arial"/>
          <w:color w:val="000000"/>
          <w:sz w:val="22"/>
          <w:szCs w:val="22"/>
        </w:rPr>
        <w:t>AASHTO T 49 - Penetration</w:t>
      </w:r>
    </w:p>
    <w:p w14:paraId="41A7E6D8" w14:textId="77777777" w:rsidR="008350B1" w:rsidRPr="008350B1" w:rsidRDefault="008350B1" w:rsidP="008350B1">
      <w:pPr>
        <w:widowControl w:val="0"/>
        <w:tabs>
          <w:tab w:val="left" w:pos="450"/>
        </w:tabs>
        <w:autoSpaceDE w:val="0"/>
        <w:autoSpaceDN w:val="0"/>
        <w:adjustRightInd w:val="0"/>
        <w:ind w:left="450"/>
        <w:rPr>
          <w:rFonts w:ascii="Arial" w:hAnsi="Arial" w:cs="Arial"/>
          <w:color w:val="000000"/>
          <w:sz w:val="22"/>
          <w:szCs w:val="22"/>
        </w:rPr>
      </w:pPr>
      <w:r w:rsidRPr="008350B1">
        <w:rPr>
          <w:rFonts w:ascii="Arial" w:hAnsi="Arial" w:cs="Arial"/>
          <w:color w:val="000000"/>
          <w:sz w:val="22"/>
          <w:szCs w:val="22"/>
        </w:rPr>
        <w:t>AASHTO T 201 - Kinematic Viscosity</w:t>
      </w:r>
    </w:p>
    <w:p w14:paraId="614FC8DB" w14:textId="77777777" w:rsidR="008350B1" w:rsidRPr="008350B1" w:rsidRDefault="008350B1" w:rsidP="008350B1">
      <w:pPr>
        <w:widowControl w:val="0"/>
        <w:tabs>
          <w:tab w:val="left" w:pos="450"/>
        </w:tabs>
        <w:autoSpaceDE w:val="0"/>
        <w:autoSpaceDN w:val="0"/>
        <w:adjustRightInd w:val="0"/>
        <w:ind w:left="450"/>
        <w:rPr>
          <w:rFonts w:ascii="Arial" w:hAnsi="Arial" w:cs="Arial"/>
          <w:color w:val="000000"/>
          <w:sz w:val="22"/>
          <w:szCs w:val="22"/>
        </w:rPr>
      </w:pPr>
    </w:p>
    <w:p w14:paraId="4CD951F9" w14:textId="77777777" w:rsidR="008350B1" w:rsidRPr="008350B1" w:rsidRDefault="008350B1" w:rsidP="008350B1">
      <w:pPr>
        <w:widowControl w:val="0"/>
        <w:tabs>
          <w:tab w:val="left" w:pos="450"/>
        </w:tabs>
        <w:autoSpaceDE w:val="0"/>
        <w:autoSpaceDN w:val="0"/>
        <w:adjustRightInd w:val="0"/>
        <w:jc w:val="both"/>
        <w:rPr>
          <w:rFonts w:ascii="Arial" w:hAnsi="Arial" w:cs="Arial"/>
          <w:bCs/>
          <w:color w:val="000000"/>
          <w:sz w:val="22"/>
          <w:szCs w:val="22"/>
        </w:rPr>
      </w:pPr>
      <w:r w:rsidRPr="008350B1">
        <w:rPr>
          <w:rFonts w:ascii="Arial" w:hAnsi="Arial" w:cs="Arial"/>
          <w:bCs/>
          <w:color w:val="000000"/>
          <w:sz w:val="22"/>
          <w:szCs w:val="22"/>
        </w:rPr>
        <w:t>Satisfactory service from the restorative rejuvenating sealant treatment shall be based on the capability of the material to decrease the viscosity and increase the penetration value of the asphalt binder as follows:</w:t>
      </w:r>
    </w:p>
    <w:p w14:paraId="482AA42F" w14:textId="77777777" w:rsidR="008350B1" w:rsidRPr="008350B1" w:rsidRDefault="008350B1" w:rsidP="008350B1">
      <w:pPr>
        <w:widowControl w:val="0"/>
        <w:tabs>
          <w:tab w:val="left" w:pos="450"/>
        </w:tabs>
        <w:autoSpaceDE w:val="0"/>
        <w:autoSpaceDN w:val="0"/>
        <w:adjustRightInd w:val="0"/>
        <w:rPr>
          <w:rFonts w:ascii="Arial" w:hAnsi="Arial" w:cs="Arial"/>
          <w:bCs/>
          <w:color w:val="000000"/>
          <w:sz w:val="22"/>
          <w:szCs w:val="22"/>
        </w:rPr>
      </w:pPr>
    </w:p>
    <w:p w14:paraId="26E97A0A" w14:textId="77777777" w:rsidR="008350B1" w:rsidRPr="008350B1" w:rsidRDefault="008350B1" w:rsidP="008350B1">
      <w:pPr>
        <w:widowControl w:val="0"/>
        <w:tabs>
          <w:tab w:val="left" w:pos="450"/>
        </w:tabs>
        <w:autoSpaceDE w:val="0"/>
        <w:autoSpaceDN w:val="0"/>
        <w:adjustRightInd w:val="0"/>
        <w:rPr>
          <w:rFonts w:ascii="Arial" w:hAnsi="Arial" w:cs="Arial"/>
          <w:bCs/>
          <w:color w:val="000000"/>
          <w:sz w:val="22"/>
          <w:szCs w:val="22"/>
        </w:rPr>
      </w:pPr>
      <w:r w:rsidRPr="008350B1">
        <w:rPr>
          <w:rFonts w:ascii="Arial" w:hAnsi="Arial" w:cs="Arial"/>
          <w:bCs/>
          <w:color w:val="000000"/>
          <w:sz w:val="22"/>
          <w:szCs w:val="22"/>
        </w:rPr>
        <w:t>The kinematic viscosity of the treated cores shall be reduced by a minimum of 20 percent of the untreated cores.</w:t>
      </w:r>
    </w:p>
    <w:p w14:paraId="65FB98BD" w14:textId="77777777" w:rsidR="008350B1" w:rsidRPr="008350B1" w:rsidRDefault="008350B1" w:rsidP="008350B1">
      <w:pPr>
        <w:widowControl w:val="0"/>
        <w:tabs>
          <w:tab w:val="left" w:pos="450"/>
        </w:tabs>
        <w:autoSpaceDE w:val="0"/>
        <w:autoSpaceDN w:val="0"/>
        <w:adjustRightInd w:val="0"/>
        <w:rPr>
          <w:rFonts w:ascii="Arial" w:hAnsi="Arial" w:cs="Arial"/>
          <w:bCs/>
          <w:color w:val="000000"/>
          <w:sz w:val="22"/>
          <w:szCs w:val="22"/>
        </w:rPr>
      </w:pPr>
    </w:p>
    <w:p w14:paraId="001F72F7" w14:textId="77777777" w:rsidR="008350B1" w:rsidRPr="008350B1" w:rsidRDefault="008350B1" w:rsidP="008350B1">
      <w:pPr>
        <w:widowControl w:val="0"/>
        <w:tabs>
          <w:tab w:val="left" w:pos="450"/>
        </w:tabs>
        <w:autoSpaceDE w:val="0"/>
        <w:autoSpaceDN w:val="0"/>
        <w:adjustRightInd w:val="0"/>
        <w:rPr>
          <w:rFonts w:ascii="Arial" w:hAnsi="Arial" w:cs="Arial"/>
          <w:bCs/>
          <w:color w:val="000000"/>
          <w:sz w:val="22"/>
          <w:szCs w:val="22"/>
        </w:rPr>
      </w:pPr>
      <w:r w:rsidRPr="008350B1">
        <w:rPr>
          <w:rFonts w:ascii="Arial" w:hAnsi="Arial" w:cs="Arial"/>
          <w:bCs/>
          <w:color w:val="000000"/>
          <w:sz w:val="22"/>
          <w:szCs w:val="22"/>
        </w:rPr>
        <w:t>The penetration value of the treated cores shall be increased by a minimum of 15 percent of the untreated cores.</w:t>
      </w:r>
    </w:p>
    <w:p w14:paraId="518A1B36" w14:textId="77777777" w:rsidR="008350B1" w:rsidRPr="008350B1" w:rsidRDefault="008350B1" w:rsidP="008350B1">
      <w:pPr>
        <w:widowControl w:val="0"/>
        <w:tabs>
          <w:tab w:val="left" w:pos="450"/>
        </w:tabs>
        <w:autoSpaceDE w:val="0"/>
        <w:autoSpaceDN w:val="0"/>
        <w:adjustRightInd w:val="0"/>
        <w:rPr>
          <w:rFonts w:ascii="Arial" w:hAnsi="Arial" w:cs="Arial"/>
          <w:bCs/>
          <w:color w:val="000000"/>
          <w:sz w:val="22"/>
          <w:szCs w:val="22"/>
        </w:rPr>
      </w:pPr>
    </w:p>
    <w:p w14:paraId="3A42CA46" w14:textId="77777777" w:rsidR="008350B1" w:rsidRPr="008350B1" w:rsidRDefault="008350B1" w:rsidP="008350B1">
      <w:pPr>
        <w:widowControl w:val="0"/>
        <w:tabs>
          <w:tab w:val="left" w:pos="450"/>
        </w:tabs>
        <w:autoSpaceDE w:val="0"/>
        <w:autoSpaceDN w:val="0"/>
        <w:adjustRightInd w:val="0"/>
        <w:jc w:val="both"/>
        <w:rPr>
          <w:rFonts w:ascii="Arial" w:hAnsi="Arial" w:cs="Arial"/>
          <w:sz w:val="22"/>
          <w:szCs w:val="22"/>
        </w:rPr>
      </w:pPr>
      <w:r w:rsidRPr="008350B1">
        <w:rPr>
          <w:rFonts w:ascii="Arial" w:hAnsi="Arial" w:cs="Arial"/>
          <w:bCs/>
          <w:color w:val="000000"/>
          <w:sz w:val="22"/>
          <w:szCs w:val="22"/>
        </w:rPr>
        <w:t xml:space="preserve">Restorative rejuvenating sealants not meeting the viscosity and penetration requirements shall be considered unacceptable material.  The contractor shall reapply the </w:t>
      </w:r>
      <w:r w:rsidRPr="008350B1">
        <w:rPr>
          <w:rFonts w:ascii="Arial" w:hAnsi="Arial" w:cs="Arial"/>
          <w:sz w:val="22"/>
          <w:szCs w:val="22"/>
        </w:rPr>
        <w:t xml:space="preserve">rejuvenating sealant treatment and re-test for compliance. </w:t>
      </w:r>
      <w:r w:rsidRPr="008350B1">
        <w:rPr>
          <w:rFonts w:ascii="Arial" w:hAnsi="Arial" w:cs="Arial"/>
          <w:bCs/>
          <w:color w:val="000000"/>
          <w:sz w:val="22"/>
          <w:szCs w:val="22"/>
        </w:rPr>
        <w:t xml:space="preserve">   </w:t>
      </w:r>
    </w:p>
    <w:p w14:paraId="2F56B79F" w14:textId="77777777" w:rsidR="008350B1" w:rsidRPr="008350B1" w:rsidRDefault="008350B1" w:rsidP="008350B1">
      <w:pPr>
        <w:widowControl w:val="0"/>
        <w:tabs>
          <w:tab w:val="left" w:pos="450"/>
        </w:tabs>
        <w:autoSpaceDE w:val="0"/>
        <w:autoSpaceDN w:val="0"/>
        <w:adjustRightInd w:val="0"/>
        <w:jc w:val="both"/>
        <w:rPr>
          <w:rFonts w:ascii="Arial" w:hAnsi="Arial" w:cs="Arial"/>
          <w:sz w:val="22"/>
          <w:szCs w:val="22"/>
        </w:rPr>
      </w:pPr>
    </w:p>
    <w:p w14:paraId="2CCF2096" w14:textId="77777777" w:rsidR="008350B1" w:rsidRPr="008350B1" w:rsidRDefault="008350B1" w:rsidP="008350B1">
      <w:pPr>
        <w:widowControl w:val="0"/>
        <w:tabs>
          <w:tab w:val="left" w:pos="450"/>
        </w:tabs>
        <w:autoSpaceDE w:val="0"/>
        <w:autoSpaceDN w:val="0"/>
        <w:adjustRightInd w:val="0"/>
        <w:jc w:val="both"/>
        <w:rPr>
          <w:rFonts w:ascii="Arial" w:hAnsi="Arial" w:cs="Arial"/>
          <w:sz w:val="22"/>
          <w:szCs w:val="22"/>
        </w:rPr>
      </w:pPr>
      <w:proofErr w:type="gramStart"/>
      <w:r w:rsidRPr="008350B1">
        <w:rPr>
          <w:rFonts w:ascii="Arial" w:hAnsi="Arial" w:cs="Arial"/>
          <w:b/>
          <w:sz w:val="22"/>
          <w:szCs w:val="22"/>
        </w:rPr>
        <w:t>3.11.2  Field</w:t>
      </w:r>
      <w:proofErr w:type="gramEnd"/>
      <w:r w:rsidRPr="008350B1">
        <w:rPr>
          <w:rFonts w:ascii="Arial" w:hAnsi="Arial" w:cs="Arial"/>
          <w:b/>
          <w:sz w:val="22"/>
          <w:szCs w:val="22"/>
        </w:rPr>
        <w:t xml:space="preserve"> Performance. </w:t>
      </w:r>
      <w:r w:rsidRPr="008350B1">
        <w:rPr>
          <w:rFonts w:ascii="Arial" w:hAnsi="Arial" w:cs="Arial"/>
          <w:sz w:val="22"/>
          <w:szCs w:val="22"/>
        </w:rPr>
        <w:t>The finished rejuvenating sealant treatment shall be evaluated by the engineer based on uniform coverage at the rate specified in the contract.  A final surface with insufficient or inconsistent coverage shall be considered unacceptable material.</w:t>
      </w:r>
    </w:p>
    <w:p w14:paraId="2121DB75" w14:textId="77777777" w:rsidR="008350B1" w:rsidRPr="008350B1" w:rsidRDefault="008350B1" w:rsidP="008350B1">
      <w:pPr>
        <w:jc w:val="both"/>
        <w:rPr>
          <w:rFonts w:ascii="Arial" w:hAnsi="Arial" w:cs="Arial"/>
          <w:b/>
          <w:sz w:val="22"/>
          <w:szCs w:val="22"/>
        </w:rPr>
      </w:pPr>
    </w:p>
    <w:p w14:paraId="2AECDD7D" w14:textId="77777777" w:rsidR="008350B1" w:rsidRPr="008350B1" w:rsidRDefault="008350B1" w:rsidP="008350B1">
      <w:pPr>
        <w:widowControl w:val="0"/>
        <w:tabs>
          <w:tab w:val="left" w:pos="450"/>
        </w:tabs>
        <w:autoSpaceDE w:val="0"/>
        <w:autoSpaceDN w:val="0"/>
        <w:adjustRightInd w:val="0"/>
        <w:jc w:val="both"/>
        <w:rPr>
          <w:rFonts w:ascii="Arial" w:hAnsi="Arial" w:cs="Arial"/>
          <w:color w:val="000000"/>
          <w:sz w:val="22"/>
          <w:szCs w:val="22"/>
        </w:rPr>
      </w:pPr>
      <w:r w:rsidRPr="008350B1">
        <w:rPr>
          <w:rFonts w:ascii="Arial" w:hAnsi="Arial" w:cs="Arial"/>
          <w:b/>
          <w:color w:val="000000"/>
          <w:sz w:val="22"/>
          <w:szCs w:val="22"/>
        </w:rPr>
        <w:t>4.0</w:t>
      </w:r>
      <w:r w:rsidRPr="008350B1">
        <w:rPr>
          <w:rFonts w:ascii="Arial" w:hAnsi="Arial" w:cs="Arial"/>
          <w:b/>
          <w:color w:val="000000"/>
          <w:sz w:val="22"/>
          <w:szCs w:val="22"/>
        </w:rPr>
        <w:tab/>
        <w:t xml:space="preserve">Method of Measurement.  </w:t>
      </w:r>
      <w:r w:rsidRPr="008350B1">
        <w:rPr>
          <w:rFonts w:ascii="Arial" w:hAnsi="Arial" w:cs="Arial"/>
          <w:color w:val="000000"/>
          <w:sz w:val="22"/>
          <w:szCs w:val="22"/>
        </w:rPr>
        <w:t>Final measurement of the surface treatment will not be made except for authorized changes during construction, or where appreciable errors are found in the contract quantity.  Where required, measurement of the surface treatment, complete in place, will be made to the nearest square yard.  The revision or correction will be computed and added to or deducted from the contract quantity.</w:t>
      </w:r>
    </w:p>
    <w:p w14:paraId="5BF9D0E9" w14:textId="77777777" w:rsidR="008350B1" w:rsidRPr="008350B1" w:rsidRDefault="008350B1" w:rsidP="008350B1">
      <w:pPr>
        <w:widowControl w:val="0"/>
        <w:autoSpaceDE w:val="0"/>
        <w:autoSpaceDN w:val="0"/>
        <w:adjustRightInd w:val="0"/>
        <w:ind w:left="435"/>
        <w:rPr>
          <w:rFonts w:ascii="Arial" w:hAnsi="Arial" w:cs="Arial"/>
          <w:color w:val="000000"/>
          <w:sz w:val="22"/>
          <w:szCs w:val="22"/>
        </w:rPr>
      </w:pPr>
    </w:p>
    <w:p w14:paraId="19D065F2" w14:textId="77777777" w:rsidR="00122EA1" w:rsidRDefault="008350B1" w:rsidP="001715C6">
      <w:pPr>
        <w:widowControl w:val="0"/>
        <w:tabs>
          <w:tab w:val="left" w:pos="0"/>
          <w:tab w:val="left" w:pos="450"/>
        </w:tabs>
        <w:autoSpaceDE w:val="0"/>
        <w:autoSpaceDN w:val="0"/>
        <w:adjustRightInd w:val="0"/>
        <w:spacing w:line="208" w:lineRule="atLeast"/>
        <w:jc w:val="both"/>
        <w:rPr>
          <w:rFonts w:ascii="Arial" w:hAnsi="Arial" w:cs="Arial"/>
          <w:color w:val="000000"/>
          <w:sz w:val="22"/>
          <w:szCs w:val="22"/>
        </w:rPr>
      </w:pPr>
      <w:r w:rsidRPr="008350B1">
        <w:rPr>
          <w:rFonts w:ascii="Arial" w:hAnsi="Arial" w:cs="Arial"/>
          <w:b/>
          <w:color w:val="000000"/>
          <w:sz w:val="22"/>
          <w:szCs w:val="22"/>
        </w:rPr>
        <w:lastRenderedPageBreak/>
        <w:t>5.0</w:t>
      </w:r>
      <w:r w:rsidRPr="008350B1">
        <w:rPr>
          <w:rFonts w:ascii="Arial" w:hAnsi="Arial" w:cs="Arial"/>
          <w:b/>
          <w:color w:val="000000"/>
          <w:sz w:val="22"/>
          <w:szCs w:val="22"/>
        </w:rPr>
        <w:tab/>
        <w:t>Basis of Payment.</w:t>
      </w:r>
      <w:r w:rsidRPr="008350B1">
        <w:rPr>
          <w:rFonts w:ascii="Arial" w:hAnsi="Arial" w:cs="Arial"/>
          <w:color w:val="000000"/>
          <w:sz w:val="22"/>
          <w:szCs w:val="22"/>
        </w:rPr>
        <w:t xml:space="preserve">  The accepted quantity of surface treatment, in place, will be paid for at the contract unit (square yard) price.  No separate payment will be made for any additional construction methods or processes.  Manufacturer shall report the unit weight (</w:t>
      </w:r>
      <w:proofErr w:type="spellStart"/>
      <w:r w:rsidRPr="008350B1">
        <w:rPr>
          <w:rFonts w:ascii="Arial" w:hAnsi="Arial" w:cs="Arial"/>
          <w:color w:val="000000"/>
          <w:sz w:val="22"/>
          <w:szCs w:val="22"/>
        </w:rPr>
        <w:t>lbs</w:t>
      </w:r>
      <w:proofErr w:type="spellEnd"/>
      <w:r w:rsidRPr="008350B1">
        <w:rPr>
          <w:rFonts w:ascii="Arial" w:hAnsi="Arial" w:cs="Arial"/>
          <w:color w:val="000000"/>
          <w:sz w:val="22"/>
          <w:szCs w:val="22"/>
        </w:rPr>
        <w:t>/gallon) of the rejuvenating sealing material on the bill of lading.</w:t>
      </w:r>
    </w:p>
    <w:p w14:paraId="6AE3AC95" w14:textId="77777777" w:rsidR="001715C6" w:rsidRDefault="001715C6" w:rsidP="001715C6">
      <w:pPr>
        <w:widowControl w:val="0"/>
        <w:tabs>
          <w:tab w:val="left" w:pos="0"/>
          <w:tab w:val="left" w:pos="450"/>
        </w:tabs>
        <w:autoSpaceDE w:val="0"/>
        <w:autoSpaceDN w:val="0"/>
        <w:adjustRightInd w:val="0"/>
        <w:spacing w:line="208" w:lineRule="atLeast"/>
        <w:jc w:val="both"/>
        <w:rPr>
          <w:rFonts w:ascii="Arial" w:hAnsi="Arial" w:cs="Arial"/>
          <w:color w:val="000000"/>
          <w:sz w:val="22"/>
          <w:szCs w:val="22"/>
        </w:rPr>
      </w:pPr>
    </w:p>
    <w:p w14:paraId="3B60CEC2" w14:textId="77777777" w:rsidR="001715C6" w:rsidRDefault="001715C6" w:rsidP="001715C6">
      <w:pPr>
        <w:widowControl w:val="0"/>
        <w:tabs>
          <w:tab w:val="left" w:pos="0"/>
          <w:tab w:val="left" w:pos="450"/>
        </w:tabs>
        <w:autoSpaceDE w:val="0"/>
        <w:autoSpaceDN w:val="0"/>
        <w:adjustRightInd w:val="0"/>
        <w:spacing w:line="208" w:lineRule="atLeast"/>
        <w:jc w:val="both"/>
        <w:rPr>
          <w:rFonts w:ascii="Arial" w:hAnsi="Arial" w:cs="Arial"/>
          <w:color w:val="000000"/>
          <w:sz w:val="22"/>
          <w:szCs w:val="22"/>
        </w:rPr>
      </w:pPr>
    </w:p>
    <w:sectPr w:rsidR="001715C6" w:rsidSect="00507124">
      <w:headerReference w:type="default" r:id="rId12"/>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25158" w14:textId="77777777" w:rsidR="004E14B5" w:rsidRDefault="004E14B5">
      <w:r>
        <w:separator/>
      </w:r>
    </w:p>
  </w:endnote>
  <w:endnote w:type="continuationSeparator" w:id="0">
    <w:p w14:paraId="201E8A66" w14:textId="77777777" w:rsidR="004E14B5" w:rsidRDefault="004E1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panose1 w:val="00000000000000000000"/>
    <w:charset w:val="80"/>
    <w:family w:val="auto"/>
    <w:notTrueType/>
    <w:pitch w:val="variable"/>
    <w:sig w:usb0="00000001" w:usb1="00000000" w:usb2="01000407"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8C16C" w14:textId="77777777" w:rsidR="004E14B5" w:rsidRDefault="004E14B5">
      <w:r>
        <w:separator/>
      </w:r>
    </w:p>
  </w:footnote>
  <w:footnote w:type="continuationSeparator" w:id="0">
    <w:p w14:paraId="6B2CF4C8" w14:textId="77777777" w:rsidR="004E14B5" w:rsidRDefault="004E1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6B3B4" w14:textId="77777777" w:rsidR="00BB07F1" w:rsidRDefault="00BB07F1">
    <w:pPr>
      <w:pStyle w:val="Header"/>
      <w:numPr>
        <w:ins w:id="0" w:author="schroj1" w:date="2008-02-21T14:28:00Z"/>
      </w:num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5C64"/>
    <w:multiLevelType w:val="multilevel"/>
    <w:tmpl w:val="118A61E6"/>
    <w:numStyleLink w:val="Style1"/>
  </w:abstractNum>
  <w:abstractNum w:abstractNumId="1" w15:restartNumberingAfterBreak="0">
    <w:nsid w:val="020820E6"/>
    <w:multiLevelType w:val="multilevel"/>
    <w:tmpl w:val="118A61E6"/>
    <w:styleLink w:val="Style1"/>
    <w:lvl w:ilvl="0">
      <w:start w:val="1"/>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1F5250E8"/>
    <w:multiLevelType w:val="hybridMultilevel"/>
    <w:tmpl w:val="5A0CD154"/>
    <w:lvl w:ilvl="0" w:tplc="A1B643E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A772FA"/>
    <w:multiLevelType w:val="hybridMultilevel"/>
    <w:tmpl w:val="DC8811F0"/>
    <w:lvl w:ilvl="0" w:tplc="5A8885DA">
      <w:start w:val="1"/>
      <w:numFmt w:val="lowerLetter"/>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F14B8E"/>
    <w:multiLevelType w:val="hybridMultilevel"/>
    <w:tmpl w:val="9D08B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A007C2"/>
    <w:multiLevelType w:val="multilevel"/>
    <w:tmpl w:val="582639A0"/>
    <w:lvl w:ilvl="0">
      <w:start w:val="1"/>
      <w:numFmt w:val="decimal"/>
      <w:lvlText w:val="%1.0"/>
      <w:lvlJc w:val="left"/>
      <w:pPr>
        <w:ind w:left="420" w:hanging="420"/>
      </w:pPr>
      <w:rPr>
        <w:rFonts w:ascii="Arial" w:hAnsi="Arial" w:cs="Arial" w:hint="default"/>
        <w:b/>
        <w:sz w:val="22"/>
        <w:szCs w:val="22"/>
      </w:rPr>
    </w:lvl>
    <w:lvl w:ilvl="1">
      <w:start w:val="1"/>
      <w:numFmt w:val="decimal"/>
      <w:lvlText w:val="%1.%2"/>
      <w:lvlJc w:val="left"/>
      <w:pPr>
        <w:ind w:left="78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6" w15:restartNumberingAfterBreak="0">
    <w:nsid w:val="3D511A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9F340FC"/>
    <w:multiLevelType w:val="multilevel"/>
    <w:tmpl w:val="FDAEC3AA"/>
    <w:lvl w:ilvl="0">
      <w:start w:val="2"/>
      <w:numFmt w:val="decimal"/>
      <w:lvlText w:val="%1"/>
      <w:lvlJc w:val="left"/>
      <w:pPr>
        <w:ind w:left="360" w:hanging="360"/>
      </w:pPr>
      <w:rPr>
        <w:rFonts w:hint="default"/>
        <w:b/>
        <w:color w:val="auto"/>
      </w:rPr>
    </w:lvl>
    <w:lvl w:ilvl="1">
      <w:start w:val="1"/>
      <w:numFmt w:val="decimal"/>
      <w:lvlText w:val="%1.%2"/>
      <w:lvlJc w:val="left"/>
      <w:pPr>
        <w:ind w:left="450" w:hanging="360"/>
      </w:pPr>
      <w:rPr>
        <w:rFonts w:hint="default"/>
        <w:b/>
        <w:color w:val="auto"/>
      </w:rPr>
    </w:lvl>
    <w:lvl w:ilvl="2">
      <w:start w:val="1"/>
      <w:numFmt w:val="decimal"/>
      <w:lvlText w:val="%1.%2.%3"/>
      <w:lvlJc w:val="left"/>
      <w:pPr>
        <w:ind w:left="117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8" w15:restartNumberingAfterBreak="0">
    <w:nsid w:val="4A7B0DAC"/>
    <w:multiLevelType w:val="hybridMultilevel"/>
    <w:tmpl w:val="D5C0C40A"/>
    <w:lvl w:ilvl="0" w:tplc="6BFAF5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6"/>
  </w:num>
  <w:num w:numId="4">
    <w:abstractNumId w:val="5"/>
  </w:num>
  <w:num w:numId="5">
    <w:abstractNumId w:val="1"/>
  </w:num>
  <w:num w:numId="6">
    <w:abstractNumId w:val="7"/>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B693B"/>
    <w:rsid w:val="00000E58"/>
    <w:rsid w:val="000143EE"/>
    <w:rsid w:val="00016EAF"/>
    <w:rsid w:val="00037B5B"/>
    <w:rsid w:val="00043435"/>
    <w:rsid w:val="000457E8"/>
    <w:rsid w:val="0005221E"/>
    <w:rsid w:val="0007166B"/>
    <w:rsid w:val="00073518"/>
    <w:rsid w:val="000750DD"/>
    <w:rsid w:val="00080678"/>
    <w:rsid w:val="00083924"/>
    <w:rsid w:val="000967CC"/>
    <w:rsid w:val="000A144F"/>
    <w:rsid w:val="000A639E"/>
    <w:rsid w:val="000B21BB"/>
    <w:rsid w:val="000D5348"/>
    <w:rsid w:val="000D5903"/>
    <w:rsid w:val="00100D27"/>
    <w:rsid w:val="00104389"/>
    <w:rsid w:val="00106C24"/>
    <w:rsid w:val="001139C2"/>
    <w:rsid w:val="0011749B"/>
    <w:rsid w:val="00122EA1"/>
    <w:rsid w:val="00150B5F"/>
    <w:rsid w:val="00160114"/>
    <w:rsid w:val="00162B57"/>
    <w:rsid w:val="001645D2"/>
    <w:rsid w:val="001714A5"/>
    <w:rsid w:val="001715C6"/>
    <w:rsid w:val="0017183B"/>
    <w:rsid w:val="00175998"/>
    <w:rsid w:val="001766FB"/>
    <w:rsid w:val="00176FA4"/>
    <w:rsid w:val="00182890"/>
    <w:rsid w:val="00183FE7"/>
    <w:rsid w:val="001A27A7"/>
    <w:rsid w:val="001C1111"/>
    <w:rsid w:val="001C11BB"/>
    <w:rsid w:val="001D3759"/>
    <w:rsid w:val="001D494F"/>
    <w:rsid w:val="001E210A"/>
    <w:rsid w:val="001F1E64"/>
    <w:rsid w:val="00221128"/>
    <w:rsid w:val="002550D2"/>
    <w:rsid w:val="00257281"/>
    <w:rsid w:val="00264CD8"/>
    <w:rsid w:val="00272BD8"/>
    <w:rsid w:val="002735E8"/>
    <w:rsid w:val="0027507A"/>
    <w:rsid w:val="002974DD"/>
    <w:rsid w:val="002A5CB3"/>
    <w:rsid w:val="002B2125"/>
    <w:rsid w:val="002F2A69"/>
    <w:rsid w:val="00301D1E"/>
    <w:rsid w:val="00306A7D"/>
    <w:rsid w:val="00310DBD"/>
    <w:rsid w:val="00314E1D"/>
    <w:rsid w:val="00320759"/>
    <w:rsid w:val="00323733"/>
    <w:rsid w:val="0033345C"/>
    <w:rsid w:val="0034078A"/>
    <w:rsid w:val="00344424"/>
    <w:rsid w:val="00352FC2"/>
    <w:rsid w:val="00353299"/>
    <w:rsid w:val="00354774"/>
    <w:rsid w:val="00355D8D"/>
    <w:rsid w:val="00363FBF"/>
    <w:rsid w:val="00372A6B"/>
    <w:rsid w:val="00383EF5"/>
    <w:rsid w:val="003D190E"/>
    <w:rsid w:val="003D1B1B"/>
    <w:rsid w:val="003D1F04"/>
    <w:rsid w:val="003F6634"/>
    <w:rsid w:val="003F6A38"/>
    <w:rsid w:val="004026EB"/>
    <w:rsid w:val="00406155"/>
    <w:rsid w:val="004273A1"/>
    <w:rsid w:val="00443C1B"/>
    <w:rsid w:val="004510B0"/>
    <w:rsid w:val="00452B69"/>
    <w:rsid w:val="00462A08"/>
    <w:rsid w:val="00476C60"/>
    <w:rsid w:val="00492633"/>
    <w:rsid w:val="004A09BC"/>
    <w:rsid w:val="004D2297"/>
    <w:rsid w:val="004D57A2"/>
    <w:rsid w:val="004E14B5"/>
    <w:rsid w:val="00506C15"/>
    <w:rsid w:val="00507124"/>
    <w:rsid w:val="00525964"/>
    <w:rsid w:val="005509BF"/>
    <w:rsid w:val="00560D84"/>
    <w:rsid w:val="00582B86"/>
    <w:rsid w:val="00584D75"/>
    <w:rsid w:val="00590D4B"/>
    <w:rsid w:val="005B2D7D"/>
    <w:rsid w:val="005F2438"/>
    <w:rsid w:val="00616C4A"/>
    <w:rsid w:val="00630C76"/>
    <w:rsid w:val="006410D3"/>
    <w:rsid w:val="00641D64"/>
    <w:rsid w:val="0065093B"/>
    <w:rsid w:val="00652E25"/>
    <w:rsid w:val="00661E36"/>
    <w:rsid w:val="00671156"/>
    <w:rsid w:val="00687595"/>
    <w:rsid w:val="006B09A0"/>
    <w:rsid w:val="006D6ACD"/>
    <w:rsid w:val="006E193C"/>
    <w:rsid w:val="007002AC"/>
    <w:rsid w:val="007002CA"/>
    <w:rsid w:val="00700372"/>
    <w:rsid w:val="007379FB"/>
    <w:rsid w:val="00746F04"/>
    <w:rsid w:val="00753E3F"/>
    <w:rsid w:val="0078428B"/>
    <w:rsid w:val="00794ED1"/>
    <w:rsid w:val="007B146D"/>
    <w:rsid w:val="007B6B2A"/>
    <w:rsid w:val="007B6E9F"/>
    <w:rsid w:val="007C19EF"/>
    <w:rsid w:val="007C59C7"/>
    <w:rsid w:val="007D172C"/>
    <w:rsid w:val="007D21FF"/>
    <w:rsid w:val="007D7D09"/>
    <w:rsid w:val="007E556E"/>
    <w:rsid w:val="008255B8"/>
    <w:rsid w:val="008350B1"/>
    <w:rsid w:val="00852A7D"/>
    <w:rsid w:val="00881F1E"/>
    <w:rsid w:val="008B6A5D"/>
    <w:rsid w:val="008B6DD4"/>
    <w:rsid w:val="008B7978"/>
    <w:rsid w:val="008D31F6"/>
    <w:rsid w:val="008E00A2"/>
    <w:rsid w:val="008E2170"/>
    <w:rsid w:val="008E460F"/>
    <w:rsid w:val="008E5943"/>
    <w:rsid w:val="008F2DD0"/>
    <w:rsid w:val="009078AF"/>
    <w:rsid w:val="00913170"/>
    <w:rsid w:val="00914EB5"/>
    <w:rsid w:val="0092042F"/>
    <w:rsid w:val="00927351"/>
    <w:rsid w:val="009342E5"/>
    <w:rsid w:val="009633C6"/>
    <w:rsid w:val="00966388"/>
    <w:rsid w:val="00966E18"/>
    <w:rsid w:val="00967F4C"/>
    <w:rsid w:val="00971EDF"/>
    <w:rsid w:val="009833D8"/>
    <w:rsid w:val="00986E7E"/>
    <w:rsid w:val="00996F17"/>
    <w:rsid w:val="00997338"/>
    <w:rsid w:val="009B77F1"/>
    <w:rsid w:val="009C1CF1"/>
    <w:rsid w:val="009C63A1"/>
    <w:rsid w:val="009C72AC"/>
    <w:rsid w:val="009D20B8"/>
    <w:rsid w:val="009D21DA"/>
    <w:rsid w:val="009D2F73"/>
    <w:rsid w:val="009E0197"/>
    <w:rsid w:val="009E619F"/>
    <w:rsid w:val="00A05C1F"/>
    <w:rsid w:val="00A07385"/>
    <w:rsid w:val="00A17C76"/>
    <w:rsid w:val="00A239A2"/>
    <w:rsid w:val="00A46BCC"/>
    <w:rsid w:val="00A546CC"/>
    <w:rsid w:val="00A65736"/>
    <w:rsid w:val="00A77A4E"/>
    <w:rsid w:val="00A85144"/>
    <w:rsid w:val="00A87FE2"/>
    <w:rsid w:val="00A97126"/>
    <w:rsid w:val="00AB25E1"/>
    <w:rsid w:val="00AB760E"/>
    <w:rsid w:val="00AF7597"/>
    <w:rsid w:val="00B07EAB"/>
    <w:rsid w:val="00B13033"/>
    <w:rsid w:val="00B15913"/>
    <w:rsid w:val="00B17890"/>
    <w:rsid w:val="00B23D3E"/>
    <w:rsid w:val="00B4570E"/>
    <w:rsid w:val="00B72EA9"/>
    <w:rsid w:val="00B73AB7"/>
    <w:rsid w:val="00B82200"/>
    <w:rsid w:val="00B91C5A"/>
    <w:rsid w:val="00B92F94"/>
    <w:rsid w:val="00B961EC"/>
    <w:rsid w:val="00BB07F1"/>
    <w:rsid w:val="00BB3D51"/>
    <w:rsid w:val="00BB6F97"/>
    <w:rsid w:val="00BD1ED3"/>
    <w:rsid w:val="00BD5E0A"/>
    <w:rsid w:val="00BE5F46"/>
    <w:rsid w:val="00BF0E8C"/>
    <w:rsid w:val="00C03C1C"/>
    <w:rsid w:val="00C07AE4"/>
    <w:rsid w:val="00C268C5"/>
    <w:rsid w:val="00C30B6A"/>
    <w:rsid w:val="00C370B2"/>
    <w:rsid w:val="00C54281"/>
    <w:rsid w:val="00C57679"/>
    <w:rsid w:val="00C62C82"/>
    <w:rsid w:val="00C667CF"/>
    <w:rsid w:val="00C66AB0"/>
    <w:rsid w:val="00C76EAC"/>
    <w:rsid w:val="00C82685"/>
    <w:rsid w:val="00C91CFC"/>
    <w:rsid w:val="00CA4AEB"/>
    <w:rsid w:val="00CD0449"/>
    <w:rsid w:val="00CD68F5"/>
    <w:rsid w:val="00CE208F"/>
    <w:rsid w:val="00CF1A3C"/>
    <w:rsid w:val="00D110AC"/>
    <w:rsid w:val="00D17A5B"/>
    <w:rsid w:val="00D2035F"/>
    <w:rsid w:val="00D20878"/>
    <w:rsid w:val="00D330F8"/>
    <w:rsid w:val="00D40E88"/>
    <w:rsid w:val="00D4362E"/>
    <w:rsid w:val="00D44EDF"/>
    <w:rsid w:val="00D51ABD"/>
    <w:rsid w:val="00D62A45"/>
    <w:rsid w:val="00DA2C10"/>
    <w:rsid w:val="00DB06CB"/>
    <w:rsid w:val="00DD3A49"/>
    <w:rsid w:val="00DE30EA"/>
    <w:rsid w:val="00E0444A"/>
    <w:rsid w:val="00E07F8F"/>
    <w:rsid w:val="00E325C6"/>
    <w:rsid w:val="00E34CAF"/>
    <w:rsid w:val="00E4668C"/>
    <w:rsid w:val="00E539E9"/>
    <w:rsid w:val="00E61865"/>
    <w:rsid w:val="00E70194"/>
    <w:rsid w:val="00E752E0"/>
    <w:rsid w:val="00EA1E3E"/>
    <w:rsid w:val="00EA5777"/>
    <w:rsid w:val="00EB0FDF"/>
    <w:rsid w:val="00EE13B2"/>
    <w:rsid w:val="00EE1E67"/>
    <w:rsid w:val="00EE565C"/>
    <w:rsid w:val="00F01CC9"/>
    <w:rsid w:val="00F16757"/>
    <w:rsid w:val="00F272C3"/>
    <w:rsid w:val="00F27940"/>
    <w:rsid w:val="00F50079"/>
    <w:rsid w:val="00F63F8B"/>
    <w:rsid w:val="00F71B77"/>
    <w:rsid w:val="00F73359"/>
    <w:rsid w:val="00F8028E"/>
    <w:rsid w:val="00F94575"/>
    <w:rsid w:val="00F94D4C"/>
    <w:rsid w:val="00FA463F"/>
    <w:rsid w:val="00FB3579"/>
    <w:rsid w:val="00FB693B"/>
    <w:rsid w:val="00FD5364"/>
    <w:rsid w:val="00FE48D8"/>
    <w:rsid w:val="00FE7AAB"/>
    <w:rsid w:val="00FF1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E55A151"/>
  <w15:chartTrackingRefBased/>
  <w15:docId w15:val="{E721F3A7-9868-4A93-A4D7-60F247369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1715C6"/>
    <w:pPr>
      <w:jc w:val="both"/>
      <w:outlineLvl w:val="0"/>
    </w:pPr>
    <w:rPr>
      <w:rFonts w:ascii="Arial" w:hAnsi="Arial" w:cs="Arial"/>
      <w:sz w:val="22"/>
      <w:szCs w:val="22"/>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color w:val="000000"/>
      <w:sz w:val="24"/>
      <w:szCs w:val="24"/>
    </w:rPr>
  </w:style>
  <w:style w:type="paragraph" w:customStyle="1" w:styleId="CM11">
    <w:name w:val="CM11"/>
    <w:basedOn w:val="Default"/>
    <w:next w:val="Default"/>
    <w:pPr>
      <w:spacing w:after="213"/>
    </w:pPr>
    <w:rPr>
      <w:color w:val="auto"/>
    </w:rPr>
  </w:style>
  <w:style w:type="paragraph" w:customStyle="1" w:styleId="CM13">
    <w:name w:val="CM13"/>
    <w:basedOn w:val="Default"/>
    <w:next w:val="Default"/>
    <w:pPr>
      <w:spacing w:after="295"/>
    </w:pPr>
    <w:rPr>
      <w:color w:val="auto"/>
    </w:rPr>
  </w:style>
  <w:style w:type="paragraph" w:customStyle="1" w:styleId="CM8">
    <w:name w:val="CM8"/>
    <w:basedOn w:val="Default"/>
    <w:next w:val="Default"/>
    <w:rPr>
      <w:color w:val="auto"/>
    </w:rPr>
  </w:style>
  <w:style w:type="paragraph" w:customStyle="1" w:styleId="CM9">
    <w:name w:val="CM9"/>
    <w:basedOn w:val="Default"/>
    <w:next w:val="Default"/>
    <w:rPr>
      <w:color w:val="auto"/>
    </w:rPr>
  </w:style>
  <w:style w:type="character" w:customStyle="1" w:styleId="DefaultChar">
    <w:name w:val="Default Char"/>
    <w:rPr>
      <w:color w:val="000000"/>
      <w:sz w:val="24"/>
      <w:szCs w:val="24"/>
      <w:lang w:val="en-US" w:eastAsia="en-US" w:bidi="ar-SA"/>
    </w:rPr>
  </w:style>
  <w:style w:type="character" w:customStyle="1" w:styleId="CM13Char">
    <w:name w:val="CM13 Char"/>
    <w:basedOn w:val="DefaultChar"/>
    <w:rPr>
      <w:color w:val="000000"/>
      <w:sz w:val="24"/>
      <w:szCs w:val="24"/>
      <w:lang w:val="en-US" w:eastAsia="en-US" w:bidi="ar-SA"/>
    </w:r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rsid w:val="008E00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semiHidden/>
    <w:pPr>
      <w:tabs>
        <w:tab w:val="center" w:pos="4320"/>
        <w:tab w:val="right" w:pos="8640"/>
      </w:tabs>
    </w:pPr>
    <w:rPr>
      <w:sz w:val="18"/>
      <w:szCs w:val="20"/>
    </w:rPr>
  </w:style>
  <w:style w:type="paragraph" w:styleId="BodyTextIndent">
    <w:name w:val="Body Text Indent"/>
    <w:basedOn w:val="Normal"/>
    <w:semiHidden/>
    <w:pPr>
      <w:widowControl w:v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pPr>
    <w:rPr>
      <w:rFonts w:ascii="Arial" w:hAnsi="Arial"/>
      <w:snapToGrid w:val="0"/>
      <w:color w:val="000000"/>
      <w:sz w:val="22"/>
      <w:szCs w:val="20"/>
    </w:rPr>
  </w:style>
  <w:style w:type="paragraph" w:styleId="Footer">
    <w:name w:val="footer"/>
    <w:basedOn w:val="Normal"/>
    <w:semiHidden/>
    <w:pPr>
      <w:tabs>
        <w:tab w:val="center" w:pos="4320"/>
        <w:tab w:val="right" w:pos="8640"/>
      </w:tabs>
    </w:pPr>
  </w:style>
  <w:style w:type="numbering" w:customStyle="1" w:styleId="Style1">
    <w:name w:val="Style1"/>
    <w:uiPriority w:val="99"/>
    <w:rsid w:val="00C91CFC"/>
    <w:pPr>
      <w:numPr>
        <w:numId w:val="5"/>
      </w:numPr>
    </w:pPr>
  </w:style>
  <w:style w:type="paragraph" w:styleId="ListParagraph">
    <w:name w:val="List Paragraph"/>
    <w:basedOn w:val="Normal"/>
    <w:uiPriority w:val="34"/>
    <w:qFormat/>
    <w:rsid w:val="00BF0E8C"/>
    <w:pPr>
      <w:ind w:left="720"/>
    </w:pPr>
  </w:style>
  <w:style w:type="character" w:customStyle="1" w:styleId="Heading1Char">
    <w:name w:val="Heading 1 Char"/>
    <w:link w:val="Heading1"/>
    <w:uiPriority w:val="9"/>
    <w:rsid w:val="001715C6"/>
    <w:rPr>
      <w:rFonts w:ascii="Arial" w:hAnsi="Arial" w:cs="Arial"/>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369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84DEB81849E344AA4D2093FC6E95592" ma:contentTypeVersion="41" ma:contentTypeDescription="Create a new document." ma:contentTypeScope="" ma:versionID="4ceb8d7e0a757443a3debccd45d6eb19">
  <xsd:schema xmlns:xsd="http://www.w3.org/2001/XMLSchema" xmlns:xs="http://www.w3.org/2001/XMLSchema" xmlns:p="http://schemas.microsoft.com/office/2006/metadata/properties" xmlns:ns2="00ca3444-dc36-48d0-8ed3-fecfe750809b" targetNamespace="http://schemas.microsoft.com/office/2006/metadata/properties" ma:root="true" ma:fieldsID="7e491edd7b4d23eead6ec115fe0a9034" ns2:_="">
    <xsd:import namespace="00ca3444-dc36-48d0-8ed3-fecfe750809b"/>
    <xsd:element name="properties">
      <xsd:complexType>
        <xsd:sequence>
          <xsd:element name="documentManagement">
            <xsd:complexType>
              <xsd:all>
                <xsd:element ref="ns2:JSP_Title" minOccurs="0"/>
                <xsd:element ref="ns2:ShortName" minOccurs="0"/>
                <xsd:element ref="ns2:Job" minOccurs="0"/>
                <xsd:element ref="ns2:Revision_Date" minOccurs="0"/>
                <xsd:element ref="ns2:JSP_ID_Num" minOccurs="0"/>
                <xsd:element ref="ns2:Accountable_Division" minOccurs="0"/>
                <xsd:element ref="ns2:First_Effective_Bid_Opening_Date" minOccurs="0"/>
                <xsd:element ref="ns2:Effective_x0020_Letting" minOccurs="0"/>
                <xsd:element ref="ns2:Explanatory_Notes" minOccurs="0"/>
                <xsd:element ref="ns2:JSP_Section" minOccurs="0"/>
                <xsd:element ref="ns2:JSP_Type" minOccurs="0"/>
                <xsd:element ref="ns2:Active_x002f_Inactive"/>
                <xsd:element ref="ns2:JSP_Author" minOccurs="0"/>
                <xsd:element ref="ns2:Frequently_x0020_Used" minOccurs="0"/>
                <xsd:element ref="ns2:ExplanatoryNotes" minOccurs="0"/>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a3444-dc36-48d0-8ed3-fecfe750809b" elementFormDefault="qualified">
    <xsd:import namespace="http://schemas.microsoft.com/office/2006/documentManagement/types"/>
    <xsd:import namespace="http://schemas.microsoft.com/office/infopath/2007/PartnerControls"/>
    <xsd:element name="JSP_Title" ma:index="1" nillable="true" ma:displayName="JSP_Title" ma:internalName="JSP_Title" ma:readOnly="false">
      <xsd:simpleType>
        <xsd:restriction base="dms:Text">
          <xsd:maxLength value="255"/>
        </xsd:restriction>
      </xsd:simpleType>
    </xsd:element>
    <xsd:element name="ShortName" ma:index="2" nillable="true" ma:displayName="ShortName" ma:internalName="ShortName" ma:readOnly="false">
      <xsd:simpleType>
        <xsd:restriction base="dms:Text">
          <xsd:maxLength value="255"/>
        </xsd:restriction>
      </xsd:simpleType>
    </xsd:element>
    <xsd:element name="Job" ma:index="3" nillable="true" ma:displayName="Revision Request Number" ma:description="Populate this field if the JSP addition or revision is documented in the Engineering Policy Revision Request Library." ma:internalName="Job" ma:readOnly="false">
      <xsd:simpleType>
        <xsd:restriction base="dms:Note">
          <xsd:maxLength value="255"/>
        </xsd:restriction>
      </xsd:simpleType>
    </xsd:element>
    <xsd:element name="Revision_Date" ma:index="4" nillable="true" ma:displayName="Revision_Date" ma:description="Date Change was Approved." ma:format="DateOnly" ma:internalName="Revision_Date" ma:readOnly="false">
      <xsd:simpleType>
        <xsd:restriction base="dms:DateTime"/>
      </xsd:simpleType>
    </xsd:element>
    <xsd:element name="JSP_ID_Num" ma:index="5" nillable="true" ma:displayName="Current Version" ma:internalName="JSP_ID_Num" ma:readOnly="false">
      <xsd:simpleType>
        <xsd:restriction base="dms:Text">
          <xsd:maxLength value="255"/>
        </xsd:restriction>
      </xsd:simpleType>
    </xsd:element>
    <xsd:element name="Accountable_Division" ma:index="6" nillable="true" ma:displayName="Accountable_Division" ma:default="Unassigned" ma:format="Dropdown" ma:internalName="Accountable_Division">
      <xsd:simpleType>
        <xsd:union memberTypes="dms:Text">
          <xsd:simpleType>
            <xsd:restriction base="dms:Choice">
              <xsd:enumeration value="Construction and Materials"/>
              <xsd:enumeration value="Construction/Design/Traffic"/>
              <xsd:enumeration value="Design"/>
              <xsd:enumeration value="Design - BCS"/>
              <xsd:enumeration value="Design - EPS"/>
              <xsd:enumeration value="Design - Environmental"/>
              <xsd:enumeration value="Design - LPA"/>
              <xsd:enumeration value="External Civil Rights and Construction and Materials"/>
              <xsd:enumeration value="Highway Safety and Traffic"/>
              <xsd:enumeration value="Unassigned"/>
            </xsd:restriction>
          </xsd:simpleType>
        </xsd:union>
      </xsd:simpleType>
    </xsd:element>
    <xsd:element name="First_Effective_Bid_Opening_Date" ma:index="7" nillable="true" ma:displayName="First_Effective_Bid_Opening_Date" ma:internalName="First_Effective_Bid_Opening_Date" ma:readOnly="false">
      <xsd:simpleType>
        <xsd:restriction base="dms:Text">
          <xsd:maxLength value="255"/>
        </xsd:restriction>
      </xsd:simpleType>
    </xsd:element>
    <xsd:element name="Effective_x0020_Letting" ma:index="8" nillable="true" ma:displayName="Effective Letting" ma:internalName="Effective_x0020_Letting">
      <xsd:simpleType>
        <xsd:restriction base="dms:Text">
          <xsd:maxLength value="255"/>
        </xsd:restriction>
      </xsd:simpleType>
    </xsd:element>
    <xsd:element name="Explanatory_Notes" ma:index="9" nillable="true" ma:displayName="Explanatory_Notes" ma:internalName="Explanatory_Notes" ma:readOnly="false">
      <xsd:simpleType>
        <xsd:restriction base="dms:Note">
          <xsd:maxLength value="255"/>
        </xsd:restriction>
      </xsd:simpleType>
    </xsd:element>
    <xsd:element name="JSP_Section" ma:index="10" nillable="true" ma:displayName="JSP_Section" ma:default="9999 - Unassigned" ma:format="Dropdown" ma:internalName="JSP_Section">
      <xsd:simpleType>
        <xsd:union memberTypes="dms:Text">
          <xsd:simpleType>
            <xsd:restriction base="dms:Choice">
              <xsd:enumeration value="0000 - Miscellaneous"/>
              <xsd:enumeration value="0100 - General Conditions of the Contract"/>
              <xsd:enumeration value="0102 - Bidding Requirements and Conditions"/>
              <xsd:enumeration value="0103 - Award And Execution Of Contract"/>
              <xsd:enumeration value="0104 - Scope Of Work"/>
              <xsd:enumeration value="0105 - Control of Work"/>
              <xsd:enumeration value="0107 - Legal Relations and Responsibility to the Public"/>
              <xsd:enumeration value="0108 - Prosecution and Progress"/>
              <xsd:enumeration value="0109 - Measurement and Payment"/>
              <xsd:enumeration value="0200 - Grading and Removals"/>
              <xsd:enumeration value="0300 - Bases and Aggregate Surfaces"/>
              <xsd:enumeration value="0400 - Flexible Pavements"/>
              <xsd:enumeration value="0500 - Rigid Pavements"/>
              <xsd:enumeration value="0600 - Incidental Construction"/>
              <xsd:enumeration value="0606 - Guardrail, Crashworthy End Terminals, One-Strand Access Restraint cable and Three Strand Guard Cable"/>
              <xsd:enumeration value="0610 - Pavement Smoothness"/>
              <xsd:enumeration value="0611 - Embankment Protection"/>
              <xsd:enumeration value="0616 - Temporary Traffic Control"/>
              <xsd:enumeration value="0617 - Concrete Traffic Barrier"/>
              <xsd:enumeration value="0620 - Pavement Marking"/>
              <xsd:enumeration value="0622 - Pavement and Bridge Surface Removal and Texturing"/>
              <xsd:enumeration value="0625 - Slab Stabilization"/>
              <xsd:enumeration value="0700 - Structures"/>
              <xsd:enumeration value="0800 - Roadside Development"/>
              <xsd:enumeration value="0900 - Traffic Control Facilities"/>
              <xsd:enumeration value="1000 - Materials Details"/>
              <xsd:enumeration value="9999 - Template and Format"/>
              <xsd:enumeration value="9999 - Unassigned"/>
              <xsd:enumeration value="JOC"/>
            </xsd:restriction>
          </xsd:simpleType>
        </xsd:union>
      </xsd:simpleType>
    </xsd:element>
    <xsd:element name="JSP_Type" ma:index="11" nillable="true" ma:displayName="JSP_Type" ma:default="Standard" ma:format="Dropdown" ma:internalName="JSP_Type" ma:readOnly="false">
      <xsd:simpleType>
        <xsd:restriction base="dms:Choice">
          <xsd:enumeration value="Provision"/>
          <xsd:enumeration value="Standard"/>
          <xsd:enumeration value="Non Standard"/>
          <xsd:enumeration value="LPA"/>
          <xsd:enumeration value="JSP Packages"/>
          <xsd:enumeration value="Archived-DO NOT USE"/>
        </xsd:restriction>
      </xsd:simpleType>
    </xsd:element>
    <xsd:element name="Active_x002f_Inactive" ma:index="12" ma:displayName="Active/Inactive" ma:default="Active" ma:format="Dropdown" ma:internalName="Active_x002f_Inactive" ma:readOnly="false">
      <xsd:simpleType>
        <xsd:restriction base="dms:Choice">
          <xsd:enumeration value="Active"/>
          <xsd:enumeration value="Inactive"/>
        </xsd:restriction>
      </xsd:simpleType>
    </xsd:element>
    <xsd:element name="JSP_Author" ma:index="13" nillable="true" ma:displayName="JSP_Author" ma:internalName="JSP_Author" ma:readOnly="false">
      <xsd:simpleType>
        <xsd:restriction base="dms:Text">
          <xsd:maxLength value="255"/>
        </xsd:restriction>
      </xsd:simpleType>
    </xsd:element>
    <xsd:element name="Frequently_x0020_Used" ma:index="14" nillable="true" ma:displayName="Frequently Used" ma:default="0" ma:internalName="Frequently_x0020_Used" ma:readOnly="false">
      <xsd:simpleType>
        <xsd:restriction base="dms:Boolean"/>
      </xsd:simpleType>
    </xsd:element>
    <xsd:element name="ExplanatoryNotes" ma:index="15" nillable="true" ma:displayName="Version History" ma:internalName="ExplanatoryNotes" ma:readOnly="false">
      <xsd:simpleType>
        <xsd:restriction base="dms:Note"/>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file>

<file path=customXml/item5.xml><?xml version="1.0" encoding="utf-8"?>
<p:properties xmlns:p="http://schemas.microsoft.com/office/2006/metadata/properties" xmlns:xsi="http://www.w3.org/2001/XMLSchema-instance" xmlns:pc="http://schemas.microsoft.com/office/infopath/2007/PartnerControls">
  <documentManagement>
    <Job xmlns="00ca3444-dc36-48d0-8ed3-fecfe750809b" xsi:nil="true"/>
    <Active_x002f_Inactive xmlns="00ca3444-dc36-48d0-8ed3-fecfe750809b">Active</Active_x002f_Inactive>
    <JSP_Title xmlns="00ca3444-dc36-48d0-8ed3-fecfe750809b">Rejuvenating Restorative Seal Treatment *</JSP_Title>
    <JSP_Author xmlns="00ca3444-dc36-48d0-8ed3-fecfe750809b" xsi:nil="true"/>
    <ShortName xmlns="00ca3444-dc36-48d0-8ed3-fecfe750809b" xsi:nil="true"/>
    <JSP_Section xmlns="00ca3444-dc36-48d0-8ed3-fecfe750809b">0400 - Flexible Pavements</JSP_Section>
    <Frequently_x0020_Used xmlns="00ca3444-dc36-48d0-8ed3-fecfe750809b">false</Frequently_x0020_Used>
    <First_Effective_Bid_Opening_Date xmlns="00ca3444-dc36-48d0-8ed3-fecfe750809b">8/14/2014</First_Effective_Bid_Opening_Date>
    <Explanatory_Notes xmlns="00ca3444-dc36-48d0-8ed3-fecfe750809b">* Limited Use. Requires approval from Construction and Materials Division prior to use. </Explanatory_Notes>
    <JSP_Type xmlns="00ca3444-dc36-48d0-8ed3-fecfe750809b">Provision</JSP_Type>
    <Revision_Date xmlns="00ca3444-dc36-48d0-8ed3-fecfe750809b">2015-02-01T06:00:00+00:00</Revision_Date>
    <JSP_ID_Num xmlns="00ca3444-dc36-48d0-8ed3-fecfe750809b">NJSP-15-23</JSP_ID_Num>
    <ExplanatoryNotes xmlns="00ca3444-dc36-48d0-8ed3-fecfe750809b" xsi:nil="true"/>
    <Accountable_Division xmlns="00ca3444-dc36-48d0-8ed3-fecfe750809b">Construction and Materials</Accountable_Division>
    <Effective_x0020_Letting xmlns="00ca3444-dc36-48d0-8ed3-fecfe750809b" xsi:nil="true"/>
  </documentManagement>
</p:properties>
</file>

<file path=customXml/itemProps1.xml><?xml version="1.0" encoding="utf-8"?>
<ds:datastoreItem xmlns:ds="http://schemas.openxmlformats.org/officeDocument/2006/customXml" ds:itemID="{09714D02-E82E-4022-962B-F7F5CF742E5A}">
  <ds:schemaRefs>
    <ds:schemaRef ds:uri="http://schemas.microsoft.com/office/2006/metadata/longProperties"/>
  </ds:schemaRefs>
</ds:datastoreItem>
</file>

<file path=customXml/itemProps2.xml><?xml version="1.0" encoding="utf-8"?>
<ds:datastoreItem xmlns:ds="http://schemas.openxmlformats.org/officeDocument/2006/customXml" ds:itemID="{84C0C1B9-C038-462A-A140-827F5ECDF416}"/>
</file>

<file path=customXml/itemProps3.xml><?xml version="1.0" encoding="utf-8"?>
<ds:datastoreItem xmlns:ds="http://schemas.openxmlformats.org/officeDocument/2006/customXml" ds:itemID="{837EA320-F888-4C09-9BCA-17E5FB2A29DF}">
  <ds:schemaRefs>
    <ds:schemaRef ds:uri="http://schemas.microsoft.com/office/2006/metadata/customXsn"/>
  </ds:schemaRefs>
</ds:datastoreItem>
</file>

<file path=customXml/itemProps4.xml><?xml version="1.0" encoding="utf-8"?>
<ds:datastoreItem xmlns:ds="http://schemas.openxmlformats.org/officeDocument/2006/customXml" ds:itemID="{C6F4D788-0B64-4F61-AE02-65D02BCD9771}">
  <ds:schemaRefs>
    <ds:schemaRef ds:uri="http://schemas.microsoft.com/sharepoint/v3/contenttype/forms"/>
  </ds:schemaRefs>
</ds:datastoreItem>
</file>

<file path=customXml/itemProps5.xml><?xml version="1.0" encoding="utf-8"?>
<ds:datastoreItem xmlns:ds="http://schemas.openxmlformats.org/officeDocument/2006/customXml" ds:itemID="{27BAECA7-B6CE-4B0C-8F30-1AA9A81DC6E6}">
  <ds:schemaRefs>
    <ds:schemaRef ds:uri="http://purl.org/dc/elements/1.1/"/>
    <ds:schemaRef ds:uri="http://www.w3.org/XML/1998/namespace"/>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00ca3444-dc36-48d0-8ed3-fecfe750809b"/>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1140</Words>
  <Characters>6502</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Rejuvenating Restorative Seal Treatment</vt:lpstr>
    </vt:vector>
  </TitlesOfParts>
  <Company>MoDOT</Company>
  <LinksUpToDate>false</LinksUpToDate>
  <CharactersWithSpaces>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Rejuvenating Restorative Seal Treatment</dc:title>
  <dc:subject/>
  <dc:creator>schroj1</dc:creator>
  <cp:keywords/>
  <cp:lastModifiedBy>Jen Haller</cp:lastModifiedBy>
  <cp:revision>2</cp:revision>
  <cp:lastPrinted>2014-08-14T13:57:00Z</cp:lastPrinted>
  <dcterms:created xsi:type="dcterms:W3CDTF">2023-02-06T20:20:00Z</dcterms:created>
  <dcterms:modified xsi:type="dcterms:W3CDTF">2023-02-06T20:20:00Z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otesID">
    <vt:lpwstr/>
  </property>
  <property fmtid="{D5CDD505-2E9C-101B-9397-08002B2CF9AE}" pid="3" name="Last_Effective_Bid_Opening_Day">
    <vt:lpwstr/>
  </property>
  <property fmtid="{D5CDD505-2E9C-101B-9397-08002B2CF9AE}" pid="4" name="Units">
    <vt:lpwstr/>
  </property>
  <property fmtid="{D5CDD505-2E9C-101B-9397-08002B2CF9AE}" pid="5" name="FileAttach">
    <vt:lpwstr/>
  </property>
  <property fmtid="{D5CDD505-2E9C-101B-9397-08002B2CF9AE}" pid="6" name="Draft">
    <vt:lpwstr/>
  </property>
  <property fmtid="{D5CDD505-2E9C-101B-9397-08002B2CF9AE}" pid="7" name="JSP_Author0">
    <vt:lpwstr/>
  </property>
  <property fmtid="{D5CDD505-2E9C-101B-9397-08002B2CF9AE}" pid="8" name="JSP_Type0">
    <vt:lpwstr/>
  </property>
  <property fmtid="{D5CDD505-2E9C-101B-9397-08002B2CF9AE}" pid="9" name="ExplanatoryNotes0">
    <vt:lpwstr/>
  </property>
  <property fmtid="{D5CDD505-2E9C-101B-9397-08002B2CF9AE}" pid="10" name="display_urn:schemas-microsoft-com:office:office#Editor">
    <vt:lpwstr>Jennifer N. Haller</vt:lpwstr>
  </property>
  <property fmtid="{D5CDD505-2E9C-101B-9397-08002B2CF9AE}" pid="11" name="Order">
    <vt:lpwstr>44100.0000000000</vt:lpwstr>
  </property>
  <property fmtid="{D5CDD505-2E9C-101B-9397-08002B2CF9AE}" pid="12" name="Units0">
    <vt:lpwstr/>
  </property>
  <property fmtid="{D5CDD505-2E9C-101B-9397-08002B2CF9AE}" pid="13" name="Last_Modified0">
    <vt:lpwstr/>
  </property>
  <property fmtid="{D5CDD505-2E9C-101B-9397-08002B2CF9AE}" pid="14" name="display_urn:schemas-microsoft-com:office:office#Author">
    <vt:lpwstr>Shelly L. Cooper</vt:lpwstr>
  </property>
  <property fmtid="{D5CDD505-2E9C-101B-9397-08002B2CF9AE}" pid="15" name="First_Effective_Bid_Opening_Date0">
    <vt:lpwstr/>
  </property>
  <property fmtid="{D5CDD505-2E9C-101B-9397-08002B2CF9AE}" pid="16" name="Revision_Date0">
    <vt:lpwstr/>
  </property>
  <property fmtid="{D5CDD505-2E9C-101B-9397-08002B2CF9AE}" pid="17" name="Revision Request Number">
    <vt:lpwstr/>
  </property>
  <property fmtid="{D5CDD505-2E9C-101B-9397-08002B2CF9AE}" pid="18" name="JSP_Title0">
    <vt:lpwstr/>
  </property>
  <property fmtid="{D5CDD505-2E9C-101B-9397-08002B2CF9AE}" pid="19" name="Current Version">
    <vt:lpwstr/>
  </property>
  <property fmtid="{D5CDD505-2E9C-101B-9397-08002B2CF9AE}" pid="20" name="Accountable_Division0">
    <vt:lpwstr/>
  </property>
  <property fmtid="{D5CDD505-2E9C-101B-9397-08002B2CF9AE}" pid="21" name="Draft0">
    <vt:lpwstr/>
  </property>
  <property fmtid="{D5CDD505-2E9C-101B-9397-08002B2CF9AE}" pid="22" name="JSP_Section0">
    <vt:lpwstr/>
  </property>
  <property fmtid="{D5CDD505-2E9C-101B-9397-08002B2CF9AE}" pid="23" name="Frequently Used0">
    <vt:lpwstr/>
  </property>
  <property fmtid="{D5CDD505-2E9C-101B-9397-08002B2CF9AE}" pid="24" name="Last_Effective_Bid_Opening_Date">
    <vt:lpwstr/>
  </property>
  <property fmtid="{D5CDD505-2E9C-101B-9397-08002B2CF9AE}" pid="25" name="ShortName0">
    <vt:lpwstr/>
  </property>
  <property fmtid="{D5CDD505-2E9C-101B-9397-08002B2CF9AE}" pid="26" name="FileAttach0">
    <vt:lpwstr/>
  </property>
  <property fmtid="{D5CDD505-2E9C-101B-9397-08002B2CF9AE}" pid="27" name="Active/Inactive0">
    <vt:lpwstr/>
  </property>
  <property fmtid="{D5CDD505-2E9C-101B-9397-08002B2CF9AE}" pid="28" name="NotesID0">
    <vt:lpwstr/>
  </property>
  <property fmtid="{D5CDD505-2E9C-101B-9397-08002B2CF9AE}" pid="29" name="Explanatory_Notes0">
    <vt:lpwstr/>
  </property>
  <property fmtid="{D5CDD505-2E9C-101B-9397-08002B2CF9AE}" pid="30" name="ContentTypeId">
    <vt:lpwstr>0x010100F84DEB81849E344AA4D2093FC6E95592</vt:lpwstr>
  </property>
  <property fmtid="{D5CDD505-2E9C-101B-9397-08002B2CF9AE}" pid="31" name="Last_Modified">
    <vt:lpwstr>2/1/2015</vt:lpwstr>
  </property>
</Properties>
</file>