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CDA2" w14:textId="77777777" w:rsidR="00C0033C" w:rsidRPr="00476B0B" w:rsidRDefault="00476B0B" w:rsidP="00476B0B">
      <w:pPr>
        <w:pStyle w:val="Heading1"/>
      </w:pPr>
      <w:r w:rsidRPr="00476B0B">
        <w:t>Surface Sealing Treatment</w:t>
      </w:r>
      <w:r w:rsidRPr="00476B0B">
        <w:rPr>
          <w:u w:val="none"/>
        </w:rPr>
        <w:t xml:space="preserve"> NJSP-15-28</w:t>
      </w:r>
    </w:p>
    <w:p w14:paraId="11F2C022" w14:textId="77777777" w:rsidR="00C0033C" w:rsidRPr="00C0033C" w:rsidRDefault="00C0033C" w:rsidP="00C0033C">
      <w:pPr>
        <w:jc w:val="both"/>
        <w:rPr>
          <w:rFonts w:ascii="Arial" w:hAnsi="Arial" w:cs="Arial"/>
          <w:sz w:val="22"/>
          <w:szCs w:val="22"/>
        </w:rPr>
      </w:pPr>
    </w:p>
    <w:p w14:paraId="28C18AA1" w14:textId="77777777" w:rsidR="00C0033C" w:rsidRPr="00C0033C" w:rsidRDefault="00C0033C" w:rsidP="00C0033C">
      <w:pPr>
        <w:widowControl w:val="0"/>
        <w:tabs>
          <w:tab w:val="left" w:pos="630"/>
        </w:tabs>
        <w:autoSpaceDE w:val="0"/>
        <w:autoSpaceDN w:val="0"/>
        <w:adjustRightInd w:val="0"/>
        <w:jc w:val="both"/>
        <w:rPr>
          <w:rFonts w:ascii="Arial" w:hAnsi="Arial" w:cs="Arial"/>
          <w:color w:val="000000"/>
          <w:sz w:val="22"/>
          <w:szCs w:val="22"/>
        </w:rPr>
      </w:pPr>
      <w:proofErr w:type="gramStart"/>
      <w:r w:rsidRPr="00C0033C">
        <w:rPr>
          <w:rFonts w:ascii="Arial" w:hAnsi="Arial" w:cs="Arial"/>
          <w:b/>
          <w:bCs/>
          <w:sz w:val="22"/>
          <w:szCs w:val="22"/>
        </w:rPr>
        <w:t>1.0  Description</w:t>
      </w:r>
      <w:proofErr w:type="gramEnd"/>
      <w:r w:rsidRPr="00C0033C">
        <w:rPr>
          <w:rFonts w:ascii="Arial" w:hAnsi="Arial" w:cs="Arial"/>
          <w:b/>
          <w:bCs/>
          <w:sz w:val="22"/>
          <w:szCs w:val="22"/>
        </w:rPr>
        <w:t xml:space="preserve">. </w:t>
      </w:r>
      <w:r w:rsidRPr="00C0033C">
        <w:rPr>
          <w:rFonts w:ascii="Arial" w:hAnsi="Arial" w:cs="Arial"/>
          <w:color w:val="000000"/>
          <w:sz w:val="22"/>
          <w:szCs w:val="22"/>
        </w:rPr>
        <w:t>This work shall consist of furnishing and applying a surface sealing treatment to the existing roadway as shown on the plans.  The surface treatment shall contain a mixture of cationic asphalt emulsion, latex polymer, fine aggregate, water, and other additives as needed.</w:t>
      </w:r>
    </w:p>
    <w:p w14:paraId="23F017C2" w14:textId="77777777" w:rsidR="00C0033C" w:rsidRPr="00C0033C" w:rsidRDefault="00C0033C" w:rsidP="00C0033C">
      <w:pPr>
        <w:jc w:val="both"/>
        <w:rPr>
          <w:rFonts w:ascii="Arial" w:hAnsi="Arial"/>
          <w:sz w:val="22"/>
        </w:rPr>
      </w:pPr>
    </w:p>
    <w:p w14:paraId="4CCC3C13" w14:textId="77777777" w:rsidR="00C0033C" w:rsidRPr="00C0033C" w:rsidRDefault="00C0033C" w:rsidP="00C0033C">
      <w:pPr>
        <w:widowControl w:val="0"/>
        <w:tabs>
          <w:tab w:val="left" w:pos="0"/>
          <w:tab w:val="left" w:pos="630"/>
        </w:tabs>
        <w:autoSpaceDE w:val="0"/>
        <w:autoSpaceDN w:val="0"/>
        <w:adjustRightInd w:val="0"/>
        <w:jc w:val="both"/>
        <w:rPr>
          <w:rFonts w:ascii="Arial" w:hAnsi="Arial" w:cs="Arial"/>
          <w:b/>
          <w:color w:val="000000"/>
          <w:sz w:val="22"/>
          <w:szCs w:val="22"/>
        </w:rPr>
      </w:pPr>
      <w:proofErr w:type="gramStart"/>
      <w:r w:rsidRPr="00C0033C">
        <w:rPr>
          <w:rFonts w:ascii="Arial" w:hAnsi="Arial" w:cs="Arial"/>
          <w:b/>
          <w:color w:val="000000"/>
          <w:sz w:val="22"/>
          <w:szCs w:val="22"/>
        </w:rPr>
        <w:t>2.0  Mix</w:t>
      </w:r>
      <w:proofErr w:type="gramEnd"/>
      <w:r w:rsidRPr="00C0033C">
        <w:rPr>
          <w:rFonts w:ascii="Arial" w:hAnsi="Arial" w:cs="Arial"/>
          <w:b/>
          <w:color w:val="000000"/>
          <w:sz w:val="22"/>
          <w:szCs w:val="22"/>
        </w:rPr>
        <w:t xml:space="preserve"> Design.</w:t>
      </w:r>
    </w:p>
    <w:p w14:paraId="5229937F" w14:textId="77777777" w:rsidR="00C0033C" w:rsidRPr="00C0033C" w:rsidRDefault="00C0033C" w:rsidP="00C0033C">
      <w:pPr>
        <w:jc w:val="both"/>
        <w:rPr>
          <w:rFonts w:ascii="Arial" w:hAnsi="Arial"/>
          <w:sz w:val="22"/>
        </w:rPr>
      </w:pPr>
    </w:p>
    <w:p w14:paraId="200C4CE0" w14:textId="77777777" w:rsidR="00C0033C" w:rsidRPr="00C0033C" w:rsidRDefault="00C0033C" w:rsidP="00C0033C">
      <w:pPr>
        <w:widowControl w:val="0"/>
        <w:autoSpaceDE w:val="0"/>
        <w:autoSpaceDN w:val="0"/>
        <w:adjustRightInd w:val="0"/>
        <w:jc w:val="both"/>
        <w:rPr>
          <w:rFonts w:ascii="Arial" w:hAnsi="Arial" w:cs="Arial"/>
          <w:bCs/>
          <w:sz w:val="22"/>
          <w:szCs w:val="22"/>
        </w:rPr>
      </w:pPr>
      <w:proofErr w:type="gramStart"/>
      <w:r w:rsidRPr="00C0033C">
        <w:rPr>
          <w:rFonts w:ascii="Arial" w:hAnsi="Arial" w:cs="Arial"/>
          <w:b/>
          <w:color w:val="000000"/>
          <w:sz w:val="22"/>
          <w:szCs w:val="22"/>
        </w:rPr>
        <w:t>2.1</w:t>
      </w:r>
      <w:r w:rsidRPr="00C0033C">
        <w:rPr>
          <w:rFonts w:ascii="Arial" w:hAnsi="Arial" w:cs="Arial"/>
          <w:color w:val="000000"/>
          <w:sz w:val="22"/>
          <w:szCs w:val="22"/>
        </w:rPr>
        <w:t xml:space="preserve">  At</w:t>
      </w:r>
      <w:proofErr w:type="gramEnd"/>
      <w:r w:rsidRPr="00C0033C">
        <w:rPr>
          <w:rFonts w:ascii="Arial" w:hAnsi="Arial" w:cs="Arial"/>
          <w:color w:val="000000"/>
          <w:sz w:val="22"/>
          <w:szCs w:val="22"/>
        </w:rPr>
        <w:t xml:space="preserve"> least 30 days prior to placing the surface sealing treatment on the project, the contractor shall submit a mix design for approval to Construction and Materials.  One gallon of the asphalt emulsion and 2500 grams of each aggregate material comprising the combined gradation shall be submitted with the mix design.  </w:t>
      </w:r>
    </w:p>
    <w:p w14:paraId="12EDE9C5" w14:textId="77777777" w:rsidR="00C0033C" w:rsidRPr="00C0033C" w:rsidRDefault="00C0033C" w:rsidP="00C0033C">
      <w:pPr>
        <w:jc w:val="both"/>
        <w:rPr>
          <w:rFonts w:ascii="Arial" w:hAnsi="Arial"/>
          <w:sz w:val="22"/>
        </w:rPr>
      </w:pPr>
    </w:p>
    <w:p w14:paraId="4C2DED7A" w14:textId="77777777" w:rsidR="00C0033C" w:rsidRPr="00C0033C" w:rsidRDefault="00C0033C" w:rsidP="00C0033C">
      <w:pPr>
        <w:widowControl w:val="0"/>
        <w:autoSpaceDE w:val="0"/>
        <w:autoSpaceDN w:val="0"/>
        <w:adjustRightInd w:val="0"/>
        <w:jc w:val="both"/>
        <w:rPr>
          <w:rFonts w:ascii="Arial" w:hAnsi="Arial" w:cs="Arial"/>
          <w:color w:val="000000"/>
          <w:sz w:val="22"/>
          <w:szCs w:val="22"/>
        </w:rPr>
      </w:pPr>
      <w:proofErr w:type="gramStart"/>
      <w:r w:rsidRPr="00C0033C">
        <w:rPr>
          <w:rFonts w:ascii="Arial" w:hAnsi="Arial" w:cs="Arial"/>
          <w:b/>
          <w:color w:val="000000"/>
          <w:sz w:val="22"/>
          <w:szCs w:val="22"/>
        </w:rPr>
        <w:t>2.2  Required</w:t>
      </w:r>
      <w:proofErr w:type="gramEnd"/>
      <w:r w:rsidRPr="00C0033C">
        <w:rPr>
          <w:rFonts w:ascii="Arial" w:hAnsi="Arial" w:cs="Arial"/>
          <w:b/>
          <w:color w:val="000000"/>
          <w:sz w:val="22"/>
          <w:szCs w:val="22"/>
        </w:rPr>
        <w:t xml:space="preserve"> Information.</w:t>
      </w:r>
      <w:r w:rsidRPr="00C0033C">
        <w:rPr>
          <w:rFonts w:ascii="Arial" w:hAnsi="Arial" w:cs="Arial"/>
          <w:color w:val="000000"/>
          <w:sz w:val="22"/>
          <w:szCs w:val="22"/>
        </w:rPr>
        <w:t xml:space="preserve">  At a minimum the Surface Sealing mix design shall contain the following information on the job mix formula:</w:t>
      </w:r>
    </w:p>
    <w:p w14:paraId="18FC4308" w14:textId="77777777" w:rsidR="00C0033C" w:rsidRPr="00C0033C" w:rsidRDefault="00C0033C" w:rsidP="00C0033C">
      <w:pPr>
        <w:widowControl w:val="0"/>
        <w:autoSpaceDE w:val="0"/>
        <w:autoSpaceDN w:val="0"/>
        <w:adjustRightInd w:val="0"/>
        <w:rPr>
          <w:rFonts w:ascii="Arial" w:hAnsi="Arial" w:cs="Arial"/>
          <w:color w:val="000000"/>
          <w:sz w:val="22"/>
          <w:szCs w:val="22"/>
        </w:rPr>
      </w:pPr>
    </w:p>
    <w:p w14:paraId="20A437FD" w14:textId="77777777" w:rsidR="00C0033C" w:rsidRPr="00C0033C" w:rsidRDefault="00C0033C" w:rsidP="00C0033C">
      <w:pPr>
        <w:widowControl w:val="0"/>
        <w:numPr>
          <w:ilvl w:val="0"/>
          <w:numId w:val="9"/>
        </w:numPr>
        <w:tabs>
          <w:tab w:val="left" w:pos="1170"/>
        </w:tabs>
        <w:autoSpaceDE w:val="0"/>
        <w:autoSpaceDN w:val="0"/>
        <w:adjustRightInd w:val="0"/>
        <w:ind w:left="720" w:firstLine="0"/>
        <w:jc w:val="both"/>
        <w:rPr>
          <w:rFonts w:ascii="Arial" w:hAnsi="Arial" w:cs="Arial"/>
          <w:color w:val="000000"/>
          <w:sz w:val="22"/>
          <w:szCs w:val="22"/>
        </w:rPr>
      </w:pPr>
      <w:r w:rsidRPr="00C0033C">
        <w:rPr>
          <w:rFonts w:ascii="Arial" w:hAnsi="Arial" w:cs="Arial"/>
          <w:color w:val="000000"/>
          <w:sz w:val="22"/>
          <w:szCs w:val="22"/>
        </w:rPr>
        <w:t>Emulsified asphalt source and properties required.</w:t>
      </w:r>
    </w:p>
    <w:p w14:paraId="5704B395" w14:textId="77777777" w:rsidR="00C0033C" w:rsidRPr="00C0033C" w:rsidRDefault="00C0033C" w:rsidP="00C0033C">
      <w:pPr>
        <w:widowControl w:val="0"/>
        <w:tabs>
          <w:tab w:val="left" w:pos="1170"/>
        </w:tabs>
        <w:autoSpaceDE w:val="0"/>
        <w:autoSpaceDN w:val="0"/>
        <w:adjustRightInd w:val="0"/>
        <w:ind w:left="720"/>
        <w:rPr>
          <w:rFonts w:ascii="Arial" w:hAnsi="Arial" w:cs="Arial"/>
          <w:color w:val="000000"/>
          <w:sz w:val="22"/>
          <w:szCs w:val="22"/>
        </w:rPr>
      </w:pPr>
    </w:p>
    <w:p w14:paraId="6A6A50B0" w14:textId="77777777" w:rsidR="00C0033C" w:rsidRPr="00C0033C" w:rsidRDefault="00C0033C" w:rsidP="00C0033C">
      <w:pPr>
        <w:widowControl w:val="0"/>
        <w:numPr>
          <w:ilvl w:val="0"/>
          <w:numId w:val="9"/>
        </w:numPr>
        <w:tabs>
          <w:tab w:val="left" w:pos="1170"/>
        </w:tabs>
        <w:autoSpaceDE w:val="0"/>
        <w:autoSpaceDN w:val="0"/>
        <w:adjustRightInd w:val="0"/>
        <w:ind w:left="720" w:firstLine="0"/>
        <w:jc w:val="both"/>
        <w:rPr>
          <w:rFonts w:ascii="Arial" w:hAnsi="Arial" w:cs="Arial"/>
          <w:color w:val="000000"/>
          <w:sz w:val="22"/>
          <w:szCs w:val="22"/>
        </w:rPr>
      </w:pPr>
      <w:r w:rsidRPr="00C0033C">
        <w:rPr>
          <w:rFonts w:ascii="Arial" w:hAnsi="Arial" w:cs="Arial"/>
          <w:color w:val="000000"/>
          <w:sz w:val="22"/>
          <w:szCs w:val="22"/>
        </w:rPr>
        <w:t>Fine aggregate source, Acid Insoluble Residue (AIR) results, absorption, and deleterious requirements required.</w:t>
      </w:r>
    </w:p>
    <w:p w14:paraId="0BA66FEB" w14:textId="77777777" w:rsidR="00C0033C" w:rsidRPr="00C0033C" w:rsidRDefault="00C0033C" w:rsidP="00C0033C">
      <w:pPr>
        <w:widowControl w:val="0"/>
        <w:tabs>
          <w:tab w:val="left" w:pos="1170"/>
        </w:tabs>
        <w:autoSpaceDE w:val="0"/>
        <w:autoSpaceDN w:val="0"/>
        <w:adjustRightInd w:val="0"/>
        <w:ind w:left="720"/>
        <w:rPr>
          <w:rFonts w:ascii="Arial" w:hAnsi="Arial" w:cs="Arial"/>
          <w:color w:val="000000"/>
          <w:sz w:val="22"/>
          <w:szCs w:val="22"/>
        </w:rPr>
      </w:pPr>
    </w:p>
    <w:p w14:paraId="0B204724" w14:textId="77777777" w:rsidR="00C0033C" w:rsidRPr="00C0033C" w:rsidRDefault="00C0033C" w:rsidP="00C0033C">
      <w:pPr>
        <w:widowControl w:val="0"/>
        <w:numPr>
          <w:ilvl w:val="0"/>
          <w:numId w:val="9"/>
        </w:numPr>
        <w:tabs>
          <w:tab w:val="left" w:pos="1170"/>
        </w:tabs>
        <w:autoSpaceDE w:val="0"/>
        <w:autoSpaceDN w:val="0"/>
        <w:adjustRightInd w:val="0"/>
        <w:ind w:left="720" w:firstLine="0"/>
        <w:jc w:val="both"/>
        <w:rPr>
          <w:rFonts w:ascii="Arial" w:hAnsi="Arial" w:cs="Arial"/>
          <w:color w:val="000000"/>
          <w:sz w:val="22"/>
          <w:szCs w:val="22"/>
        </w:rPr>
      </w:pPr>
      <w:r w:rsidRPr="00C0033C">
        <w:rPr>
          <w:rFonts w:ascii="Arial" w:hAnsi="Arial" w:cs="Arial"/>
          <w:color w:val="000000"/>
          <w:sz w:val="22"/>
          <w:szCs w:val="22"/>
        </w:rPr>
        <w:t>Blended aggregate gradation required.</w:t>
      </w:r>
    </w:p>
    <w:p w14:paraId="7055EF77" w14:textId="77777777" w:rsidR="00C0033C" w:rsidRPr="00C0033C" w:rsidRDefault="00C0033C" w:rsidP="00C0033C">
      <w:pPr>
        <w:widowControl w:val="0"/>
        <w:tabs>
          <w:tab w:val="left" w:pos="1170"/>
        </w:tabs>
        <w:autoSpaceDE w:val="0"/>
        <w:autoSpaceDN w:val="0"/>
        <w:adjustRightInd w:val="0"/>
        <w:ind w:left="720"/>
        <w:rPr>
          <w:rFonts w:ascii="Arial" w:hAnsi="Arial" w:cs="Arial"/>
          <w:color w:val="000000"/>
          <w:sz w:val="22"/>
          <w:szCs w:val="22"/>
        </w:rPr>
      </w:pPr>
    </w:p>
    <w:p w14:paraId="2BD09BB2" w14:textId="77777777" w:rsidR="00C0033C" w:rsidRPr="00C0033C" w:rsidRDefault="00C0033C" w:rsidP="00C0033C">
      <w:pPr>
        <w:widowControl w:val="0"/>
        <w:numPr>
          <w:ilvl w:val="0"/>
          <w:numId w:val="9"/>
        </w:numPr>
        <w:tabs>
          <w:tab w:val="left" w:pos="1170"/>
        </w:tabs>
        <w:autoSpaceDE w:val="0"/>
        <w:autoSpaceDN w:val="0"/>
        <w:adjustRightInd w:val="0"/>
        <w:ind w:left="720" w:firstLine="0"/>
        <w:jc w:val="both"/>
        <w:rPr>
          <w:rFonts w:ascii="Arial" w:hAnsi="Arial" w:cs="Arial"/>
          <w:color w:val="000000"/>
          <w:sz w:val="22"/>
          <w:szCs w:val="22"/>
        </w:rPr>
      </w:pPr>
      <w:r w:rsidRPr="00C0033C">
        <w:rPr>
          <w:rFonts w:ascii="Arial" w:hAnsi="Arial" w:cs="Arial"/>
          <w:color w:val="000000"/>
          <w:sz w:val="22"/>
          <w:szCs w:val="22"/>
        </w:rPr>
        <w:t>Mixture performance test results required.</w:t>
      </w:r>
    </w:p>
    <w:p w14:paraId="7CF1D20E" w14:textId="77777777" w:rsidR="00C0033C" w:rsidRPr="00C0033C" w:rsidRDefault="00C0033C" w:rsidP="00C0033C">
      <w:pPr>
        <w:widowControl w:val="0"/>
        <w:tabs>
          <w:tab w:val="left" w:pos="1170"/>
        </w:tabs>
        <w:autoSpaceDE w:val="0"/>
        <w:autoSpaceDN w:val="0"/>
        <w:adjustRightInd w:val="0"/>
        <w:ind w:left="720"/>
        <w:rPr>
          <w:rFonts w:ascii="Arial" w:hAnsi="Arial" w:cs="Arial"/>
          <w:color w:val="000000"/>
          <w:sz w:val="22"/>
          <w:szCs w:val="22"/>
        </w:rPr>
      </w:pPr>
    </w:p>
    <w:p w14:paraId="64144D7B" w14:textId="77777777" w:rsidR="00C0033C" w:rsidRPr="00C0033C" w:rsidRDefault="00C0033C" w:rsidP="00C0033C">
      <w:pPr>
        <w:widowControl w:val="0"/>
        <w:numPr>
          <w:ilvl w:val="0"/>
          <w:numId w:val="9"/>
        </w:numPr>
        <w:tabs>
          <w:tab w:val="left" w:pos="1170"/>
        </w:tabs>
        <w:autoSpaceDE w:val="0"/>
        <w:autoSpaceDN w:val="0"/>
        <w:adjustRightInd w:val="0"/>
        <w:ind w:left="720" w:firstLine="0"/>
        <w:jc w:val="both"/>
        <w:rPr>
          <w:rFonts w:ascii="Arial" w:hAnsi="Arial" w:cs="Arial"/>
          <w:color w:val="000000"/>
          <w:sz w:val="22"/>
          <w:szCs w:val="22"/>
        </w:rPr>
      </w:pPr>
      <w:r w:rsidRPr="00C0033C">
        <w:rPr>
          <w:rFonts w:ascii="Arial" w:hAnsi="Arial" w:cs="Arial"/>
          <w:color w:val="000000"/>
          <w:sz w:val="22"/>
          <w:szCs w:val="22"/>
        </w:rPr>
        <w:t>Additives and their sources required.</w:t>
      </w:r>
    </w:p>
    <w:p w14:paraId="79ED652F" w14:textId="77777777" w:rsidR="00C0033C" w:rsidRPr="00C0033C" w:rsidRDefault="00C0033C" w:rsidP="00C0033C">
      <w:pPr>
        <w:jc w:val="both"/>
        <w:rPr>
          <w:rFonts w:ascii="Arial" w:hAnsi="Arial"/>
          <w:sz w:val="22"/>
        </w:rPr>
      </w:pPr>
    </w:p>
    <w:p w14:paraId="234FC5CB" w14:textId="77777777" w:rsidR="00C0033C" w:rsidRPr="00C0033C" w:rsidRDefault="00C0033C" w:rsidP="00C0033C">
      <w:pPr>
        <w:widowControl w:val="0"/>
        <w:tabs>
          <w:tab w:val="left" w:pos="540"/>
        </w:tabs>
        <w:autoSpaceDE w:val="0"/>
        <w:autoSpaceDN w:val="0"/>
        <w:adjustRightInd w:val="0"/>
        <w:jc w:val="both"/>
        <w:rPr>
          <w:rFonts w:ascii="Arial" w:hAnsi="Arial" w:cs="Arial"/>
          <w:bCs/>
          <w:sz w:val="22"/>
          <w:szCs w:val="22"/>
        </w:rPr>
      </w:pPr>
      <w:proofErr w:type="gramStart"/>
      <w:r w:rsidRPr="00C0033C">
        <w:rPr>
          <w:rFonts w:ascii="Arial" w:hAnsi="Arial" w:cs="Arial"/>
          <w:b/>
          <w:bCs/>
          <w:sz w:val="22"/>
          <w:szCs w:val="22"/>
        </w:rPr>
        <w:t>2.3  Mix</w:t>
      </w:r>
      <w:proofErr w:type="gramEnd"/>
      <w:r w:rsidRPr="00C0033C">
        <w:rPr>
          <w:rFonts w:ascii="Arial" w:hAnsi="Arial" w:cs="Arial"/>
          <w:b/>
          <w:bCs/>
          <w:sz w:val="22"/>
          <w:szCs w:val="22"/>
        </w:rPr>
        <w:t xml:space="preserve"> Design Gradation Requirement.  </w:t>
      </w:r>
      <w:r w:rsidRPr="00C0033C">
        <w:rPr>
          <w:rFonts w:ascii="Arial" w:hAnsi="Arial" w:cs="Arial"/>
          <w:bCs/>
          <w:sz w:val="22"/>
          <w:szCs w:val="22"/>
        </w:rPr>
        <w:t>The fine aggregate, mastic materials such as mineral filler, and/or other additives that comprise the combined gradation shall have 100 % of the material passing the No. 8 (2.36 mm) sieve.  For spraying applications, the following mix gradation shall be required:</w:t>
      </w:r>
    </w:p>
    <w:p w14:paraId="4663D131" w14:textId="77777777" w:rsidR="00C0033C" w:rsidRPr="00C0033C" w:rsidRDefault="00C0033C" w:rsidP="00C0033C">
      <w:pPr>
        <w:widowControl w:val="0"/>
        <w:autoSpaceDE w:val="0"/>
        <w:autoSpaceDN w:val="0"/>
        <w:adjustRightInd w:val="0"/>
        <w:rPr>
          <w:color w:val="000000"/>
        </w:rPr>
      </w:pPr>
    </w:p>
    <w:tbl>
      <w:tblPr>
        <w:tblW w:w="0" w:type="auto"/>
        <w:jc w:val="center"/>
        <w:tblLayout w:type="fixed"/>
        <w:tblLook w:val="0000" w:firstRow="0" w:lastRow="0" w:firstColumn="0" w:lastColumn="0" w:noHBand="0" w:noVBand="0"/>
      </w:tblPr>
      <w:tblGrid>
        <w:gridCol w:w="2178"/>
        <w:gridCol w:w="1702"/>
      </w:tblGrid>
      <w:tr w:rsidR="00C0033C" w:rsidRPr="00C0033C" w14:paraId="2DF10E02" w14:textId="77777777" w:rsidTr="00FA3EF8">
        <w:trPr>
          <w:cantSplit/>
          <w:trHeight w:val="340"/>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5D1379"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C0033C">
              <w:rPr>
                <w:rFonts w:ascii="Arial" w:eastAsia="ヒラギノ角ゴ Pro W3" w:hAnsi="Arial" w:cs="Arial"/>
                <w:b/>
                <w:color w:val="000000"/>
                <w:sz w:val="22"/>
                <w:szCs w:val="22"/>
              </w:rPr>
              <w:t>Sieve</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C0FE85"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C0033C">
              <w:rPr>
                <w:rFonts w:ascii="Arial" w:eastAsia="ヒラギノ角ゴ Pro W3" w:hAnsi="Arial" w:cs="Arial"/>
                <w:b/>
                <w:color w:val="000000"/>
                <w:sz w:val="22"/>
                <w:szCs w:val="22"/>
              </w:rPr>
              <w:t>Percent Passing</w:t>
            </w:r>
          </w:p>
        </w:tc>
      </w:tr>
      <w:tr w:rsidR="00C0033C" w:rsidRPr="00C0033C" w14:paraId="135121FB" w14:textId="77777777" w:rsidTr="00FA3EF8">
        <w:trPr>
          <w:cantSplit/>
          <w:trHeight w:val="340"/>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3B32677"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No. 8 (2.36 mm)</w:t>
            </w:r>
          </w:p>
        </w:tc>
        <w:tc>
          <w:tcPr>
            <w:tcW w:w="1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AD75E7F"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100</w:t>
            </w:r>
          </w:p>
        </w:tc>
      </w:tr>
      <w:tr w:rsidR="00C0033C" w:rsidRPr="00C0033C" w14:paraId="487C69D8" w14:textId="77777777" w:rsidTr="00FA3EF8">
        <w:trPr>
          <w:cantSplit/>
          <w:trHeight w:val="340"/>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A91469E"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 xml:space="preserve">No. 16 (1.18 mm) </w:t>
            </w:r>
          </w:p>
        </w:tc>
        <w:tc>
          <w:tcPr>
            <w:tcW w:w="1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24EEA3A"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95-100</w:t>
            </w:r>
          </w:p>
        </w:tc>
      </w:tr>
      <w:tr w:rsidR="00C0033C" w:rsidRPr="00C0033C" w14:paraId="173A6542" w14:textId="77777777" w:rsidTr="00FA3EF8">
        <w:trPr>
          <w:cantSplit/>
          <w:trHeight w:val="340"/>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7F554D7"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 xml:space="preserve">No. 30 (600 </w:t>
            </w:r>
            <w:proofErr w:type="spellStart"/>
            <w:r w:rsidRPr="00C0033C">
              <w:rPr>
                <w:rFonts w:ascii="Arial" w:eastAsia="ヒラギノ角ゴ Pro W3" w:hAnsi="Arial" w:cs="Arial"/>
                <w:color w:val="000000"/>
                <w:sz w:val="22"/>
                <w:szCs w:val="22"/>
              </w:rPr>
              <w:t>μm</w:t>
            </w:r>
            <w:proofErr w:type="spellEnd"/>
            <w:r w:rsidRPr="00C0033C">
              <w:rPr>
                <w:rFonts w:ascii="Arial" w:eastAsia="ヒラギノ角ゴ Pro W3" w:hAnsi="Arial" w:cs="Arial"/>
                <w:color w:val="000000"/>
                <w:sz w:val="22"/>
                <w:szCs w:val="22"/>
              </w:rPr>
              <w:t>)</w:t>
            </w:r>
          </w:p>
        </w:tc>
        <w:tc>
          <w:tcPr>
            <w:tcW w:w="1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9C49FFC"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85-100</w:t>
            </w:r>
          </w:p>
        </w:tc>
      </w:tr>
      <w:tr w:rsidR="00C0033C" w:rsidRPr="00C0033C" w14:paraId="5197D2B6" w14:textId="77777777" w:rsidTr="00FA3EF8">
        <w:trPr>
          <w:cantSplit/>
          <w:trHeight w:val="340"/>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64B5F3B"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 xml:space="preserve">No. 50 (300 </w:t>
            </w:r>
            <w:proofErr w:type="spellStart"/>
            <w:r w:rsidRPr="00C0033C">
              <w:rPr>
                <w:rFonts w:ascii="Arial" w:eastAsia="ヒラギノ角ゴ Pro W3" w:hAnsi="Arial" w:cs="Arial"/>
                <w:color w:val="000000"/>
                <w:sz w:val="22"/>
                <w:szCs w:val="22"/>
              </w:rPr>
              <w:t>μm</w:t>
            </w:r>
            <w:proofErr w:type="spellEnd"/>
            <w:r w:rsidRPr="00C0033C">
              <w:rPr>
                <w:rFonts w:ascii="Arial" w:eastAsia="ヒラギノ角ゴ Pro W3" w:hAnsi="Arial" w:cs="Arial"/>
                <w:color w:val="000000"/>
                <w:sz w:val="22"/>
                <w:szCs w:val="22"/>
              </w:rPr>
              <w:t xml:space="preserve">) </w:t>
            </w:r>
          </w:p>
        </w:tc>
        <w:tc>
          <w:tcPr>
            <w:tcW w:w="1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4913480"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40-70</w:t>
            </w:r>
          </w:p>
        </w:tc>
      </w:tr>
      <w:tr w:rsidR="00C0033C" w:rsidRPr="00C0033C" w14:paraId="168AABF5" w14:textId="77777777" w:rsidTr="00FA3EF8">
        <w:trPr>
          <w:cantSplit/>
          <w:trHeight w:val="340"/>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87B8382"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 xml:space="preserve">No. 100 (150 </w:t>
            </w:r>
            <w:proofErr w:type="spellStart"/>
            <w:r w:rsidRPr="00C0033C">
              <w:rPr>
                <w:rFonts w:ascii="Arial" w:eastAsia="ヒラギノ角ゴ Pro W3" w:hAnsi="Arial" w:cs="Arial"/>
                <w:color w:val="000000"/>
                <w:sz w:val="22"/>
                <w:szCs w:val="22"/>
              </w:rPr>
              <w:t>μm</w:t>
            </w:r>
            <w:proofErr w:type="spellEnd"/>
            <w:r w:rsidRPr="00C0033C">
              <w:rPr>
                <w:rFonts w:ascii="Arial" w:eastAsia="ヒラギノ角ゴ Pro W3" w:hAnsi="Arial" w:cs="Arial"/>
                <w:color w:val="000000"/>
                <w:sz w:val="22"/>
                <w:szCs w:val="22"/>
              </w:rPr>
              <w:t xml:space="preserve">) </w:t>
            </w:r>
          </w:p>
        </w:tc>
        <w:tc>
          <w:tcPr>
            <w:tcW w:w="1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570E193"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30-65</w:t>
            </w:r>
          </w:p>
        </w:tc>
      </w:tr>
      <w:tr w:rsidR="00C0033C" w:rsidRPr="00C0033C" w14:paraId="432A17EB" w14:textId="77777777" w:rsidTr="00FA3EF8">
        <w:trPr>
          <w:cantSplit/>
          <w:trHeight w:val="340"/>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0F38A87" w14:textId="77777777" w:rsidR="00C0033C" w:rsidRPr="00C0033C" w:rsidRDefault="00C0033C" w:rsidP="00C0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 xml:space="preserve">No. 200 (75 </w:t>
            </w:r>
            <w:proofErr w:type="spellStart"/>
            <w:r w:rsidRPr="00C0033C">
              <w:rPr>
                <w:rFonts w:ascii="Arial" w:eastAsia="ヒラギノ角ゴ Pro W3" w:hAnsi="Arial" w:cs="Arial"/>
                <w:color w:val="000000"/>
                <w:sz w:val="22"/>
                <w:szCs w:val="22"/>
              </w:rPr>
              <w:t>μm</w:t>
            </w:r>
            <w:proofErr w:type="spellEnd"/>
            <w:r w:rsidRPr="00C0033C">
              <w:rPr>
                <w:rFonts w:ascii="Arial" w:eastAsia="ヒラギノ角ゴ Pro W3" w:hAnsi="Arial" w:cs="Arial"/>
                <w:color w:val="000000"/>
                <w:sz w:val="22"/>
                <w:szCs w:val="22"/>
              </w:rPr>
              <w:t>)</w:t>
            </w:r>
          </w:p>
        </w:tc>
        <w:tc>
          <w:tcPr>
            <w:tcW w:w="1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16438B" w14:textId="77777777" w:rsidR="00C0033C" w:rsidRPr="00C0033C" w:rsidRDefault="00C0033C" w:rsidP="00C0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25-60</w:t>
            </w:r>
          </w:p>
        </w:tc>
      </w:tr>
    </w:tbl>
    <w:p w14:paraId="40E465EB" w14:textId="77777777" w:rsidR="00C0033C" w:rsidRPr="00C0033C" w:rsidRDefault="00C0033C" w:rsidP="00C0033C">
      <w:pPr>
        <w:widowControl w:val="0"/>
        <w:tabs>
          <w:tab w:val="left" w:pos="0"/>
          <w:tab w:val="left" w:pos="630"/>
        </w:tabs>
        <w:autoSpaceDE w:val="0"/>
        <w:autoSpaceDN w:val="0"/>
        <w:adjustRightInd w:val="0"/>
        <w:jc w:val="both"/>
        <w:rPr>
          <w:rFonts w:ascii="Arial" w:hAnsi="Arial" w:cs="Arial"/>
          <w:b/>
          <w:color w:val="000000"/>
          <w:sz w:val="22"/>
          <w:szCs w:val="22"/>
        </w:rPr>
      </w:pPr>
    </w:p>
    <w:p w14:paraId="1526B028" w14:textId="77777777" w:rsidR="00C0033C" w:rsidRPr="00C0033C" w:rsidRDefault="00C0033C" w:rsidP="00C0033C">
      <w:pPr>
        <w:widowControl w:val="0"/>
        <w:tabs>
          <w:tab w:val="left" w:pos="0"/>
          <w:tab w:val="left" w:pos="630"/>
        </w:tabs>
        <w:autoSpaceDE w:val="0"/>
        <w:autoSpaceDN w:val="0"/>
        <w:adjustRightInd w:val="0"/>
        <w:jc w:val="both"/>
        <w:rPr>
          <w:rFonts w:ascii="Arial" w:hAnsi="Arial" w:cs="Arial"/>
          <w:color w:val="000000"/>
          <w:sz w:val="22"/>
          <w:szCs w:val="22"/>
        </w:rPr>
      </w:pPr>
      <w:proofErr w:type="gramStart"/>
      <w:r w:rsidRPr="00C0033C">
        <w:rPr>
          <w:rFonts w:ascii="Arial" w:hAnsi="Arial" w:cs="Arial"/>
          <w:b/>
          <w:color w:val="000000"/>
          <w:sz w:val="22"/>
          <w:szCs w:val="22"/>
        </w:rPr>
        <w:t>2.4  Mixture</w:t>
      </w:r>
      <w:proofErr w:type="gramEnd"/>
      <w:r w:rsidRPr="00C0033C">
        <w:rPr>
          <w:rFonts w:ascii="Arial" w:hAnsi="Arial" w:cs="Arial"/>
          <w:b/>
          <w:color w:val="000000"/>
          <w:sz w:val="22"/>
          <w:szCs w:val="22"/>
        </w:rPr>
        <w:t xml:space="preserve"> Performance Requirements.  </w:t>
      </w:r>
      <w:r w:rsidRPr="00C0033C">
        <w:rPr>
          <w:rFonts w:ascii="Arial" w:hAnsi="Arial" w:cs="Arial"/>
          <w:color w:val="000000"/>
          <w:sz w:val="22"/>
          <w:szCs w:val="22"/>
        </w:rPr>
        <w:t>The mixture shall meet the following requirements.</w:t>
      </w:r>
    </w:p>
    <w:p w14:paraId="0840A276" w14:textId="77777777" w:rsidR="00C0033C" w:rsidRPr="00C0033C" w:rsidRDefault="00C0033C" w:rsidP="00C0033C">
      <w:pPr>
        <w:widowControl w:val="0"/>
        <w:autoSpaceDE w:val="0"/>
        <w:autoSpaceDN w:val="0"/>
        <w:adjustRightInd w:val="0"/>
        <w:rPr>
          <w:color w:val="000000"/>
        </w:rPr>
      </w:pPr>
    </w:p>
    <w:tbl>
      <w:tblPr>
        <w:tblW w:w="9045" w:type="dxa"/>
        <w:jc w:val="center"/>
        <w:tblLayout w:type="fixed"/>
        <w:tblLook w:val="0000" w:firstRow="0" w:lastRow="0" w:firstColumn="0" w:lastColumn="0" w:noHBand="0" w:noVBand="0"/>
      </w:tblPr>
      <w:tblGrid>
        <w:gridCol w:w="3780"/>
        <w:gridCol w:w="990"/>
        <w:gridCol w:w="1260"/>
        <w:gridCol w:w="3015"/>
      </w:tblGrid>
      <w:tr w:rsidR="00C0033C" w:rsidRPr="00C0033C" w14:paraId="49ECFA4B" w14:textId="77777777" w:rsidTr="00FA3EF8">
        <w:trPr>
          <w:cantSplit/>
          <w:trHeight w:val="340"/>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A537A0"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C0033C">
              <w:rPr>
                <w:rFonts w:ascii="Arial" w:eastAsia="ヒラギノ角ゴ Pro W3" w:hAnsi="Arial" w:cs="Arial"/>
                <w:b/>
                <w:color w:val="000000"/>
                <w:sz w:val="22"/>
                <w:szCs w:val="22"/>
              </w:rPr>
              <w:t>Testing Requirement</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53B5CB"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C0033C">
              <w:rPr>
                <w:rFonts w:ascii="Arial" w:eastAsia="ヒラギノ角ゴ Pro W3" w:hAnsi="Arial" w:cs="Arial"/>
                <w:b/>
                <w:color w:val="000000"/>
                <w:sz w:val="22"/>
                <w:szCs w:val="22"/>
              </w:rPr>
              <w:t>Min.</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71D6DB"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C0033C">
              <w:rPr>
                <w:rFonts w:ascii="Arial" w:eastAsia="ヒラギノ角ゴ Pro W3" w:hAnsi="Arial" w:cs="Arial"/>
                <w:b/>
                <w:color w:val="000000"/>
                <w:sz w:val="22"/>
                <w:szCs w:val="22"/>
              </w:rPr>
              <w:t>Max.</w:t>
            </w:r>
          </w:p>
        </w:tc>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4C6C8B"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C0033C">
              <w:rPr>
                <w:rFonts w:ascii="Arial" w:eastAsia="ヒラギノ角ゴ Pro W3" w:hAnsi="Arial" w:cs="Arial"/>
                <w:b/>
                <w:color w:val="000000"/>
                <w:sz w:val="22"/>
                <w:szCs w:val="22"/>
              </w:rPr>
              <w:t>Test Method</w:t>
            </w:r>
          </w:p>
        </w:tc>
      </w:tr>
      <w:tr w:rsidR="00C0033C" w:rsidRPr="00C0033C" w14:paraId="114DAB8C" w14:textId="77777777" w:rsidTr="00FA3EF8">
        <w:trPr>
          <w:cantSplit/>
          <w:trHeight w:val="580"/>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4AFB5F"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 xml:space="preserve">Maximum Wet-Track Abrasion Loss, </w:t>
            </w:r>
          </w:p>
          <w:p w14:paraId="0E9A231D"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grams per square meter.</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A41BA78"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9B6A81" w14:textId="77777777" w:rsidR="00C0033C" w:rsidRPr="00C0033C" w:rsidRDefault="00C0033C" w:rsidP="002156BE">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80 g/m</w:t>
            </w:r>
            <w:r w:rsidRPr="00C0033C">
              <w:rPr>
                <w:rFonts w:ascii="Arial" w:eastAsia="ヒラギノ角ゴ Pro W3" w:hAnsi="Arial" w:cs="Arial"/>
                <w:color w:val="000000"/>
                <w:sz w:val="22"/>
                <w:szCs w:val="22"/>
                <w:vertAlign w:val="superscript"/>
              </w:rPr>
              <w:t>2</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51B9B2"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 xml:space="preserve">TB 100 (ISSA) </w:t>
            </w:r>
            <w:proofErr w:type="spellStart"/>
            <w:r w:rsidRPr="00C0033C">
              <w:rPr>
                <w:rFonts w:ascii="Arial" w:eastAsia="ヒラギノ角ゴ Pro W3" w:hAnsi="Arial" w:cs="Arial"/>
                <w:color w:val="000000"/>
                <w:sz w:val="22"/>
                <w:szCs w:val="22"/>
              </w:rPr>
              <w:t>Modified</w:t>
            </w:r>
            <w:r w:rsidRPr="00C0033C">
              <w:rPr>
                <w:rFonts w:ascii="Arial" w:eastAsia="ヒラギノ角ゴ Pro W3" w:hAnsi="Arial" w:cs="Arial"/>
                <w:color w:val="000000"/>
                <w:sz w:val="22"/>
                <w:szCs w:val="22"/>
                <w:vertAlign w:val="superscript"/>
              </w:rPr>
              <w:t>a</w:t>
            </w:r>
            <w:proofErr w:type="spellEnd"/>
          </w:p>
        </w:tc>
      </w:tr>
      <w:tr w:rsidR="00C0033C" w:rsidRPr="00C0033C" w14:paraId="6DA07C3A" w14:textId="77777777" w:rsidTr="00FA3EF8">
        <w:trPr>
          <w:cantSplit/>
          <w:trHeight w:val="340"/>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BAD114"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Asphalt Content by Ignition Method, percent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F3E772"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30%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02F1EE"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08187E"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vertAlign w:val="superscript"/>
              </w:rPr>
            </w:pPr>
            <w:r w:rsidRPr="00C0033C">
              <w:rPr>
                <w:rFonts w:ascii="Arial" w:eastAsia="ヒラギノ角ゴ Pro W3" w:hAnsi="Arial" w:cs="Arial"/>
                <w:color w:val="000000"/>
                <w:sz w:val="22"/>
                <w:szCs w:val="22"/>
              </w:rPr>
              <w:t>AASHTO T-308-08</w:t>
            </w:r>
            <w:r w:rsidRPr="00C0033C">
              <w:rPr>
                <w:rFonts w:ascii="Arial" w:eastAsia="ヒラギノ角ゴ Pro W3" w:hAnsi="Arial" w:cs="Arial"/>
                <w:color w:val="000000"/>
                <w:sz w:val="22"/>
                <w:szCs w:val="22"/>
                <w:vertAlign w:val="superscript"/>
              </w:rPr>
              <w:t>b</w:t>
            </w:r>
          </w:p>
        </w:tc>
      </w:tr>
      <w:tr w:rsidR="00C0033C" w:rsidRPr="00C0033C" w14:paraId="3BF4EB95" w14:textId="77777777" w:rsidTr="00FA3EF8">
        <w:trPr>
          <w:cantSplit/>
          <w:trHeight w:val="430"/>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CAB0D6" w14:textId="77777777" w:rsidR="00C0033C" w:rsidRPr="00C0033C" w:rsidRDefault="00C0033C" w:rsidP="00C0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Percent Solids, Asphalt Residue by Evaporation, percent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EECDA5" w14:textId="77777777" w:rsidR="00C0033C" w:rsidRPr="00C0033C" w:rsidRDefault="00C0033C" w:rsidP="00C0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48%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540CDA" w14:textId="77777777" w:rsidR="00C0033C" w:rsidRPr="00C0033C" w:rsidRDefault="00C0033C" w:rsidP="00C0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7E0634" w14:textId="77777777" w:rsidR="00C0033C" w:rsidRPr="00C0033C" w:rsidRDefault="00C0033C" w:rsidP="00C0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AASHTO T59,</w:t>
            </w:r>
          </w:p>
          <w:p w14:paraId="2AC0A7DF" w14:textId="77777777" w:rsidR="00C0033C" w:rsidRPr="00C0033C" w:rsidRDefault="00C0033C" w:rsidP="00C0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Section 6</w:t>
            </w:r>
          </w:p>
        </w:tc>
      </w:tr>
    </w:tbl>
    <w:p w14:paraId="3DFE773D" w14:textId="77777777" w:rsidR="00C0033C" w:rsidRPr="00C0033C" w:rsidRDefault="00C0033C" w:rsidP="00C0033C">
      <w:pPr>
        <w:widowControl w:val="0"/>
        <w:tabs>
          <w:tab w:val="left" w:pos="540"/>
          <w:tab w:val="left" w:pos="630"/>
        </w:tabs>
        <w:autoSpaceDE w:val="0"/>
        <w:autoSpaceDN w:val="0"/>
        <w:adjustRightInd w:val="0"/>
        <w:jc w:val="both"/>
        <w:rPr>
          <w:rFonts w:ascii="Arial" w:hAnsi="Arial" w:cs="Arial"/>
          <w:bCs/>
          <w:sz w:val="22"/>
          <w:szCs w:val="22"/>
        </w:rPr>
      </w:pPr>
      <w:proofErr w:type="spellStart"/>
      <w:r w:rsidRPr="00C0033C">
        <w:rPr>
          <w:rFonts w:ascii="Arial" w:hAnsi="Arial" w:cs="Arial"/>
          <w:bCs/>
          <w:sz w:val="22"/>
          <w:szCs w:val="22"/>
          <w:vertAlign w:val="superscript"/>
        </w:rPr>
        <w:lastRenderedPageBreak/>
        <w:t>a</w:t>
      </w:r>
      <w:r w:rsidRPr="00C0033C">
        <w:rPr>
          <w:rFonts w:ascii="Arial" w:hAnsi="Arial" w:cs="Arial"/>
          <w:bCs/>
          <w:sz w:val="22"/>
          <w:szCs w:val="22"/>
        </w:rPr>
        <w:t>This</w:t>
      </w:r>
      <w:proofErr w:type="spellEnd"/>
      <w:r w:rsidRPr="00C0033C">
        <w:rPr>
          <w:rFonts w:ascii="Arial" w:hAnsi="Arial" w:cs="Arial"/>
          <w:bCs/>
          <w:sz w:val="22"/>
          <w:szCs w:val="22"/>
        </w:rPr>
        <w:t xml:space="preserve"> method is modified to a </w:t>
      </w:r>
      <w:proofErr w:type="gramStart"/>
      <w:r w:rsidRPr="00C0033C">
        <w:rPr>
          <w:rFonts w:ascii="Arial" w:hAnsi="Arial" w:cs="Arial"/>
          <w:bCs/>
          <w:sz w:val="22"/>
          <w:szCs w:val="22"/>
        </w:rPr>
        <w:t>three day</w:t>
      </w:r>
      <w:proofErr w:type="gramEnd"/>
      <w:r w:rsidRPr="00C0033C">
        <w:rPr>
          <w:rFonts w:ascii="Arial" w:hAnsi="Arial" w:cs="Arial"/>
          <w:bCs/>
          <w:sz w:val="22"/>
          <w:szCs w:val="22"/>
        </w:rPr>
        <w:t xml:space="preserve"> soak and samples prepared per </w:t>
      </w:r>
      <w:proofErr w:type="spellStart"/>
      <w:r w:rsidRPr="00C0033C">
        <w:rPr>
          <w:rFonts w:ascii="Arial" w:hAnsi="Arial" w:cs="Arial"/>
          <w:bCs/>
          <w:sz w:val="22"/>
          <w:szCs w:val="22"/>
        </w:rPr>
        <w:t>MoDOT</w:t>
      </w:r>
      <w:proofErr w:type="spellEnd"/>
      <w:r w:rsidRPr="00C0033C">
        <w:rPr>
          <w:rFonts w:ascii="Arial" w:hAnsi="Arial" w:cs="Arial"/>
          <w:bCs/>
          <w:sz w:val="22"/>
          <w:szCs w:val="22"/>
        </w:rPr>
        <w:t xml:space="preserve"> TM 86.</w:t>
      </w:r>
    </w:p>
    <w:p w14:paraId="66313D45" w14:textId="77777777" w:rsidR="00C0033C" w:rsidRPr="00C0033C" w:rsidRDefault="00C0033C" w:rsidP="00C0033C">
      <w:pPr>
        <w:widowControl w:val="0"/>
        <w:tabs>
          <w:tab w:val="left" w:pos="540"/>
          <w:tab w:val="left" w:pos="630"/>
        </w:tabs>
        <w:autoSpaceDE w:val="0"/>
        <w:autoSpaceDN w:val="0"/>
        <w:adjustRightInd w:val="0"/>
        <w:jc w:val="both"/>
        <w:rPr>
          <w:color w:val="000000"/>
          <w:sz w:val="16"/>
          <w:szCs w:val="16"/>
        </w:rPr>
      </w:pPr>
    </w:p>
    <w:p w14:paraId="0A085F4E" w14:textId="77777777" w:rsidR="00C0033C" w:rsidRPr="00C0033C" w:rsidRDefault="00C0033C" w:rsidP="00C0033C">
      <w:pPr>
        <w:widowControl w:val="0"/>
        <w:tabs>
          <w:tab w:val="left" w:pos="540"/>
          <w:tab w:val="left" w:pos="630"/>
        </w:tabs>
        <w:autoSpaceDE w:val="0"/>
        <w:autoSpaceDN w:val="0"/>
        <w:adjustRightInd w:val="0"/>
        <w:jc w:val="both"/>
        <w:rPr>
          <w:rFonts w:ascii="Arial" w:hAnsi="Arial" w:cs="Arial"/>
          <w:bCs/>
          <w:sz w:val="22"/>
          <w:szCs w:val="22"/>
        </w:rPr>
      </w:pPr>
      <w:proofErr w:type="spellStart"/>
      <w:r w:rsidRPr="00C0033C">
        <w:rPr>
          <w:rFonts w:ascii="Arial" w:hAnsi="Arial" w:cs="Arial"/>
          <w:bCs/>
          <w:sz w:val="22"/>
          <w:szCs w:val="22"/>
          <w:vertAlign w:val="superscript"/>
        </w:rPr>
        <w:t>b</w:t>
      </w:r>
      <w:r w:rsidRPr="00C0033C">
        <w:rPr>
          <w:rFonts w:ascii="Arial" w:hAnsi="Arial" w:cs="Arial"/>
          <w:bCs/>
          <w:sz w:val="22"/>
          <w:szCs w:val="22"/>
        </w:rPr>
        <w:t>To</w:t>
      </w:r>
      <w:proofErr w:type="spellEnd"/>
      <w:r w:rsidRPr="00C0033C">
        <w:rPr>
          <w:rFonts w:ascii="Arial" w:hAnsi="Arial" w:cs="Arial"/>
          <w:bCs/>
          <w:sz w:val="22"/>
          <w:szCs w:val="22"/>
        </w:rPr>
        <w:t xml:space="preserve"> account for high percentage of binder, sample size should be adjusted based on laboratory oven capability.</w:t>
      </w:r>
    </w:p>
    <w:p w14:paraId="7E3CE1A3" w14:textId="77777777" w:rsidR="00C0033C" w:rsidRPr="00C0033C" w:rsidRDefault="00C0033C" w:rsidP="00C0033C">
      <w:pPr>
        <w:jc w:val="both"/>
        <w:rPr>
          <w:rFonts w:ascii="Arial" w:hAnsi="Arial"/>
          <w:sz w:val="22"/>
        </w:rPr>
      </w:pPr>
    </w:p>
    <w:p w14:paraId="00A93429" w14:textId="77777777" w:rsidR="00C0033C" w:rsidRPr="00C0033C" w:rsidRDefault="00C0033C" w:rsidP="00C0033C">
      <w:pPr>
        <w:widowControl w:val="0"/>
        <w:tabs>
          <w:tab w:val="left" w:pos="630"/>
        </w:tabs>
        <w:autoSpaceDE w:val="0"/>
        <w:autoSpaceDN w:val="0"/>
        <w:adjustRightInd w:val="0"/>
        <w:jc w:val="both"/>
        <w:rPr>
          <w:rFonts w:ascii="Arial" w:hAnsi="Arial" w:cs="Arial"/>
          <w:color w:val="000000"/>
          <w:sz w:val="22"/>
          <w:szCs w:val="22"/>
        </w:rPr>
      </w:pPr>
      <w:proofErr w:type="gramStart"/>
      <w:r w:rsidRPr="00C0033C">
        <w:rPr>
          <w:rFonts w:ascii="Arial" w:eastAsia="ヒラギノ角ゴ Pro W3" w:hAnsi="Arial" w:cs="Arial"/>
          <w:b/>
          <w:color w:val="000000"/>
          <w:sz w:val="22"/>
          <w:szCs w:val="22"/>
        </w:rPr>
        <w:t>2.5  Required</w:t>
      </w:r>
      <w:proofErr w:type="gramEnd"/>
      <w:r w:rsidRPr="00C0033C">
        <w:rPr>
          <w:rFonts w:ascii="Arial" w:eastAsia="ヒラギノ角ゴ Pro W3" w:hAnsi="Arial" w:cs="Arial"/>
          <w:b/>
          <w:color w:val="000000"/>
          <w:sz w:val="22"/>
          <w:szCs w:val="22"/>
        </w:rPr>
        <w:t xml:space="preserve"> Additives. </w:t>
      </w:r>
      <w:r w:rsidRPr="00C0033C">
        <w:rPr>
          <w:rFonts w:ascii="Arial" w:eastAsia="ヒラギノ角ゴ Pro W3" w:hAnsi="Arial" w:cs="Arial"/>
          <w:color w:val="000000"/>
          <w:sz w:val="22"/>
          <w:szCs w:val="22"/>
        </w:rPr>
        <w:t>A</w:t>
      </w:r>
      <w:r w:rsidRPr="00C0033C">
        <w:rPr>
          <w:rFonts w:ascii="Arial" w:hAnsi="Arial" w:cs="Arial"/>
          <w:color w:val="000000"/>
          <w:sz w:val="22"/>
          <w:szCs w:val="22"/>
        </w:rPr>
        <w:t xml:space="preserve"> minimum of 3% latex polymer by weight of wet mixture is required in the surface sealant treatment and shall be listed in the job mix formula.</w:t>
      </w:r>
    </w:p>
    <w:p w14:paraId="7642CBCD" w14:textId="77777777" w:rsidR="00C0033C" w:rsidRPr="00C0033C" w:rsidRDefault="00C0033C" w:rsidP="00C0033C">
      <w:pPr>
        <w:widowControl w:val="0"/>
        <w:tabs>
          <w:tab w:val="left" w:pos="630"/>
        </w:tabs>
        <w:autoSpaceDE w:val="0"/>
        <w:autoSpaceDN w:val="0"/>
        <w:adjustRightInd w:val="0"/>
        <w:jc w:val="both"/>
        <w:rPr>
          <w:rFonts w:ascii="Arial" w:hAnsi="Arial" w:cs="Arial"/>
          <w:color w:val="000000"/>
          <w:sz w:val="22"/>
          <w:szCs w:val="22"/>
        </w:rPr>
      </w:pPr>
    </w:p>
    <w:p w14:paraId="7B917F8A" w14:textId="77777777" w:rsidR="00C0033C" w:rsidRPr="00C0033C" w:rsidRDefault="00C0033C" w:rsidP="00C0033C">
      <w:pPr>
        <w:widowControl w:val="0"/>
        <w:tabs>
          <w:tab w:val="left" w:pos="630"/>
        </w:tabs>
        <w:autoSpaceDE w:val="0"/>
        <w:autoSpaceDN w:val="0"/>
        <w:adjustRightInd w:val="0"/>
        <w:jc w:val="both"/>
        <w:rPr>
          <w:rFonts w:ascii="Arial" w:hAnsi="Arial" w:cs="Arial"/>
          <w:sz w:val="22"/>
          <w:szCs w:val="22"/>
        </w:rPr>
      </w:pPr>
      <w:proofErr w:type="gramStart"/>
      <w:r w:rsidRPr="00C0033C">
        <w:rPr>
          <w:rFonts w:ascii="Arial" w:eastAsia="ヒラギノ角ゴ Pro W3" w:hAnsi="Arial" w:cs="Arial"/>
          <w:b/>
          <w:color w:val="000000"/>
          <w:sz w:val="22"/>
          <w:szCs w:val="22"/>
        </w:rPr>
        <w:t>2.6  Other</w:t>
      </w:r>
      <w:proofErr w:type="gramEnd"/>
      <w:r w:rsidRPr="00C0033C">
        <w:rPr>
          <w:rFonts w:ascii="Arial" w:eastAsia="ヒラギノ角ゴ Pro W3" w:hAnsi="Arial" w:cs="Arial"/>
          <w:b/>
          <w:color w:val="000000"/>
          <w:sz w:val="22"/>
          <w:szCs w:val="22"/>
        </w:rPr>
        <w:t xml:space="preserve"> Additives.</w:t>
      </w:r>
      <w:r w:rsidRPr="00C0033C">
        <w:rPr>
          <w:rFonts w:ascii="Arial" w:eastAsia="ヒラギノ角ゴ Pro W3" w:hAnsi="Arial" w:cs="Arial"/>
          <w:color w:val="000000"/>
          <w:sz w:val="22"/>
          <w:szCs w:val="22"/>
        </w:rPr>
        <w:t xml:space="preserve"> Any other material added to the mixture or to any of the component materials shall be listed in the job mix formula.</w:t>
      </w:r>
    </w:p>
    <w:p w14:paraId="17D6D77B" w14:textId="77777777" w:rsidR="00C0033C" w:rsidRPr="00C0033C" w:rsidRDefault="00C0033C" w:rsidP="00C0033C">
      <w:pPr>
        <w:jc w:val="both"/>
        <w:rPr>
          <w:rFonts w:ascii="Arial" w:hAnsi="Arial"/>
          <w:sz w:val="22"/>
        </w:rPr>
      </w:pPr>
    </w:p>
    <w:p w14:paraId="28155763" w14:textId="77777777" w:rsidR="00C0033C" w:rsidRPr="00C0033C" w:rsidRDefault="00C0033C" w:rsidP="00C0033C">
      <w:pPr>
        <w:widowControl w:val="0"/>
        <w:tabs>
          <w:tab w:val="left" w:pos="540"/>
        </w:tabs>
        <w:autoSpaceDE w:val="0"/>
        <w:autoSpaceDN w:val="0"/>
        <w:adjustRightInd w:val="0"/>
        <w:jc w:val="both"/>
        <w:rPr>
          <w:rFonts w:ascii="Arial" w:hAnsi="Arial" w:cs="Arial"/>
          <w:b/>
          <w:bCs/>
          <w:color w:val="000000"/>
          <w:sz w:val="22"/>
          <w:szCs w:val="22"/>
        </w:rPr>
      </w:pPr>
      <w:proofErr w:type="gramStart"/>
      <w:r w:rsidRPr="00C0033C">
        <w:rPr>
          <w:rFonts w:ascii="Arial" w:hAnsi="Arial" w:cs="Arial"/>
          <w:b/>
          <w:bCs/>
          <w:color w:val="000000"/>
          <w:sz w:val="22"/>
          <w:szCs w:val="22"/>
        </w:rPr>
        <w:t>3.0  Material</w:t>
      </w:r>
      <w:proofErr w:type="gramEnd"/>
      <w:r w:rsidRPr="00C0033C">
        <w:rPr>
          <w:rFonts w:ascii="Arial" w:hAnsi="Arial" w:cs="Arial"/>
          <w:b/>
          <w:bCs/>
          <w:color w:val="000000"/>
          <w:sz w:val="22"/>
          <w:szCs w:val="22"/>
        </w:rPr>
        <w:t xml:space="preserve"> Certification.</w:t>
      </w:r>
    </w:p>
    <w:p w14:paraId="55C6324D" w14:textId="77777777" w:rsidR="00C0033C" w:rsidRPr="00C0033C" w:rsidRDefault="00C0033C" w:rsidP="00C0033C">
      <w:pPr>
        <w:widowControl w:val="0"/>
        <w:tabs>
          <w:tab w:val="left" w:pos="540"/>
        </w:tabs>
        <w:autoSpaceDE w:val="0"/>
        <w:autoSpaceDN w:val="0"/>
        <w:adjustRightInd w:val="0"/>
        <w:jc w:val="both"/>
        <w:rPr>
          <w:rFonts w:ascii="Arial" w:hAnsi="Arial" w:cs="Arial"/>
          <w:b/>
          <w:bCs/>
          <w:color w:val="000000"/>
          <w:sz w:val="22"/>
          <w:szCs w:val="22"/>
        </w:rPr>
      </w:pPr>
    </w:p>
    <w:p w14:paraId="2F849CCC" w14:textId="77777777" w:rsidR="00C0033C" w:rsidRPr="00C0033C" w:rsidRDefault="00C0033C" w:rsidP="00C0033C">
      <w:pPr>
        <w:widowControl w:val="0"/>
        <w:tabs>
          <w:tab w:val="left" w:pos="540"/>
        </w:tabs>
        <w:autoSpaceDE w:val="0"/>
        <w:autoSpaceDN w:val="0"/>
        <w:adjustRightInd w:val="0"/>
        <w:jc w:val="both"/>
        <w:rPr>
          <w:rFonts w:ascii="Arial" w:hAnsi="Arial" w:cs="Arial"/>
          <w:bCs/>
          <w:color w:val="000000"/>
          <w:sz w:val="22"/>
          <w:szCs w:val="22"/>
        </w:rPr>
      </w:pPr>
      <w:proofErr w:type="gramStart"/>
      <w:r w:rsidRPr="00C0033C">
        <w:rPr>
          <w:rFonts w:ascii="Arial" w:hAnsi="Arial" w:cs="Arial"/>
          <w:b/>
          <w:bCs/>
          <w:color w:val="000000"/>
          <w:sz w:val="22"/>
          <w:szCs w:val="22"/>
        </w:rPr>
        <w:t xml:space="preserve">3.1  </w:t>
      </w:r>
      <w:r w:rsidRPr="00C0033C">
        <w:rPr>
          <w:rFonts w:ascii="Arial" w:hAnsi="Arial" w:cs="Arial"/>
          <w:bCs/>
          <w:color w:val="000000"/>
          <w:sz w:val="22"/>
          <w:szCs w:val="22"/>
        </w:rPr>
        <w:t>The</w:t>
      </w:r>
      <w:proofErr w:type="gramEnd"/>
      <w:r w:rsidRPr="00C0033C">
        <w:rPr>
          <w:rFonts w:ascii="Arial" w:hAnsi="Arial" w:cs="Arial"/>
          <w:bCs/>
          <w:color w:val="000000"/>
          <w:sz w:val="22"/>
          <w:szCs w:val="22"/>
        </w:rPr>
        <w:t xml:space="preserve"> materials used in the mix design shall be certified to meet the following specifications.</w:t>
      </w:r>
    </w:p>
    <w:p w14:paraId="0D801C5F" w14:textId="77777777" w:rsidR="00C0033C" w:rsidRPr="00C0033C" w:rsidRDefault="00C0033C" w:rsidP="00C0033C">
      <w:pPr>
        <w:widowControl w:val="0"/>
        <w:tabs>
          <w:tab w:val="left" w:pos="540"/>
        </w:tabs>
        <w:autoSpaceDE w:val="0"/>
        <w:autoSpaceDN w:val="0"/>
        <w:adjustRightInd w:val="0"/>
        <w:jc w:val="both"/>
        <w:rPr>
          <w:rFonts w:ascii="Arial" w:hAnsi="Arial" w:cs="Arial"/>
          <w:b/>
          <w:bCs/>
          <w:color w:val="000000"/>
          <w:sz w:val="22"/>
          <w:szCs w:val="22"/>
        </w:rPr>
      </w:pPr>
    </w:p>
    <w:p w14:paraId="06CD2F53" w14:textId="77777777" w:rsidR="00C0033C" w:rsidRPr="00C0033C" w:rsidRDefault="00C0033C" w:rsidP="00C0033C">
      <w:pPr>
        <w:widowControl w:val="0"/>
        <w:tabs>
          <w:tab w:val="left" w:pos="540"/>
        </w:tabs>
        <w:autoSpaceDE w:val="0"/>
        <w:autoSpaceDN w:val="0"/>
        <w:adjustRightInd w:val="0"/>
        <w:jc w:val="both"/>
        <w:rPr>
          <w:rFonts w:ascii="Arial" w:hAnsi="Arial" w:cs="Arial"/>
          <w:color w:val="000000"/>
          <w:sz w:val="22"/>
          <w:szCs w:val="22"/>
        </w:rPr>
      </w:pPr>
      <w:proofErr w:type="gramStart"/>
      <w:r w:rsidRPr="00C0033C">
        <w:rPr>
          <w:rFonts w:ascii="Arial" w:hAnsi="Arial" w:cs="Arial"/>
          <w:b/>
          <w:bCs/>
          <w:color w:val="000000"/>
          <w:sz w:val="22"/>
          <w:szCs w:val="22"/>
        </w:rPr>
        <w:t>3.2  Bituminous</w:t>
      </w:r>
      <w:proofErr w:type="gramEnd"/>
      <w:r w:rsidRPr="00C0033C">
        <w:rPr>
          <w:rFonts w:ascii="Arial" w:hAnsi="Arial" w:cs="Arial"/>
          <w:b/>
          <w:bCs/>
          <w:color w:val="000000"/>
          <w:sz w:val="22"/>
          <w:szCs w:val="22"/>
        </w:rPr>
        <w:t xml:space="preserve"> Material.</w:t>
      </w:r>
      <w:r w:rsidRPr="00C0033C">
        <w:rPr>
          <w:rFonts w:ascii="Arial" w:hAnsi="Arial" w:cs="Arial"/>
          <w:color w:val="000000"/>
          <w:sz w:val="22"/>
          <w:szCs w:val="22"/>
        </w:rPr>
        <w:t xml:space="preserve">  The bituminous material shall be an asphalt emulsion in accordance with the following table.  </w:t>
      </w:r>
      <w:r w:rsidRPr="00C0033C">
        <w:rPr>
          <w:rFonts w:ascii="Arial" w:eastAsia="ヒラギノ角ゴ Pro W3" w:hAnsi="Arial" w:cs="Arial"/>
          <w:color w:val="000000"/>
          <w:sz w:val="22"/>
          <w:szCs w:val="22"/>
        </w:rPr>
        <w:t>The bituminous material shall show no separation after mixing. The emulsion shall be sampled in accordance with AASHTO T 40.</w:t>
      </w:r>
    </w:p>
    <w:p w14:paraId="089D2938" w14:textId="77777777" w:rsidR="00C0033C" w:rsidRPr="00C0033C" w:rsidRDefault="00C0033C" w:rsidP="00C0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kern w:val="1"/>
          <w:sz w:val="22"/>
          <w:szCs w:val="22"/>
        </w:rPr>
      </w:pPr>
    </w:p>
    <w:tbl>
      <w:tblPr>
        <w:tblW w:w="0" w:type="auto"/>
        <w:jc w:val="center"/>
        <w:tblLayout w:type="fixed"/>
        <w:tblLook w:val="0000" w:firstRow="0" w:lastRow="0" w:firstColumn="0" w:lastColumn="0" w:noHBand="0" w:noVBand="0"/>
      </w:tblPr>
      <w:tblGrid>
        <w:gridCol w:w="3708"/>
        <w:gridCol w:w="1260"/>
        <w:gridCol w:w="1252"/>
        <w:gridCol w:w="2350"/>
      </w:tblGrid>
      <w:tr w:rsidR="00C0033C" w:rsidRPr="00C0033C" w14:paraId="767C43DA" w14:textId="77777777" w:rsidTr="00FA3EF8">
        <w:trPr>
          <w:cantSplit/>
          <w:trHeight w:val="350"/>
          <w:jc w:val="center"/>
        </w:trPr>
        <w:tc>
          <w:tcPr>
            <w:tcW w:w="8570" w:type="dxa"/>
            <w:gridSpan w:val="4"/>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10430750"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C0033C">
              <w:rPr>
                <w:rFonts w:ascii="Arial" w:eastAsia="ヒラギノ角ゴ Pro W3" w:hAnsi="Arial" w:cs="Arial"/>
                <w:b/>
                <w:color w:val="000000"/>
                <w:sz w:val="22"/>
                <w:szCs w:val="22"/>
              </w:rPr>
              <w:t>Asphalt Emulsion (CSS)</w:t>
            </w:r>
          </w:p>
        </w:tc>
      </w:tr>
      <w:tr w:rsidR="00C0033C" w:rsidRPr="00C0033C" w14:paraId="3387BE95" w14:textId="77777777" w:rsidTr="00FA3EF8">
        <w:trPr>
          <w:cantSplit/>
          <w:trHeight w:val="350"/>
          <w:jc w:val="center"/>
        </w:trPr>
        <w:tc>
          <w:tcPr>
            <w:tcW w:w="3708"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18440074"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p>
        </w:tc>
        <w:tc>
          <w:tcPr>
            <w:tcW w:w="126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03D2182B"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C0033C">
              <w:rPr>
                <w:rFonts w:ascii="Arial" w:eastAsia="ヒラギノ角ゴ Pro W3" w:hAnsi="Arial" w:cs="Arial"/>
                <w:b/>
                <w:color w:val="000000"/>
                <w:sz w:val="22"/>
                <w:szCs w:val="22"/>
              </w:rPr>
              <w:t>Min.</w:t>
            </w:r>
          </w:p>
        </w:tc>
        <w:tc>
          <w:tcPr>
            <w:tcW w:w="1252"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2DF5DBAD"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C0033C">
              <w:rPr>
                <w:rFonts w:ascii="Arial" w:eastAsia="ヒラギノ角ゴ Pro W3" w:hAnsi="Arial" w:cs="Arial"/>
                <w:b/>
                <w:color w:val="000000"/>
                <w:sz w:val="22"/>
                <w:szCs w:val="22"/>
              </w:rPr>
              <w:t>Max.</w:t>
            </w:r>
          </w:p>
        </w:tc>
        <w:tc>
          <w:tcPr>
            <w:tcW w:w="235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4BF93C36"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C0033C">
              <w:rPr>
                <w:rFonts w:ascii="Arial" w:eastAsia="ヒラギノ角ゴ Pro W3" w:hAnsi="Arial" w:cs="Arial"/>
                <w:b/>
                <w:color w:val="000000"/>
                <w:sz w:val="22"/>
                <w:szCs w:val="22"/>
              </w:rPr>
              <w:t>Test Method</w:t>
            </w:r>
          </w:p>
        </w:tc>
      </w:tr>
      <w:tr w:rsidR="00C0033C" w:rsidRPr="00C0033C" w14:paraId="79AC31EA" w14:textId="77777777" w:rsidTr="00FA3EF8">
        <w:trPr>
          <w:cantSplit/>
          <w:trHeight w:val="503"/>
          <w:jc w:val="center"/>
        </w:trPr>
        <w:tc>
          <w:tcPr>
            <w:tcW w:w="3708"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79A7213C"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 xml:space="preserve">Viscosity, </w:t>
            </w:r>
            <w:proofErr w:type="spellStart"/>
            <w:r w:rsidRPr="00C0033C">
              <w:rPr>
                <w:rFonts w:ascii="Arial" w:eastAsia="ヒラギノ角ゴ Pro W3" w:hAnsi="Arial" w:cs="Arial"/>
                <w:color w:val="000000"/>
                <w:sz w:val="22"/>
                <w:szCs w:val="22"/>
              </w:rPr>
              <w:t>Saybolt</w:t>
            </w:r>
            <w:proofErr w:type="spellEnd"/>
            <w:r w:rsidRPr="00C0033C">
              <w:rPr>
                <w:rFonts w:ascii="Arial" w:eastAsia="ヒラギノ角ゴ Pro W3" w:hAnsi="Arial" w:cs="Arial"/>
                <w:color w:val="000000"/>
                <w:sz w:val="22"/>
                <w:szCs w:val="22"/>
              </w:rPr>
              <w:t xml:space="preserve"> </w:t>
            </w:r>
            <w:proofErr w:type="spellStart"/>
            <w:r w:rsidRPr="00C0033C">
              <w:rPr>
                <w:rFonts w:ascii="Arial" w:eastAsia="ヒラギノ角ゴ Pro W3" w:hAnsi="Arial" w:cs="Arial"/>
                <w:color w:val="000000"/>
                <w:sz w:val="22"/>
                <w:szCs w:val="22"/>
              </w:rPr>
              <w:t>Furol</w:t>
            </w:r>
            <w:proofErr w:type="spellEnd"/>
            <w:r w:rsidRPr="00C0033C">
              <w:rPr>
                <w:rFonts w:ascii="Arial" w:eastAsia="ヒラギノ角ゴ Pro W3" w:hAnsi="Arial" w:cs="Arial"/>
                <w:color w:val="000000"/>
                <w:sz w:val="22"/>
                <w:szCs w:val="22"/>
              </w:rPr>
              <w:t xml:space="preserve"> at 25 C, s</w:t>
            </w:r>
          </w:p>
        </w:tc>
        <w:tc>
          <w:tcPr>
            <w:tcW w:w="126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1BB2E319"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15</w:t>
            </w:r>
          </w:p>
        </w:tc>
        <w:tc>
          <w:tcPr>
            <w:tcW w:w="1252"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38BF09ED"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100</w:t>
            </w:r>
          </w:p>
        </w:tc>
        <w:tc>
          <w:tcPr>
            <w:tcW w:w="235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13ECACC1"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AASHTO T 72</w:t>
            </w:r>
          </w:p>
        </w:tc>
      </w:tr>
      <w:tr w:rsidR="00C0033C" w:rsidRPr="00C0033C" w14:paraId="528B49EF" w14:textId="77777777" w:rsidTr="00FA3EF8">
        <w:trPr>
          <w:cantSplit/>
          <w:trHeight w:val="440"/>
          <w:jc w:val="center"/>
        </w:trPr>
        <w:tc>
          <w:tcPr>
            <w:tcW w:w="3708"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5E03DAFD"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Particle charge test</w:t>
            </w:r>
          </w:p>
        </w:tc>
        <w:tc>
          <w:tcPr>
            <w:tcW w:w="2512" w:type="dxa"/>
            <w:gridSpan w:val="2"/>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54F4F4D9"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vertAlign w:val="superscript"/>
              </w:rPr>
            </w:pPr>
            <w:proofErr w:type="spellStart"/>
            <w:r w:rsidRPr="00C0033C">
              <w:rPr>
                <w:rFonts w:ascii="Arial" w:eastAsia="ヒラギノ角ゴ Pro W3" w:hAnsi="Arial" w:cs="Arial"/>
                <w:color w:val="000000"/>
                <w:sz w:val="22"/>
                <w:szCs w:val="22"/>
              </w:rPr>
              <w:t>Positive</w:t>
            </w:r>
            <w:r w:rsidRPr="00C0033C">
              <w:rPr>
                <w:rFonts w:ascii="Arial" w:eastAsia="ヒラギノ角ゴ Pro W3" w:hAnsi="Arial" w:cs="Arial"/>
                <w:color w:val="000000"/>
                <w:sz w:val="22"/>
                <w:szCs w:val="22"/>
                <w:vertAlign w:val="superscript"/>
              </w:rPr>
              <w:t>b</w:t>
            </w:r>
            <w:proofErr w:type="spellEnd"/>
          </w:p>
        </w:tc>
        <w:tc>
          <w:tcPr>
            <w:tcW w:w="235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546219F9"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AASHTO T 59</w:t>
            </w:r>
          </w:p>
        </w:tc>
      </w:tr>
      <w:tr w:rsidR="00C0033C" w:rsidRPr="00C0033C" w14:paraId="05227B15" w14:textId="77777777" w:rsidTr="00FA3EF8">
        <w:trPr>
          <w:cantSplit/>
          <w:trHeight w:val="440"/>
          <w:jc w:val="center"/>
        </w:trPr>
        <w:tc>
          <w:tcPr>
            <w:tcW w:w="3708"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44A045EB"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Residue, %</w:t>
            </w:r>
          </w:p>
        </w:tc>
        <w:tc>
          <w:tcPr>
            <w:tcW w:w="126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53A71805"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60</w:t>
            </w:r>
          </w:p>
        </w:tc>
        <w:tc>
          <w:tcPr>
            <w:tcW w:w="1252"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4C5154E0"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w:t>
            </w:r>
          </w:p>
        </w:tc>
        <w:tc>
          <w:tcPr>
            <w:tcW w:w="235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67320624"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AASHTO T 59</w:t>
            </w:r>
          </w:p>
        </w:tc>
      </w:tr>
      <w:tr w:rsidR="00C0033C" w:rsidRPr="00C0033C" w14:paraId="0C70C3E2" w14:textId="77777777" w:rsidTr="00FA3EF8">
        <w:trPr>
          <w:cantSplit/>
          <w:trHeight w:val="440"/>
          <w:jc w:val="center"/>
        </w:trPr>
        <w:tc>
          <w:tcPr>
            <w:tcW w:w="3708"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16D88C9A"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C0033C">
              <w:rPr>
                <w:rFonts w:ascii="Arial" w:eastAsia="ヒラギノ角ゴ Pro W3" w:hAnsi="Arial" w:cs="Arial"/>
                <w:b/>
                <w:color w:val="000000"/>
                <w:sz w:val="22"/>
                <w:szCs w:val="22"/>
              </w:rPr>
              <w:t>Test on Residue from Distillation</w:t>
            </w:r>
          </w:p>
        </w:tc>
        <w:tc>
          <w:tcPr>
            <w:tcW w:w="126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0C96BDB9"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C0033C">
              <w:rPr>
                <w:rFonts w:ascii="Arial" w:eastAsia="ヒラギノ角ゴ Pro W3" w:hAnsi="Arial" w:cs="Arial"/>
                <w:b/>
                <w:color w:val="000000"/>
                <w:sz w:val="22"/>
                <w:szCs w:val="22"/>
              </w:rPr>
              <w:t>Min.</w:t>
            </w:r>
          </w:p>
        </w:tc>
        <w:tc>
          <w:tcPr>
            <w:tcW w:w="1252"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0DF92A84"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C0033C">
              <w:rPr>
                <w:rFonts w:ascii="Arial" w:eastAsia="ヒラギノ角ゴ Pro W3" w:hAnsi="Arial" w:cs="Arial"/>
                <w:b/>
                <w:color w:val="000000"/>
                <w:sz w:val="22"/>
                <w:szCs w:val="22"/>
              </w:rPr>
              <w:t>Max.</w:t>
            </w:r>
          </w:p>
        </w:tc>
        <w:tc>
          <w:tcPr>
            <w:tcW w:w="235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2AE0C84C"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C0033C">
              <w:rPr>
                <w:rFonts w:ascii="Arial" w:eastAsia="ヒラギノ角ゴ Pro W3" w:hAnsi="Arial" w:cs="Arial"/>
                <w:b/>
                <w:color w:val="000000"/>
                <w:sz w:val="22"/>
                <w:szCs w:val="22"/>
              </w:rPr>
              <w:t>Test Method</w:t>
            </w:r>
          </w:p>
        </w:tc>
      </w:tr>
      <w:tr w:rsidR="00C0033C" w:rsidRPr="00C0033C" w14:paraId="3E95BE62" w14:textId="77777777" w:rsidTr="00FA3EF8">
        <w:trPr>
          <w:cantSplit/>
          <w:trHeight w:val="440"/>
          <w:jc w:val="center"/>
        </w:trPr>
        <w:tc>
          <w:tcPr>
            <w:tcW w:w="3708"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5D177863" w14:textId="77777777" w:rsidR="00C0033C" w:rsidRPr="00C0033C" w:rsidRDefault="00C0033C" w:rsidP="00C0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Penetration, 25 C, 100 g, 5 s,</w:t>
            </w:r>
          </w:p>
        </w:tc>
        <w:tc>
          <w:tcPr>
            <w:tcW w:w="126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68724C26" w14:textId="77777777" w:rsidR="00C0033C" w:rsidRPr="00C0033C" w:rsidRDefault="00C0033C" w:rsidP="00C0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30</w:t>
            </w:r>
          </w:p>
        </w:tc>
        <w:tc>
          <w:tcPr>
            <w:tcW w:w="1252"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03E03403" w14:textId="77777777" w:rsidR="00C0033C" w:rsidRPr="00C0033C" w:rsidRDefault="00C0033C" w:rsidP="00C0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100</w:t>
            </w:r>
          </w:p>
        </w:tc>
        <w:tc>
          <w:tcPr>
            <w:tcW w:w="235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4B380146" w14:textId="77777777" w:rsidR="00C0033C" w:rsidRPr="00C0033C" w:rsidRDefault="00C0033C" w:rsidP="00C0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AASHTO T 49</w:t>
            </w:r>
          </w:p>
        </w:tc>
      </w:tr>
    </w:tbl>
    <w:p w14:paraId="11B59B48" w14:textId="77777777" w:rsidR="00C0033C" w:rsidRPr="00C0033C" w:rsidRDefault="00C0033C" w:rsidP="00C0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6"/>
        </w:tabs>
        <w:ind w:left="600" w:right="1764"/>
        <w:jc w:val="both"/>
        <w:rPr>
          <w:rFonts w:ascii="Arial" w:eastAsia="ヒラギノ角ゴ Pro W3" w:hAnsi="Arial" w:cs="Arial"/>
          <w:color w:val="000000"/>
          <w:sz w:val="22"/>
          <w:szCs w:val="22"/>
        </w:rPr>
      </w:pPr>
      <w:proofErr w:type="spellStart"/>
      <w:r w:rsidRPr="00C0033C">
        <w:rPr>
          <w:rFonts w:ascii="Arial" w:eastAsia="ヒラギノ角ゴ Pro W3" w:hAnsi="Arial" w:cs="Arial"/>
          <w:color w:val="000000"/>
          <w:sz w:val="22"/>
          <w:szCs w:val="22"/>
          <w:vertAlign w:val="superscript"/>
        </w:rPr>
        <w:t>b</w:t>
      </w:r>
      <w:r w:rsidRPr="00C0033C">
        <w:rPr>
          <w:rFonts w:ascii="Arial" w:eastAsia="ヒラギノ角ゴ Pro W3" w:hAnsi="Arial" w:cs="Arial"/>
          <w:color w:val="000000"/>
          <w:sz w:val="22"/>
          <w:szCs w:val="22"/>
        </w:rPr>
        <w:t>If</w:t>
      </w:r>
      <w:proofErr w:type="spellEnd"/>
      <w:r w:rsidRPr="00C0033C">
        <w:rPr>
          <w:rFonts w:ascii="Arial" w:eastAsia="ヒラギノ角ゴ Pro W3" w:hAnsi="Arial" w:cs="Arial"/>
          <w:color w:val="000000"/>
          <w:sz w:val="22"/>
          <w:szCs w:val="22"/>
        </w:rPr>
        <w:t xml:space="preserve"> the particle charge test is inconclusive, material having a maximum pH value of 6.7 will be acceptable.</w:t>
      </w:r>
    </w:p>
    <w:p w14:paraId="7F12DF49" w14:textId="77777777" w:rsidR="00C0033C" w:rsidRPr="00C0033C" w:rsidRDefault="00C0033C" w:rsidP="00C0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376"/>
        </w:tabs>
        <w:ind w:right="1764"/>
        <w:jc w:val="both"/>
        <w:rPr>
          <w:rFonts w:ascii="Arial" w:eastAsia="ヒラギノ角ゴ Pro W3" w:hAnsi="Arial" w:cs="Arial"/>
          <w:color w:val="000000"/>
          <w:sz w:val="22"/>
          <w:szCs w:val="22"/>
        </w:rPr>
      </w:pPr>
    </w:p>
    <w:p w14:paraId="120CF453" w14:textId="77777777" w:rsidR="00C0033C" w:rsidRPr="00C0033C" w:rsidRDefault="00C0033C" w:rsidP="00C0033C">
      <w:pPr>
        <w:widowControl w:val="0"/>
        <w:tabs>
          <w:tab w:val="left" w:pos="540"/>
        </w:tabs>
        <w:autoSpaceDE w:val="0"/>
        <w:autoSpaceDN w:val="0"/>
        <w:adjustRightInd w:val="0"/>
        <w:jc w:val="both"/>
        <w:rPr>
          <w:rFonts w:ascii="Arial" w:hAnsi="Arial" w:cs="Arial"/>
          <w:bCs/>
          <w:sz w:val="22"/>
          <w:szCs w:val="22"/>
        </w:rPr>
      </w:pPr>
      <w:proofErr w:type="gramStart"/>
      <w:r w:rsidRPr="00C0033C">
        <w:rPr>
          <w:rFonts w:ascii="Arial" w:hAnsi="Arial" w:cs="Arial"/>
          <w:b/>
          <w:bCs/>
          <w:sz w:val="22"/>
          <w:szCs w:val="22"/>
        </w:rPr>
        <w:t>3.3  Noncarbonated</w:t>
      </w:r>
      <w:proofErr w:type="gramEnd"/>
      <w:r w:rsidRPr="00C0033C">
        <w:rPr>
          <w:rFonts w:ascii="Arial" w:hAnsi="Arial" w:cs="Arial"/>
          <w:b/>
          <w:bCs/>
          <w:sz w:val="22"/>
          <w:szCs w:val="22"/>
        </w:rPr>
        <w:t xml:space="preserve"> Fine Aggregate Requirement.  </w:t>
      </w:r>
      <w:r w:rsidRPr="00C0033C">
        <w:rPr>
          <w:rFonts w:ascii="Arial" w:hAnsi="Arial" w:cs="Arial"/>
          <w:bCs/>
          <w:sz w:val="22"/>
          <w:szCs w:val="22"/>
        </w:rPr>
        <w:t xml:space="preserve">The fine aggregate material (not including mastic material or additives) shall contain 100 percent non-carbonate aggregate.  The fine aggregate material shall have an acid insoluble residue (AIR), </w:t>
      </w:r>
      <w:proofErr w:type="spellStart"/>
      <w:r w:rsidRPr="00C0033C">
        <w:rPr>
          <w:rFonts w:ascii="Arial" w:hAnsi="Arial" w:cs="Arial"/>
          <w:bCs/>
          <w:sz w:val="22"/>
          <w:szCs w:val="22"/>
        </w:rPr>
        <w:t>MoDOT</w:t>
      </w:r>
      <w:proofErr w:type="spellEnd"/>
      <w:r w:rsidRPr="00C0033C">
        <w:rPr>
          <w:rFonts w:ascii="Arial" w:hAnsi="Arial" w:cs="Arial"/>
          <w:bCs/>
          <w:sz w:val="22"/>
          <w:szCs w:val="22"/>
        </w:rPr>
        <w:t xml:space="preserve"> Test Method TM 76, of at least 75 percent insoluble residue.</w:t>
      </w:r>
    </w:p>
    <w:p w14:paraId="1605D0EC" w14:textId="77777777" w:rsidR="00C0033C" w:rsidRPr="00C0033C" w:rsidRDefault="00C0033C" w:rsidP="00C0033C">
      <w:pPr>
        <w:widowControl w:val="0"/>
        <w:tabs>
          <w:tab w:val="left" w:pos="630"/>
        </w:tabs>
        <w:autoSpaceDE w:val="0"/>
        <w:autoSpaceDN w:val="0"/>
        <w:adjustRightInd w:val="0"/>
        <w:jc w:val="both"/>
        <w:rPr>
          <w:rFonts w:ascii="Arial" w:hAnsi="Arial" w:cs="Arial"/>
          <w:b/>
          <w:sz w:val="22"/>
          <w:szCs w:val="22"/>
        </w:rPr>
      </w:pPr>
    </w:p>
    <w:p w14:paraId="782CAD1F" w14:textId="77777777" w:rsidR="00C0033C" w:rsidRPr="00C0033C" w:rsidRDefault="00C0033C" w:rsidP="00C0033C">
      <w:pPr>
        <w:widowControl w:val="0"/>
        <w:tabs>
          <w:tab w:val="left" w:pos="630"/>
        </w:tabs>
        <w:autoSpaceDE w:val="0"/>
        <w:autoSpaceDN w:val="0"/>
        <w:adjustRightInd w:val="0"/>
        <w:jc w:val="both"/>
        <w:rPr>
          <w:rFonts w:ascii="Arial" w:hAnsi="Arial" w:cs="Arial"/>
          <w:sz w:val="22"/>
          <w:szCs w:val="22"/>
        </w:rPr>
      </w:pPr>
      <w:proofErr w:type="gramStart"/>
      <w:r w:rsidRPr="00C0033C">
        <w:rPr>
          <w:rFonts w:ascii="Arial" w:hAnsi="Arial" w:cs="Arial"/>
          <w:b/>
          <w:sz w:val="22"/>
          <w:szCs w:val="22"/>
        </w:rPr>
        <w:t>3.4  Absorption</w:t>
      </w:r>
      <w:proofErr w:type="gramEnd"/>
      <w:r w:rsidRPr="00C0033C">
        <w:rPr>
          <w:rFonts w:ascii="Arial" w:hAnsi="Arial" w:cs="Arial"/>
          <w:b/>
          <w:sz w:val="22"/>
          <w:szCs w:val="22"/>
        </w:rPr>
        <w:t xml:space="preserve"> and Deleterious Requirement.  </w:t>
      </w:r>
      <w:r w:rsidRPr="00C0033C">
        <w:rPr>
          <w:rFonts w:ascii="Arial" w:hAnsi="Arial" w:cs="Arial"/>
          <w:sz w:val="22"/>
          <w:szCs w:val="22"/>
        </w:rPr>
        <w:t>The absorption of the fine aggregate (not including mastic material or additives) shall have a maximum absorption limit of 2.0 percent tested in accordance with AASHTO T84. The percentage of deleterious substances shall not exceed the following values in accordance with AASHTO T113:</w:t>
      </w:r>
    </w:p>
    <w:p w14:paraId="64FA71B9" w14:textId="77777777" w:rsidR="00C0033C" w:rsidRPr="00C0033C" w:rsidRDefault="00C0033C" w:rsidP="00C0033C">
      <w:pPr>
        <w:jc w:val="both"/>
        <w:rPr>
          <w:rFonts w:ascii="Arial" w:hAnsi="Arial"/>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2408"/>
      </w:tblGrid>
      <w:tr w:rsidR="00C0033C" w:rsidRPr="00C0033C" w14:paraId="0F8CD359" w14:textId="77777777" w:rsidTr="00FA3EF8">
        <w:trPr>
          <w:jc w:val="center"/>
        </w:trPr>
        <w:tc>
          <w:tcPr>
            <w:tcW w:w="4050" w:type="dxa"/>
            <w:shd w:val="clear" w:color="auto" w:fill="auto"/>
          </w:tcPr>
          <w:p w14:paraId="76E9C2F6" w14:textId="77777777" w:rsidR="00C0033C" w:rsidRPr="00C0033C" w:rsidRDefault="00C0033C" w:rsidP="00C0033C">
            <w:pPr>
              <w:keepNext/>
              <w:autoSpaceDE w:val="0"/>
              <w:autoSpaceDN w:val="0"/>
              <w:adjustRightInd w:val="0"/>
              <w:jc w:val="center"/>
              <w:rPr>
                <w:rFonts w:ascii="Arial" w:hAnsi="Arial" w:cs="Arial"/>
                <w:b/>
                <w:color w:val="000000"/>
                <w:sz w:val="22"/>
                <w:szCs w:val="22"/>
              </w:rPr>
            </w:pPr>
            <w:r w:rsidRPr="00C0033C">
              <w:rPr>
                <w:rFonts w:ascii="Arial" w:hAnsi="Arial" w:cs="Arial"/>
                <w:b/>
                <w:color w:val="000000"/>
                <w:sz w:val="22"/>
                <w:szCs w:val="22"/>
              </w:rPr>
              <w:t>Item</w:t>
            </w:r>
          </w:p>
        </w:tc>
        <w:tc>
          <w:tcPr>
            <w:tcW w:w="2408" w:type="dxa"/>
            <w:shd w:val="clear" w:color="auto" w:fill="auto"/>
          </w:tcPr>
          <w:p w14:paraId="00E941C5" w14:textId="77777777" w:rsidR="00C0033C" w:rsidRPr="00C0033C" w:rsidRDefault="00C0033C" w:rsidP="00C0033C">
            <w:pPr>
              <w:keepNext/>
              <w:autoSpaceDE w:val="0"/>
              <w:autoSpaceDN w:val="0"/>
              <w:adjustRightInd w:val="0"/>
              <w:jc w:val="center"/>
              <w:rPr>
                <w:rFonts w:ascii="Arial" w:hAnsi="Arial" w:cs="Arial"/>
                <w:b/>
                <w:color w:val="000000"/>
                <w:sz w:val="22"/>
                <w:szCs w:val="22"/>
              </w:rPr>
            </w:pPr>
            <w:r w:rsidRPr="00C0033C">
              <w:rPr>
                <w:rFonts w:ascii="Arial" w:hAnsi="Arial" w:cs="Arial"/>
                <w:b/>
                <w:color w:val="000000"/>
                <w:sz w:val="22"/>
                <w:szCs w:val="22"/>
              </w:rPr>
              <w:t>Percent by Weight</w:t>
            </w:r>
          </w:p>
        </w:tc>
      </w:tr>
      <w:tr w:rsidR="00C0033C" w:rsidRPr="00C0033C" w14:paraId="2534F6AA" w14:textId="77777777" w:rsidTr="00FA3EF8">
        <w:trPr>
          <w:jc w:val="center"/>
        </w:trPr>
        <w:tc>
          <w:tcPr>
            <w:tcW w:w="4050" w:type="dxa"/>
            <w:shd w:val="clear" w:color="auto" w:fill="auto"/>
          </w:tcPr>
          <w:p w14:paraId="2894BA54" w14:textId="77777777" w:rsidR="00C0033C" w:rsidRPr="00C0033C" w:rsidRDefault="00C0033C" w:rsidP="00C0033C">
            <w:pPr>
              <w:keepNext/>
              <w:autoSpaceDE w:val="0"/>
              <w:autoSpaceDN w:val="0"/>
              <w:adjustRightInd w:val="0"/>
              <w:rPr>
                <w:rFonts w:ascii="Arial" w:hAnsi="Arial" w:cs="Arial"/>
                <w:color w:val="000000"/>
                <w:sz w:val="22"/>
                <w:szCs w:val="22"/>
              </w:rPr>
            </w:pPr>
            <w:r w:rsidRPr="00C0033C">
              <w:rPr>
                <w:rFonts w:ascii="Arial" w:hAnsi="Arial" w:cs="Arial"/>
                <w:color w:val="000000"/>
                <w:sz w:val="22"/>
                <w:szCs w:val="22"/>
              </w:rPr>
              <w:t xml:space="preserve">Clay lumps </w:t>
            </w:r>
          </w:p>
        </w:tc>
        <w:tc>
          <w:tcPr>
            <w:tcW w:w="2408" w:type="dxa"/>
            <w:shd w:val="clear" w:color="auto" w:fill="auto"/>
          </w:tcPr>
          <w:p w14:paraId="6CBCE1F2" w14:textId="77777777" w:rsidR="00C0033C" w:rsidRPr="00C0033C" w:rsidRDefault="00C0033C" w:rsidP="00C0033C">
            <w:pPr>
              <w:keepNext/>
              <w:autoSpaceDE w:val="0"/>
              <w:autoSpaceDN w:val="0"/>
              <w:adjustRightInd w:val="0"/>
              <w:jc w:val="center"/>
              <w:rPr>
                <w:rFonts w:ascii="Arial" w:hAnsi="Arial" w:cs="Arial"/>
                <w:color w:val="000000"/>
                <w:sz w:val="22"/>
                <w:szCs w:val="22"/>
              </w:rPr>
            </w:pPr>
            <w:r w:rsidRPr="00C0033C">
              <w:rPr>
                <w:rFonts w:ascii="Arial" w:hAnsi="Arial" w:cs="Arial"/>
                <w:color w:val="000000"/>
                <w:sz w:val="22"/>
                <w:szCs w:val="22"/>
              </w:rPr>
              <w:t>1.0</w:t>
            </w:r>
          </w:p>
        </w:tc>
      </w:tr>
      <w:tr w:rsidR="00C0033C" w:rsidRPr="00C0033C" w14:paraId="77DD31D8" w14:textId="77777777" w:rsidTr="00FA3EF8">
        <w:trPr>
          <w:jc w:val="center"/>
        </w:trPr>
        <w:tc>
          <w:tcPr>
            <w:tcW w:w="4050" w:type="dxa"/>
            <w:shd w:val="clear" w:color="auto" w:fill="auto"/>
          </w:tcPr>
          <w:p w14:paraId="7BE7AFA5" w14:textId="77777777" w:rsidR="00C0033C" w:rsidRPr="00C0033C" w:rsidRDefault="00C0033C" w:rsidP="00C0033C">
            <w:pPr>
              <w:keepNext/>
              <w:autoSpaceDE w:val="0"/>
              <w:autoSpaceDN w:val="0"/>
              <w:adjustRightInd w:val="0"/>
              <w:rPr>
                <w:rFonts w:ascii="Arial" w:hAnsi="Arial" w:cs="Arial"/>
                <w:color w:val="000000"/>
                <w:sz w:val="22"/>
                <w:szCs w:val="22"/>
              </w:rPr>
            </w:pPr>
            <w:r w:rsidRPr="00C0033C">
              <w:rPr>
                <w:rFonts w:ascii="Arial" w:hAnsi="Arial" w:cs="Arial"/>
                <w:color w:val="000000"/>
                <w:sz w:val="22"/>
                <w:szCs w:val="22"/>
              </w:rPr>
              <w:t>Total lightweight particles, including coal and lignite</w:t>
            </w:r>
          </w:p>
        </w:tc>
        <w:tc>
          <w:tcPr>
            <w:tcW w:w="2408" w:type="dxa"/>
            <w:shd w:val="clear" w:color="auto" w:fill="auto"/>
          </w:tcPr>
          <w:p w14:paraId="024A4F9F" w14:textId="77777777" w:rsidR="00C0033C" w:rsidRPr="00C0033C" w:rsidRDefault="00C0033C" w:rsidP="00C0033C">
            <w:pPr>
              <w:keepNext/>
              <w:autoSpaceDE w:val="0"/>
              <w:autoSpaceDN w:val="0"/>
              <w:adjustRightInd w:val="0"/>
              <w:jc w:val="center"/>
              <w:rPr>
                <w:rFonts w:ascii="Arial" w:hAnsi="Arial" w:cs="Arial"/>
                <w:color w:val="000000"/>
                <w:sz w:val="22"/>
                <w:szCs w:val="22"/>
              </w:rPr>
            </w:pPr>
            <w:r w:rsidRPr="00C0033C">
              <w:rPr>
                <w:rFonts w:ascii="Arial" w:hAnsi="Arial" w:cs="Arial"/>
                <w:color w:val="000000"/>
                <w:sz w:val="22"/>
                <w:szCs w:val="22"/>
              </w:rPr>
              <w:t>0.5</w:t>
            </w:r>
          </w:p>
        </w:tc>
      </w:tr>
      <w:tr w:rsidR="00C0033C" w:rsidRPr="00C0033C" w14:paraId="71584852" w14:textId="77777777" w:rsidTr="00FA3EF8">
        <w:trPr>
          <w:jc w:val="center"/>
        </w:trPr>
        <w:tc>
          <w:tcPr>
            <w:tcW w:w="4050" w:type="dxa"/>
            <w:shd w:val="clear" w:color="auto" w:fill="auto"/>
          </w:tcPr>
          <w:p w14:paraId="7BCE1651" w14:textId="77777777" w:rsidR="00C0033C" w:rsidRPr="00C0033C" w:rsidRDefault="00C0033C" w:rsidP="00C0033C">
            <w:pPr>
              <w:widowControl w:val="0"/>
              <w:autoSpaceDE w:val="0"/>
              <w:autoSpaceDN w:val="0"/>
              <w:adjustRightInd w:val="0"/>
              <w:rPr>
                <w:rFonts w:ascii="Arial" w:hAnsi="Arial" w:cs="Arial"/>
                <w:color w:val="000000"/>
                <w:sz w:val="22"/>
                <w:szCs w:val="22"/>
              </w:rPr>
            </w:pPr>
            <w:r w:rsidRPr="00C0033C">
              <w:rPr>
                <w:rFonts w:ascii="Arial" w:hAnsi="Arial" w:cs="Arial"/>
                <w:color w:val="000000"/>
                <w:sz w:val="22"/>
                <w:szCs w:val="22"/>
              </w:rPr>
              <w:t>Other deleterious substances</w:t>
            </w:r>
          </w:p>
        </w:tc>
        <w:tc>
          <w:tcPr>
            <w:tcW w:w="2408" w:type="dxa"/>
            <w:shd w:val="clear" w:color="auto" w:fill="auto"/>
          </w:tcPr>
          <w:p w14:paraId="2C3B1318" w14:textId="77777777" w:rsidR="00C0033C" w:rsidRPr="00C0033C" w:rsidRDefault="00C0033C" w:rsidP="00C0033C">
            <w:pPr>
              <w:widowControl w:val="0"/>
              <w:autoSpaceDE w:val="0"/>
              <w:autoSpaceDN w:val="0"/>
              <w:adjustRightInd w:val="0"/>
              <w:jc w:val="center"/>
              <w:rPr>
                <w:rFonts w:ascii="Arial" w:hAnsi="Arial" w:cs="Arial"/>
                <w:color w:val="000000"/>
                <w:sz w:val="22"/>
                <w:szCs w:val="22"/>
              </w:rPr>
            </w:pPr>
            <w:r w:rsidRPr="00C0033C">
              <w:rPr>
                <w:rFonts w:ascii="Arial" w:hAnsi="Arial" w:cs="Arial"/>
                <w:color w:val="000000"/>
                <w:sz w:val="22"/>
                <w:szCs w:val="22"/>
              </w:rPr>
              <w:t>0.1</w:t>
            </w:r>
          </w:p>
        </w:tc>
      </w:tr>
    </w:tbl>
    <w:p w14:paraId="62DB725D" w14:textId="77777777" w:rsidR="00C0033C" w:rsidRPr="00C0033C" w:rsidRDefault="00C0033C" w:rsidP="00C0033C">
      <w:pPr>
        <w:widowControl w:val="0"/>
        <w:tabs>
          <w:tab w:val="left" w:pos="630"/>
        </w:tabs>
        <w:autoSpaceDE w:val="0"/>
        <w:autoSpaceDN w:val="0"/>
        <w:adjustRightInd w:val="0"/>
        <w:jc w:val="both"/>
        <w:rPr>
          <w:rFonts w:ascii="Arial" w:hAnsi="Arial" w:cs="Arial"/>
          <w:sz w:val="22"/>
          <w:szCs w:val="22"/>
        </w:rPr>
      </w:pPr>
    </w:p>
    <w:p w14:paraId="17BF4E4D" w14:textId="77777777" w:rsidR="00C0033C" w:rsidRPr="00C0033C" w:rsidRDefault="00C0033C" w:rsidP="00C0033C">
      <w:pPr>
        <w:widowControl w:val="0"/>
        <w:tabs>
          <w:tab w:val="left" w:pos="630"/>
        </w:tabs>
        <w:autoSpaceDE w:val="0"/>
        <w:autoSpaceDN w:val="0"/>
        <w:adjustRightInd w:val="0"/>
        <w:jc w:val="both"/>
        <w:rPr>
          <w:rFonts w:ascii="Arial" w:hAnsi="Arial" w:cs="Arial"/>
          <w:sz w:val="22"/>
          <w:szCs w:val="22"/>
        </w:rPr>
      </w:pPr>
      <w:proofErr w:type="gramStart"/>
      <w:r w:rsidRPr="00C0033C">
        <w:rPr>
          <w:rFonts w:ascii="Arial" w:hAnsi="Arial" w:cs="Arial"/>
          <w:b/>
          <w:sz w:val="22"/>
          <w:szCs w:val="22"/>
        </w:rPr>
        <w:t>3.5</w:t>
      </w:r>
      <w:r w:rsidRPr="00C0033C">
        <w:rPr>
          <w:rFonts w:ascii="Arial" w:hAnsi="Arial" w:cs="Arial"/>
          <w:sz w:val="22"/>
          <w:szCs w:val="22"/>
        </w:rPr>
        <w:t xml:space="preserve">  Lightweight</w:t>
      </w:r>
      <w:proofErr w:type="gramEnd"/>
      <w:r w:rsidRPr="00C0033C">
        <w:rPr>
          <w:rFonts w:ascii="Arial" w:hAnsi="Arial" w:cs="Arial"/>
          <w:sz w:val="22"/>
          <w:szCs w:val="22"/>
        </w:rPr>
        <w:t xml:space="preserve"> fine aggregate sources not meeting the absorption limits or deleterious requirements of Section 3.4 above shall be in accordance with the following requirements tested on the parent material:</w:t>
      </w:r>
    </w:p>
    <w:p w14:paraId="212BA4C2" w14:textId="77777777" w:rsidR="00C0033C" w:rsidRPr="00C0033C" w:rsidRDefault="00C0033C" w:rsidP="00C0033C">
      <w:pPr>
        <w:widowControl w:val="0"/>
        <w:autoSpaceDE w:val="0"/>
        <w:autoSpaceDN w:val="0"/>
        <w:adjustRightInd w:val="0"/>
        <w:rPr>
          <w:color w:val="000000"/>
        </w:rPr>
      </w:pPr>
    </w:p>
    <w:tbl>
      <w:tblPr>
        <w:tblW w:w="0" w:type="auto"/>
        <w:jc w:val="center"/>
        <w:tblLayout w:type="fixed"/>
        <w:tblLook w:val="0000" w:firstRow="0" w:lastRow="0" w:firstColumn="0" w:lastColumn="0" w:noHBand="0" w:noVBand="0"/>
      </w:tblPr>
      <w:tblGrid>
        <w:gridCol w:w="5448"/>
        <w:gridCol w:w="2387"/>
      </w:tblGrid>
      <w:tr w:rsidR="00C0033C" w:rsidRPr="00C0033C" w14:paraId="6CDE53AF" w14:textId="77777777" w:rsidTr="00FA3EF8">
        <w:trPr>
          <w:cantSplit/>
          <w:trHeight w:val="340"/>
          <w:jc w:val="center"/>
        </w:trPr>
        <w:tc>
          <w:tcPr>
            <w:tcW w:w="5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5C7694"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C0033C">
              <w:rPr>
                <w:rFonts w:ascii="Arial" w:eastAsia="ヒラギノ角ゴ Pro W3" w:hAnsi="Arial" w:cs="Arial"/>
                <w:b/>
                <w:color w:val="000000"/>
                <w:sz w:val="22"/>
                <w:szCs w:val="22"/>
              </w:rPr>
              <w:lastRenderedPageBreak/>
              <w:t>Property</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3DC5E9"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C0033C">
              <w:rPr>
                <w:rFonts w:ascii="Arial" w:eastAsia="ヒラギノ角ゴ Pro W3" w:hAnsi="Arial" w:cs="Arial"/>
                <w:b/>
                <w:color w:val="000000"/>
                <w:sz w:val="22"/>
                <w:szCs w:val="22"/>
              </w:rPr>
              <w:t>Percent Maximum Limit</w:t>
            </w:r>
          </w:p>
        </w:tc>
      </w:tr>
      <w:tr w:rsidR="00C0033C" w:rsidRPr="00C0033C" w14:paraId="1F6001E6" w14:textId="77777777" w:rsidTr="00FA3EF8">
        <w:trPr>
          <w:cantSplit/>
          <w:trHeight w:val="340"/>
          <w:jc w:val="center"/>
        </w:trPr>
        <w:tc>
          <w:tcPr>
            <w:tcW w:w="54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83D4AD3"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Micro-</w:t>
            </w:r>
            <w:proofErr w:type="spellStart"/>
            <w:r w:rsidRPr="00C0033C">
              <w:rPr>
                <w:rFonts w:ascii="Arial" w:eastAsia="ヒラギノ角ゴ Pro W3" w:hAnsi="Arial" w:cs="Arial"/>
                <w:color w:val="000000"/>
                <w:sz w:val="22"/>
                <w:szCs w:val="22"/>
              </w:rPr>
              <w:t>Deval</w:t>
            </w:r>
            <w:proofErr w:type="spellEnd"/>
            <w:r w:rsidRPr="00C0033C">
              <w:rPr>
                <w:rFonts w:ascii="Arial" w:eastAsia="ヒラギノ角ゴ Pro W3" w:hAnsi="Arial" w:cs="Arial"/>
                <w:color w:val="000000"/>
                <w:sz w:val="22"/>
                <w:szCs w:val="22"/>
              </w:rPr>
              <w:t xml:space="preserve">, ASTM D7428, percent, max </w:t>
            </w: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6C4A02" w14:textId="77777777" w:rsidR="00C0033C" w:rsidRPr="00C0033C" w:rsidRDefault="00C0033C" w:rsidP="00C0033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20</w:t>
            </w:r>
          </w:p>
        </w:tc>
      </w:tr>
      <w:tr w:rsidR="00C0033C" w:rsidRPr="00C0033C" w14:paraId="2FB9CC63" w14:textId="77777777" w:rsidTr="00FA3EF8">
        <w:trPr>
          <w:cantSplit/>
          <w:trHeight w:val="340"/>
          <w:jc w:val="center"/>
        </w:trPr>
        <w:tc>
          <w:tcPr>
            <w:tcW w:w="54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1359FDC" w14:textId="77777777" w:rsidR="00C0033C" w:rsidRPr="00C0033C" w:rsidRDefault="00C0033C" w:rsidP="00C0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 xml:space="preserve">Los Angeles Abrasion for Lightweight Aggregate, </w:t>
            </w:r>
            <w:proofErr w:type="spellStart"/>
            <w:r w:rsidRPr="00C0033C">
              <w:rPr>
                <w:rFonts w:ascii="Arial" w:eastAsia="ヒラギノ角ゴ Pro W3" w:hAnsi="Arial" w:cs="Arial"/>
                <w:color w:val="000000"/>
                <w:sz w:val="22"/>
                <w:szCs w:val="22"/>
              </w:rPr>
              <w:t>MoDOT</w:t>
            </w:r>
            <w:proofErr w:type="spellEnd"/>
            <w:r w:rsidRPr="00C0033C">
              <w:rPr>
                <w:rFonts w:ascii="Arial" w:eastAsia="ヒラギノ角ゴ Pro W3" w:hAnsi="Arial" w:cs="Arial"/>
                <w:color w:val="000000"/>
                <w:sz w:val="22"/>
                <w:szCs w:val="22"/>
              </w:rPr>
              <w:t xml:space="preserve"> Test Method TM 78, percent, max</w:t>
            </w: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428374" w14:textId="77777777" w:rsidR="00C0033C" w:rsidRPr="00C0033C" w:rsidRDefault="00C0033C" w:rsidP="00C0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C0033C">
              <w:rPr>
                <w:rFonts w:ascii="Arial" w:eastAsia="ヒラギノ角ゴ Pro W3" w:hAnsi="Arial" w:cs="Arial"/>
                <w:color w:val="000000"/>
                <w:sz w:val="22"/>
                <w:szCs w:val="22"/>
              </w:rPr>
              <w:t>50</w:t>
            </w:r>
          </w:p>
        </w:tc>
      </w:tr>
    </w:tbl>
    <w:p w14:paraId="05E2C43D" w14:textId="77777777" w:rsidR="00C0033C" w:rsidRPr="00C0033C" w:rsidRDefault="00C0033C" w:rsidP="00C0033C">
      <w:pPr>
        <w:widowControl w:val="0"/>
        <w:autoSpaceDE w:val="0"/>
        <w:autoSpaceDN w:val="0"/>
        <w:adjustRightInd w:val="0"/>
        <w:rPr>
          <w:color w:val="000000"/>
        </w:rPr>
      </w:pPr>
    </w:p>
    <w:p w14:paraId="678F1C91" w14:textId="77777777" w:rsidR="00C0033C" w:rsidRPr="00C0033C" w:rsidRDefault="00C0033C" w:rsidP="00C0033C">
      <w:pPr>
        <w:widowControl w:val="0"/>
        <w:tabs>
          <w:tab w:val="left" w:pos="630"/>
        </w:tabs>
        <w:autoSpaceDE w:val="0"/>
        <w:autoSpaceDN w:val="0"/>
        <w:adjustRightInd w:val="0"/>
        <w:rPr>
          <w:rFonts w:ascii="Arial" w:hAnsi="Arial" w:cs="Arial"/>
          <w:sz w:val="22"/>
          <w:szCs w:val="22"/>
        </w:rPr>
      </w:pPr>
      <w:proofErr w:type="gramStart"/>
      <w:r w:rsidRPr="00C0033C">
        <w:rPr>
          <w:rFonts w:ascii="Arial" w:hAnsi="Arial" w:cs="Arial"/>
          <w:b/>
          <w:sz w:val="22"/>
          <w:szCs w:val="22"/>
        </w:rPr>
        <w:t>3.6  Water</w:t>
      </w:r>
      <w:proofErr w:type="gramEnd"/>
      <w:r w:rsidRPr="00C0033C">
        <w:rPr>
          <w:rFonts w:ascii="Arial" w:hAnsi="Arial" w:cs="Arial"/>
          <w:b/>
          <w:sz w:val="22"/>
          <w:szCs w:val="22"/>
        </w:rPr>
        <w:t>.</w:t>
      </w:r>
      <w:r w:rsidRPr="00C0033C">
        <w:rPr>
          <w:rFonts w:ascii="Arial" w:hAnsi="Arial" w:cs="Arial"/>
          <w:sz w:val="22"/>
          <w:szCs w:val="22"/>
        </w:rPr>
        <w:t xml:space="preserve">  Water shall be potable and free of harmful soluble salts.</w:t>
      </w:r>
    </w:p>
    <w:p w14:paraId="7847E0A8" w14:textId="77777777" w:rsidR="00C0033C" w:rsidRPr="00C0033C" w:rsidRDefault="00C0033C" w:rsidP="00C0033C">
      <w:pPr>
        <w:widowControl w:val="0"/>
        <w:autoSpaceDE w:val="0"/>
        <w:autoSpaceDN w:val="0"/>
        <w:adjustRightInd w:val="0"/>
        <w:rPr>
          <w:rFonts w:ascii="Arial" w:hAnsi="Arial" w:cs="Arial"/>
          <w:color w:val="000000"/>
          <w:sz w:val="22"/>
          <w:szCs w:val="22"/>
        </w:rPr>
      </w:pPr>
    </w:p>
    <w:p w14:paraId="78828224" w14:textId="77777777" w:rsidR="00C0033C" w:rsidRPr="00C0033C" w:rsidRDefault="00C0033C" w:rsidP="00C0033C">
      <w:pPr>
        <w:widowControl w:val="0"/>
        <w:tabs>
          <w:tab w:val="left" w:pos="0"/>
          <w:tab w:val="left" w:pos="450"/>
        </w:tabs>
        <w:autoSpaceDE w:val="0"/>
        <w:autoSpaceDN w:val="0"/>
        <w:adjustRightInd w:val="0"/>
        <w:spacing w:line="208" w:lineRule="atLeast"/>
        <w:jc w:val="both"/>
        <w:rPr>
          <w:rFonts w:ascii="Arial" w:hAnsi="Arial" w:cs="Arial"/>
          <w:b/>
          <w:color w:val="000000"/>
          <w:sz w:val="22"/>
          <w:szCs w:val="22"/>
        </w:rPr>
      </w:pPr>
      <w:proofErr w:type="gramStart"/>
      <w:r w:rsidRPr="00C0033C">
        <w:rPr>
          <w:rFonts w:ascii="Arial" w:hAnsi="Arial" w:cs="Arial"/>
          <w:b/>
          <w:color w:val="000000"/>
          <w:sz w:val="22"/>
          <w:szCs w:val="22"/>
        </w:rPr>
        <w:t>4.0  Construction</w:t>
      </w:r>
      <w:proofErr w:type="gramEnd"/>
      <w:r w:rsidRPr="00C0033C">
        <w:rPr>
          <w:rFonts w:ascii="Arial" w:hAnsi="Arial" w:cs="Arial"/>
          <w:b/>
          <w:color w:val="000000"/>
          <w:sz w:val="22"/>
          <w:szCs w:val="22"/>
        </w:rPr>
        <w:t xml:space="preserve"> Requirements.</w:t>
      </w:r>
    </w:p>
    <w:p w14:paraId="41C79BAF" w14:textId="77777777" w:rsidR="00C0033C" w:rsidRPr="00C0033C" w:rsidRDefault="00C0033C" w:rsidP="00C0033C">
      <w:pPr>
        <w:widowControl w:val="0"/>
        <w:tabs>
          <w:tab w:val="left" w:pos="0"/>
          <w:tab w:val="left" w:pos="450"/>
        </w:tabs>
        <w:autoSpaceDE w:val="0"/>
        <w:autoSpaceDN w:val="0"/>
        <w:adjustRightInd w:val="0"/>
        <w:spacing w:line="208" w:lineRule="atLeast"/>
        <w:jc w:val="both"/>
        <w:rPr>
          <w:rFonts w:ascii="Arial" w:hAnsi="Arial" w:cs="Arial"/>
          <w:b/>
          <w:color w:val="000000"/>
          <w:sz w:val="22"/>
          <w:szCs w:val="22"/>
        </w:rPr>
      </w:pPr>
    </w:p>
    <w:p w14:paraId="21AC651D" w14:textId="77777777" w:rsidR="00C0033C" w:rsidRPr="00C0033C" w:rsidRDefault="00C0033C" w:rsidP="00C0033C">
      <w:pPr>
        <w:widowControl w:val="0"/>
        <w:tabs>
          <w:tab w:val="left" w:pos="0"/>
          <w:tab w:val="left" w:pos="450"/>
        </w:tabs>
        <w:autoSpaceDE w:val="0"/>
        <w:autoSpaceDN w:val="0"/>
        <w:adjustRightInd w:val="0"/>
        <w:spacing w:line="208" w:lineRule="atLeast"/>
        <w:jc w:val="both"/>
        <w:rPr>
          <w:rFonts w:ascii="Arial" w:hAnsi="Arial" w:cs="Arial"/>
          <w:b/>
          <w:color w:val="000000"/>
          <w:sz w:val="22"/>
          <w:szCs w:val="22"/>
        </w:rPr>
      </w:pPr>
      <w:proofErr w:type="gramStart"/>
      <w:r w:rsidRPr="00C0033C">
        <w:rPr>
          <w:rFonts w:ascii="Arial" w:hAnsi="Arial" w:cs="Arial"/>
          <w:b/>
          <w:color w:val="000000"/>
          <w:sz w:val="22"/>
          <w:szCs w:val="22"/>
        </w:rPr>
        <w:t xml:space="preserve">4.1  </w:t>
      </w:r>
      <w:r w:rsidRPr="00C0033C">
        <w:rPr>
          <w:rFonts w:ascii="Arial" w:hAnsi="Arial" w:cs="Arial"/>
          <w:color w:val="000000"/>
          <w:sz w:val="22"/>
          <w:szCs w:val="22"/>
        </w:rPr>
        <w:t>The</w:t>
      </w:r>
      <w:proofErr w:type="gramEnd"/>
      <w:r w:rsidRPr="00C0033C">
        <w:rPr>
          <w:rFonts w:ascii="Arial" w:hAnsi="Arial" w:cs="Arial"/>
          <w:color w:val="000000"/>
          <w:sz w:val="22"/>
          <w:szCs w:val="22"/>
        </w:rPr>
        <w:t xml:space="preserve"> surface sealing mixture may be mixed and applied through mobile distribution equipment as described herein.</w:t>
      </w:r>
    </w:p>
    <w:p w14:paraId="6DAFC985" w14:textId="77777777" w:rsidR="00C0033C" w:rsidRPr="00C0033C" w:rsidRDefault="00C0033C" w:rsidP="00C0033C">
      <w:pPr>
        <w:widowControl w:val="0"/>
        <w:tabs>
          <w:tab w:val="left" w:pos="450"/>
        </w:tabs>
        <w:autoSpaceDE w:val="0"/>
        <w:autoSpaceDN w:val="0"/>
        <w:adjustRightInd w:val="0"/>
        <w:spacing w:line="208" w:lineRule="atLeast"/>
        <w:jc w:val="both"/>
        <w:rPr>
          <w:rFonts w:ascii="Arial" w:hAnsi="Arial" w:cs="Arial"/>
          <w:color w:val="000000"/>
          <w:sz w:val="22"/>
          <w:szCs w:val="22"/>
        </w:rPr>
      </w:pPr>
    </w:p>
    <w:p w14:paraId="0BD2F82B" w14:textId="77777777" w:rsidR="00C0033C" w:rsidRPr="00C0033C" w:rsidRDefault="00C0033C" w:rsidP="00C0033C">
      <w:pPr>
        <w:widowControl w:val="0"/>
        <w:tabs>
          <w:tab w:val="left" w:pos="450"/>
        </w:tabs>
        <w:autoSpaceDE w:val="0"/>
        <w:autoSpaceDN w:val="0"/>
        <w:adjustRightInd w:val="0"/>
        <w:spacing w:line="208" w:lineRule="atLeast"/>
        <w:jc w:val="both"/>
        <w:rPr>
          <w:rFonts w:ascii="Arial" w:hAnsi="Arial" w:cs="Arial"/>
          <w:color w:val="000000"/>
          <w:sz w:val="22"/>
          <w:szCs w:val="22"/>
        </w:rPr>
      </w:pPr>
      <w:proofErr w:type="gramStart"/>
      <w:r w:rsidRPr="00C0033C">
        <w:rPr>
          <w:rFonts w:ascii="Arial" w:hAnsi="Arial" w:cs="Arial"/>
          <w:b/>
          <w:color w:val="000000"/>
          <w:sz w:val="22"/>
          <w:szCs w:val="22"/>
        </w:rPr>
        <w:t>4.2  Mixing</w:t>
      </w:r>
      <w:proofErr w:type="gramEnd"/>
      <w:r w:rsidRPr="00C0033C">
        <w:rPr>
          <w:rFonts w:ascii="Arial" w:hAnsi="Arial" w:cs="Arial"/>
          <w:b/>
          <w:color w:val="000000"/>
          <w:sz w:val="22"/>
          <w:szCs w:val="22"/>
        </w:rPr>
        <w:t xml:space="preserve"> Equipment.  </w:t>
      </w:r>
      <w:r w:rsidRPr="00C0033C">
        <w:rPr>
          <w:rFonts w:ascii="Arial" w:hAnsi="Arial" w:cs="Arial"/>
          <w:color w:val="000000"/>
          <w:sz w:val="22"/>
          <w:szCs w:val="22"/>
        </w:rPr>
        <w:t>All materials shall be thoroughly mixed as to produce a homogenous surface treatment.  Individual volume or weight controls for proportioning each material in the mix shall be provided.  Materials shall be added by a calibrated controlled device capable of monitoring the amount of material used at the time.</w:t>
      </w:r>
    </w:p>
    <w:p w14:paraId="37873F0C" w14:textId="77777777" w:rsidR="00C0033C" w:rsidRPr="00C0033C" w:rsidRDefault="00C0033C" w:rsidP="00C0033C">
      <w:pPr>
        <w:jc w:val="both"/>
        <w:rPr>
          <w:rFonts w:ascii="Arial" w:hAnsi="Arial"/>
          <w:sz w:val="22"/>
        </w:rPr>
      </w:pPr>
    </w:p>
    <w:p w14:paraId="5A8A7664" w14:textId="77777777" w:rsidR="00C0033C" w:rsidRPr="00C0033C" w:rsidRDefault="00C0033C" w:rsidP="00C0033C">
      <w:pPr>
        <w:widowControl w:val="0"/>
        <w:tabs>
          <w:tab w:val="left" w:pos="450"/>
        </w:tabs>
        <w:autoSpaceDE w:val="0"/>
        <w:autoSpaceDN w:val="0"/>
        <w:adjustRightInd w:val="0"/>
        <w:spacing w:line="208" w:lineRule="atLeast"/>
        <w:jc w:val="both"/>
        <w:rPr>
          <w:rFonts w:ascii="Arial" w:hAnsi="Arial" w:cs="Arial"/>
          <w:color w:val="000000"/>
          <w:sz w:val="22"/>
          <w:szCs w:val="22"/>
        </w:rPr>
      </w:pPr>
      <w:proofErr w:type="gramStart"/>
      <w:r w:rsidRPr="00C0033C">
        <w:rPr>
          <w:rFonts w:ascii="Arial" w:hAnsi="Arial" w:cs="Arial"/>
          <w:b/>
          <w:color w:val="000000"/>
          <w:sz w:val="22"/>
          <w:szCs w:val="22"/>
        </w:rPr>
        <w:t>4.3  Distribution</w:t>
      </w:r>
      <w:proofErr w:type="gramEnd"/>
      <w:r w:rsidRPr="00C0033C">
        <w:rPr>
          <w:rFonts w:ascii="Arial" w:hAnsi="Arial" w:cs="Arial"/>
          <w:b/>
          <w:color w:val="000000"/>
          <w:sz w:val="22"/>
          <w:szCs w:val="22"/>
        </w:rPr>
        <w:t xml:space="preserve"> Equipment.  </w:t>
      </w:r>
      <w:r w:rsidRPr="00C0033C">
        <w:rPr>
          <w:rFonts w:ascii="Arial" w:hAnsi="Arial" w:cs="Arial"/>
          <w:color w:val="000000"/>
          <w:sz w:val="22"/>
          <w:szCs w:val="22"/>
        </w:rPr>
        <w:t>The Distributor shall be equipped with a full sweep agitation system, a pumping system designed to handle fine aggregate mixes, and sufficient power to operate the full spray system and the agitation system at the same time.  The Distribution equipment shall be equipped with a monitoring system that ensures the even distribution of material and measures the application rate of the mix.</w:t>
      </w:r>
    </w:p>
    <w:p w14:paraId="0CECBBAA" w14:textId="77777777" w:rsidR="00C0033C" w:rsidRPr="00C0033C" w:rsidRDefault="00C0033C" w:rsidP="00C0033C">
      <w:pPr>
        <w:widowControl w:val="0"/>
        <w:tabs>
          <w:tab w:val="left" w:pos="450"/>
        </w:tabs>
        <w:autoSpaceDE w:val="0"/>
        <w:autoSpaceDN w:val="0"/>
        <w:adjustRightInd w:val="0"/>
        <w:spacing w:line="208" w:lineRule="atLeast"/>
        <w:jc w:val="both"/>
        <w:rPr>
          <w:rFonts w:ascii="Arial" w:hAnsi="Arial" w:cs="Arial"/>
          <w:b/>
          <w:color w:val="000000"/>
          <w:sz w:val="22"/>
          <w:szCs w:val="22"/>
        </w:rPr>
      </w:pPr>
    </w:p>
    <w:p w14:paraId="70E81A5C" w14:textId="77777777" w:rsidR="00C0033C" w:rsidRPr="00C0033C" w:rsidRDefault="00C0033C" w:rsidP="00C0033C">
      <w:pPr>
        <w:widowControl w:val="0"/>
        <w:tabs>
          <w:tab w:val="left" w:pos="450"/>
        </w:tabs>
        <w:autoSpaceDE w:val="0"/>
        <w:autoSpaceDN w:val="0"/>
        <w:adjustRightInd w:val="0"/>
        <w:spacing w:line="208" w:lineRule="atLeast"/>
        <w:jc w:val="both"/>
        <w:rPr>
          <w:rFonts w:ascii="Arial" w:hAnsi="Arial" w:cs="Arial"/>
          <w:b/>
          <w:color w:val="000000"/>
          <w:sz w:val="22"/>
          <w:szCs w:val="22"/>
        </w:rPr>
      </w:pPr>
      <w:proofErr w:type="gramStart"/>
      <w:r w:rsidRPr="00C0033C">
        <w:rPr>
          <w:rFonts w:ascii="Arial" w:hAnsi="Arial" w:cs="Arial"/>
          <w:b/>
          <w:color w:val="000000"/>
          <w:sz w:val="22"/>
          <w:szCs w:val="22"/>
        </w:rPr>
        <w:t>4.4  Storage</w:t>
      </w:r>
      <w:proofErr w:type="gramEnd"/>
      <w:r w:rsidRPr="00C0033C">
        <w:rPr>
          <w:rFonts w:ascii="Arial" w:hAnsi="Arial" w:cs="Arial"/>
          <w:b/>
          <w:color w:val="000000"/>
          <w:sz w:val="22"/>
          <w:szCs w:val="22"/>
        </w:rPr>
        <w:t xml:space="preserve"> Tanks.  </w:t>
      </w:r>
      <w:r w:rsidRPr="00C0033C">
        <w:rPr>
          <w:rFonts w:ascii="Arial" w:hAnsi="Arial" w:cs="Arial"/>
          <w:color w:val="000000"/>
          <w:sz w:val="22"/>
          <w:szCs w:val="22"/>
        </w:rPr>
        <w:t>If the mix is being delivered from a central mixing plant, then a job site storage tank shall have the minimum capacity of the entire transport load.  The storage tank shall have an internal full sweep mixing system having a mixing capability of providing a homogenous mix representing the mix design at any given location within the tank.</w:t>
      </w:r>
    </w:p>
    <w:p w14:paraId="13481EB4" w14:textId="77777777" w:rsidR="00C0033C" w:rsidRPr="00C0033C" w:rsidRDefault="00C0033C" w:rsidP="00C0033C">
      <w:pPr>
        <w:jc w:val="both"/>
        <w:rPr>
          <w:rFonts w:ascii="Arial" w:hAnsi="Arial"/>
          <w:sz w:val="22"/>
        </w:rPr>
      </w:pPr>
    </w:p>
    <w:p w14:paraId="50CEACCA" w14:textId="77777777" w:rsidR="00C0033C" w:rsidRPr="00C0033C" w:rsidRDefault="00C0033C" w:rsidP="00C0033C">
      <w:pPr>
        <w:widowControl w:val="0"/>
        <w:tabs>
          <w:tab w:val="left" w:pos="450"/>
        </w:tabs>
        <w:autoSpaceDE w:val="0"/>
        <w:autoSpaceDN w:val="0"/>
        <w:adjustRightInd w:val="0"/>
        <w:spacing w:line="208" w:lineRule="atLeast"/>
        <w:jc w:val="both"/>
        <w:rPr>
          <w:rFonts w:ascii="Arial" w:hAnsi="Arial" w:cs="Arial"/>
          <w:color w:val="000000"/>
          <w:sz w:val="22"/>
          <w:szCs w:val="22"/>
        </w:rPr>
      </w:pPr>
      <w:proofErr w:type="gramStart"/>
      <w:r w:rsidRPr="00C0033C">
        <w:rPr>
          <w:rFonts w:ascii="Arial" w:hAnsi="Arial" w:cs="Arial"/>
          <w:b/>
          <w:color w:val="000000"/>
          <w:sz w:val="22"/>
          <w:szCs w:val="22"/>
        </w:rPr>
        <w:t>4.5  Environmental</w:t>
      </w:r>
      <w:proofErr w:type="gramEnd"/>
      <w:r w:rsidRPr="00C0033C">
        <w:rPr>
          <w:rFonts w:ascii="Arial" w:hAnsi="Arial" w:cs="Arial"/>
          <w:b/>
          <w:color w:val="000000"/>
          <w:sz w:val="22"/>
          <w:szCs w:val="22"/>
        </w:rPr>
        <w:t xml:space="preserve"> Protection.  </w:t>
      </w:r>
      <w:r w:rsidRPr="00C0033C">
        <w:rPr>
          <w:rFonts w:ascii="Arial" w:hAnsi="Arial" w:cs="Arial"/>
          <w:color w:val="000000"/>
          <w:sz w:val="22"/>
          <w:szCs w:val="22"/>
        </w:rPr>
        <w:t>The contractor shall comply with all federal, state, and local laws and regulations controlling pollution of the environment.</w:t>
      </w:r>
    </w:p>
    <w:p w14:paraId="23C7B393" w14:textId="77777777" w:rsidR="00C0033C" w:rsidRPr="00C0033C" w:rsidRDefault="00C0033C" w:rsidP="00C0033C">
      <w:pPr>
        <w:widowControl w:val="0"/>
        <w:autoSpaceDE w:val="0"/>
        <w:autoSpaceDN w:val="0"/>
        <w:adjustRightInd w:val="0"/>
        <w:rPr>
          <w:color w:val="000000"/>
        </w:rPr>
      </w:pPr>
    </w:p>
    <w:p w14:paraId="3F40E159" w14:textId="77777777" w:rsidR="00C0033C" w:rsidRPr="00C0033C" w:rsidRDefault="00C0033C" w:rsidP="00C0033C">
      <w:pPr>
        <w:widowControl w:val="0"/>
        <w:tabs>
          <w:tab w:val="left" w:pos="450"/>
        </w:tabs>
        <w:autoSpaceDE w:val="0"/>
        <w:autoSpaceDN w:val="0"/>
        <w:adjustRightInd w:val="0"/>
        <w:spacing w:line="208" w:lineRule="atLeast"/>
        <w:jc w:val="both"/>
        <w:rPr>
          <w:rFonts w:ascii="Arial" w:hAnsi="Arial" w:cs="Arial"/>
          <w:color w:val="000000"/>
          <w:sz w:val="22"/>
          <w:szCs w:val="22"/>
        </w:rPr>
      </w:pPr>
      <w:proofErr w:type="gramStart"/>
      <w:r w:rsidRPr="00C0033C">
        <w:rPr>
          <w:rFonts w:ascii="Arial" w:hAnsi="Arial" w:cs="Arial"/>
          <w:b/>
          <w:color w:val="000000"/>
          <w:sz w:val="22"/>
          <w:szCs w:val="22"/>
        </w:rPr>
        <w:t>4.6  Weather</w:t>
      </w:r>
      <w:proofErr w:type="gramEnd"/>
      <w:r w:rsidRPr="00C0033C">
        <w:rPr>
          <w:rFonts w:ascii="Arial" w:hAnsi="Arial" w:cs="Arial"/>
          <w:b/>
          <w:color w:val="000000"/>
          <w:sz w:val="22"/>
          <w:szCs w:val="22"/>
        </w:rPr>
        <w:t xml:space="preserve"> Limitations.  </w:t>
      </w:r>
      <w:r w:rsidRPr="00C0033C">
        <w:rPr>
          <w:rFonts w:ascii="Arial" w:hAnsi="Arial" w:cs="Arial"/>
          <w:color w:val="000000"/>
          <w:sz w:val="22"/>
          <w:szCs w:val="22"/>
        </w:rPr>
        <w:t>Bituminous material shall not be placed on any wet surface or when the ambient temperature or the temperature of the pavement on which it is to be placed is below 60</w:t>
      </w:r>
      <w:r w:rsidRPr="00C0033C">
        <w:rPr>
          <w:rFonts w:ascii="Calibri" w:hAnsi="Calibri" w:cs="Calibri"/>
          <w:color w:val="000000"/>
          <w:sz w:val="22"/>
          <w:szCs w:val="22"/>
        </w:rPr>
        <w:t>⁰</w:t>
      </w:r>
      <w:r w:rsidRPr="00C0033C">
        <w:rPr>
          <w:rFonts w:ascii="Arial" w:hAnsi="Arial" w:cs="Arial"/>
          <w:color w:val="000000"/>
          <w:sz w:val="22"/>
          <w:szCs w:val="22"/>
        </w:rPr>
        <w:t xml:space="preserve"> F.  Temperatures shall be obtained in accordance with </w:t>
      </w:r>
      <w:proofErr w:type="spellStart"/>
      <w:r w:rsidRPr="00C0033C">
        <w:rPr>
          <w:rFonts w:ascii="Arial" w:hAnsi="Arial" w:cs="Arial"/>
          <w:color w:val="000000"/>
          <w:sz w:val="22"/>
          <w:szCs w:val="22"/>
        </w:rPr>
        <w:t>MoDOT</w:t>
      </w:r>
      <w:proofErr w:type="spellEnd"/>
      <w:r w:rsidRPr="00C0033C">
        <w:rPr>
          <w:rFonts w:ascii="Arial" w:hAnsi="Arial" w:cs="Arial"/>
          <w:color w:val="000000"/>
          <w:sz w:val="22"/>
          <w:szCs w:val="22"/>
        </w:rPr>
        <w:t xml:space="preserve"> Test Method TM 20.</w:t>
      </w:r>
    </w:p>
    <w:p w14:paraId="3711F018" w14:textId="77777777" w:rsidR="00C0033C" w:rsidRPr="00C0033C" w:rsidRDefault="00C0033C" w:rsidP="00C0033C">
      <w:pPr>
        <w:widowControl w:val="0"/>
        <w:tabs>
          <w:tab w:val="left" w:pos="450"/>
        </w:tabs>
        <w:autoSpaceDE w:val="0"/>
        <w:autoSpaceDN w:val="0"/>
        <w:adjustRightInd w:val="0"/>
        <w:spacing w:line="208" w:lineRule="atLeast"/>
        <w:jc w:val="both"/>
        <w:rPr>
          <w:rFonts w:ascii="Arial" w:hAnsi="Arial" w:cs="Arial"/>
          <w:color w:val="000000"/>
          <w:sz w:val="22"/>
          <w:szCs w:val="22"/>
        </w:rPr>
      </w:pPr>
    </w:p>
    <w:p w14:paraId="46349D9D" w14:textId="77777777" w:rsidR="00C0033C" w:rsidRPr="00C0033C" w:rsidRDefault="00C0033C" w:rsidP="00C0033C">
      <w:pPr>
        <w:widowControl w:val="0"/>
        <w:tabs>
          <w:tab w:val="left" w:pos="450"/>
        </w:tabs>
        <w:autoSpaceDE w:val="0"/>
        <w:autoSpaceDN w:val="0"/>
        <w:adjustRightInd w:val="0"/>
        <w:jc w:val="both"/>
        <w:rPr>
          <w:rFonts w:ascii="Arial" w:hAnsi="Arial" w:cs="Arial"/>
          <w:color w:val="000000"/>
          <w:sz w:val="22"/>
          <w:szCs w:val="22"/>
        </w:rPr>
      </w:pPr>
      <w:proofErr w:type="gramStart"/>
      <w:r w:rsidRPr="00C0033C">
        <w:rPr>
          <w:rFonts w:ascii="Arial" w:hAnsi="Arial" w:cs="Arial"/>
          <w:b/>
          <w:color w:val="000000"/>
          <w:sz w:val="22"/>
          <w:szCs w:val="22"/>
        </w:rPr>
        <w:t>4.7  Surface</w:t>
      </w:r>
      <w:proofErr w:type="gramEnd"/>
      <w:r w:rsidRPr="00C0033C">
        <w:rPr>
          <w:rFonts w:ascii="Arial" w:hAnsi="Arial" w:cs="Arial"/>
          <w:b/>
          <w:color w:val="000000"/>
          <w:sz w:val="22"/>
          <w:szCs w:val="22"/>
        </w:rPr>
        <w:t xml:space="preserve"> Preparation.  </w:t>
      </w:r>
      <w:r w:rsidRPr="00C0033C">
        <w:rPr>
          <w:rFonts w:ascii="Arial" w:hAnsi="Arial" w:cs="Arial"/>
          <w:color w:val="000000"/>
          <w:sz w:val="22"/>
          <w:szCs w:val="22"/>
        </w:rPr>
        <w:t>The surface shall be thoroughly cleaned immediately prior to placing the surface treatment.</w:t>
      </w:r>
    </w:p>
    <w:p w14:paraId="6B8F6227" w14:textId="77777777" w:rsidR="00C0033C" w:rsidRPr="00C0033C" w:rsidRDefault="00C0033C" w:rsidP="00C0033C">
      <w:pPr>
        <w:jc w:val="both"/>
        <w:rPr>
          <w:rFonts w:ascii="Arial" w:hAnsi="Arial"/>
          <w:sz w:val="22"/>
        </w:rPr>
      </w:pPr>
    </w:p>
    <w:p w14:paraId="76B5755D" w14:textId="77777777" w:rsidR="00C0033C" w:rsidRPr="00C0033C" w:rsidRDefault="00C0033C" w:rsidP="00C0033C">
      <w:pPr>
        <w:widowControl w:val="0"/>
        <w:tabs>
          <w:tab w:val="left" w:pos="0"/>
          <w:tab w:val="left" w:pos="450"/>
        </w:tabs>
        <w:autoSpaceDE w:val="0"/>
        <w:autoSpaceDN w:val="0"/>
        <w:adjustRightInd w:val="0"/>
        <w:jc w:val="both"/>
        <w:rPr>
          <w:rFonts w:ascii="Arial" w:hAnsi="Arial" w:cs="Arial"/>
          <w:color w:val="000000"/>
          <w:sz w:val="22"/>
          <w:szCs w:val="22"/>
        </w:rPr>
      </w:pPr>
      <w:proofErr w:type="gramStart"/>
      <w:r w:rsidRPr="00C0033C">
        <w:rPr>
          <w:rFonts w:ascii="Arial" w:hAnsi="Arial" w:cs="Arial"/>
          <w:b/>
          <w:color w:val="000000"/>
          <w:sz w:val="22"/>
          <w:szCs w:val="22"/>
        </w:rPr>
        <w:t>4.8  Protection</w:t>
      </w:r>
      <w:proofErr w:type="gramEnd"/>
      <w:r w:rsidRPr="00C0033C">
        <w:rPr>
          <w:rFonts w:ascii="Arial" w:hAnsi="Arial" w:cs="Arial"/>
          <w:b/>
          <w:color w:val="000000"/>
          <w:sz w:val="22"/>
          <w:szCs w:val="22"/>
        </w:rPr>
        <w:t xml:space="preserve"> of Other Surfaces.  </w:t>
      </w:r>
      <w:r w:rsidRPr="00C0033C">
        <w:rPr>
          <w:rFonts w:ascii="Arial" w:hAnsi="Arial" w:cs="Arial"/>
          <w:color w:val="000000"/>
          <w:sz w:val="22"/>
          <w:szCs w:val="22"/>
        </w:rPr>
        <w:t>All curbs, manhole covers, and ADA facilities shall be protected from the spray or laydown of the bituminous mixture during placement.</w:t>
      </w:r>
    </w:p>
    <w:p w14:paraId="2A647316" w14:textId="77777777" w:rsidR="00C0033C" w:rsidRPr="00C0033C" w:rsidRDefault="00C0033C" w:rsidP="00C0033C">
      <w:pPr>
        <w:jc w:val="both"/>
        <w:rPr>
          <w:rFonts w:ascii="Arial" w:hAnsi="Arial"/>
          <w:sz w:val="22"/>
        </w:rPr>
      </w:pPr>
    </w:p>
    <w:p w14:paraId="6A9FE809" w14:textId="77777777" w:rsidR="00C0033C" w:rsidRPr="00C0033C" w:rsidRDefault="00C0033C" w:rsidP="00C0033C">
      <w:pPr>
        <w:widowControl w:val="0"/>
        <w:tabs>
          <w:tab w:val="left" w:pos="450"/>
        </w:tabs>
        <w:autoSpaceDE w:val="0"/>
        <w:autoSpaceDN w:val="0"/>
        <w:adjustRightInd w:val="0"/>
        <w:jc w:val="both"/>
        <w:rPr>
          <w:rFonts w:ascii="Arial" w:hAnsi="Arial" w:cs="Arial"/>
          <w:color w:val="000000"/>
          <w:sz w:val="22"/>
          <w:szCs w:val="22"/>
        </w:rPr>
      </w:pPr>
      <w:proofErr w:type="gramStart"/>
      <w:r w:rsidRPr="00C0033C">
        <w:rPr>
          <w:rFonts w:ascii="Arial" w:hAnsi="Arial" w:cs="Arial"/>
          <w:b/>
          <w:color w:val="000000"/>
          <w:sz w:val="22"/>
          <w:szCs w:val="22"/>
        </w:rPr>
        <w:t>4.9  Dilution</w:t>
      </w:r>
      <w:proofErr w:type="gramEnd"/>
      <w:r w:rsidRPr="00C0033C">
        <w:rPr>
          <w:rFonts w:ascii="Arial" w:hAnsi="Arial" w:cs="Arial"/>
          <w:b/>
          <w:color w:val="000000"/>
          <w:sz w:val="22"/>
          <w:szCs w:val="22"/>
        </w:rPr>
        <w:t xml:space="preserve">.  </w:t>
      </w:r>
      <w:r w:rsidRPr="00C0033C">
        <w:rPr>
          <w:rFonts w:ascii="Arial" w:hAnsi="Arial" w:cs="Arial"/>
          <w:color w:val="000000"/>
          <w:sz w:val="22"/>
          <w:szCs w:val="22"/>
        </w:rPr>
        <w:t>The bituminous material shall not be diluted in the field with water or other additives except as approved by the manufacturer.</w:t>
      </w:r>
    </w:p>
    <w:p w14:paraId="13958155" w14:textId="77777777" w:rsidR="00C0033C" w:rsidRPr="00C0033C" w:rsidRDefault="00C0033C" w:rsidP="00C0033C">
      <w:pPr>
        <w:jc w:val="both"/>
        <w:rPr>
          <w:rFonts w:ascii="Arial" w:hAnsi="Arial"/>
          <w:sz w:val="22"/>
        </w:rPr>
      </w:pPr>
    </w:p>
    <w:p w14:paraId="698F481C" w14:textId="77777777" w:rsidR="00C0033C" w:rsidRPr="00C0033C" w:rsidRDefault="00C0033C" w:rsidP="00C0033C">
      <w:pPr>
        <w:widowControl w:val="0"/>
        <w:tabs>
          <w:tab w:val="left" w:pos="450"/>
        </w:tabs>
        <w:autoSpaceDE w:val="0"/>
        <w:autoSpaceDN w:val="0"/>
        <w:adjustRightInd w:val="0"/>
        <w:jc w:val="both"/>
        <w:rPr>
          <w:rFonts w:ascii="Arial" w:hAnsi="Arial" w:cs="Arial"/>
          <w:b/>
          <w:bCs/>
          <w:color w:val="000000"/>
          <w:sz w:val="22"/>
          <w:szCs w:val="22"/>
        </w:rPr>
      </w:pPr>
      <w:proofErr w:type="gramStart"/>
      <w:r w:rsidRPr="00C0033C">
        <w:rPr>
          <w:rFonts w:ascii="Arial" w:hAnsi="Arial" w:cs="Arial"/>
          <w:b/>
          <w:bCs/>
          <w:color w:val="000000"/>
          <w:sz w:val="22"/>
          <w:szCs w:val="22"/>
        </w:rPr>
        <w:t>4.10  Placement</w:t>
      </w:r>
      <w:proofErr w:type="gramEnd"/>
      <w:r w:rsidRPr="00C0033C">
        <w:rPr>
          <w:rFonts w:ascii="Arial" w:hAnsi="Arial" w:cs="Arial"/>
          <w:b/>
          <w:bCs/>
          <w:color w:val="000000"/>
          <w:sz w:val="22"/>
          <w:szCs w:val="22"/>
        </w:rPr>
        <w:t xml:space="preserve">.  </w:t>
      </w:r>
      <w:r w:rsidRPr="00C0033C">
        <w:rPr>
          <w:rFonts w:ascii="Arial" w:hAnsi="Arial" w:cs="Arial"/>
          <w:bCs/>
          <w:color w:val="000000"/>
          <w:sz w:val="22"/>
          <w:szCs w:val="22"/>
        </w:rPr>
        <w:t>Placement of the mix shall be performed in two passes with a minimum coverage of 0.125 gal/yd</w:t>
      </w:r>
      <w:r w:rsidRPr="00C0033C">
        <w:rPr>
          <w:rFonts w:ascii="Arial" w:hAnsi="Arial" w:cs="Arial"/>
          <w:bCs/>
          <w:color w:val="000000"/>
          <w:sz w:val="22"/>
          <w:szCs w:val="22"/>
          <w:vertAlign w:val="superscript"/>
        </w:rPr>
        <w:t xml:space="preserve">2 </w:t>
      </w:r>
      <w:r w:rsidRPr="00C0033C">
        <w:rPr>
          <w:rFonts w:ascii="Arial" w:hAnsi="Arial" w:cs="Arial"/>
          <w:bCs/>
          <w:color w:val="000000"/>
          <w:sz w:val="22"/>
          <w:szCs w:val="22"/>
        </w:rPr>
        <w:t>per pass and the minimum total coverage of 0.25 gal/yd</w:t>
      </w:r>
      <w:r w:rsidRPr="00C0033C">
        <w:rPr>
          <w:rFonts w:ascii="Arial" w:hAnsi="Arial" w:cs="Arial"/>
          <w:bCs/>
          <w:color w:val="000000"/>
          <w:sz w:val="22"/>
          <w:szCs w:val="22"/>
          <w:vertAlign w:val="superscript"/>
        </w:rPr>
        <w:t>2</w:t>
      </w:r>
      <w:r w:rsidRPr="00C0033C">
        <w:rPr>
          <w:rFonts w:ascii="Arial" w:hAnsi="Arial" w:cs="Arial"/>
          <w:bCs/>
          <w:color w:val="000000"/>
          <w:sz w:val="22"/>
          <w:szCs w:val="22"/>
        </w:rPr>
        <w:t xml:space="preserve">.  </w:t>
      </w:r>
      <w:r w:rsidRPr="00C0033C">
        <w:rPr>
          <w:rFonts w:ascii="Arial" w:hAnsi="Arial" w:cs="Arial"/>
          <w:color w:val="000000"/>
          <w:sz w:val="22"/>
          <w:szCs w:val="22"/>
        </w:rPr>
        <w:t>Contractor shall provide a mat ensuring total coverage free of voids and pit holes.</w:t>
      </w:r>
    </w:p>
    <w:p w14:paraId="38CE36C9" w14:textId="77777777" w:rsidR="00C0033C" w:rsidRPr="00C0033C" w:rsidRDefault="00C0033C" w:rsidP="00C0033C">
      <w:pPr>
        <w:jc w:val="both"/>
        <w:rPr>
          <w:rFonts w:ascii="Arial" w:hAnsi="Arial"/>
          <w:sz w:val="22"/>
        </w:rPr>
      </w:pPr>
    </w:p>
    <w:p w14:paraId="5A1883FA" w14:textId="77777777" w:rsidR="00C0033C" w:rsidRPr="00C0033C" w:rsidRDefault="00C0033C" w:rsidP="00C0033C">
      <w:pPr>
        <w:widowControl w:val="0"/>
        <w:tabs>
          <w:tab w:val="left" w:pos="450"/>
        </w:tabs>
        <w:autoSpaceDE w:val="0"/>
        <w:autoSpaceDN w:val="0"/>
        <w:adjustRightInd w:val="0"/>
        <w:jc w:val="both"/>
        <w:rPr>
          <w:b/>
        </w:rPr>
      </w:pPr>
      <w:proofErr w:type="gramStart"/>
      <w:r w:rsidRPr="00C0033C">
        <w:rPr>
          <w:rFonts w:ascii="Arial" w:hAnsi="Arial" w:cs="Arial"/>
          <w:b/>
          <w:sz w:val="22"/>
          <w:szCs w:val="22"/>
        </w:rPr>
        <w:t>4.11  Opening</w:t>
      </w:r>
      <w:proofErr w:type="gramEnd"/>
      <w:r w:rsidRPr="00C0033C">
        <w:rPr>
          <w:rFonts w:ascii="Arial" w:hAnsi="Arial" w:cs="Arial"/>
          <w:b/>
          <w:sz w:val="22"/>
          <w:szCs w:val="22"/>
        </w:rPr>
        <w:t xml:space="preserve"> to Traffic.  </w:t>
      </w:r>
      <w:r w:rsidRPr="00C0033C">
        <w:rPr>
          <w:rFonts w:ascii="Arial" w:hAnsi="Arial" w:cs="Arial"/>
          <w:sz w:val="22"/>
          <w:szCs w:val="22"/>
        </w:rPr>
        <w:t xml:space="preserve">After the sealant application, the roadway shall remain closed until the surface is tack-free and capable of being open to traffic without tracking. </w:t>
      </w:r>
      <w:r w:rsidRPr="00C0033C">
        <w:rPr>
          <w:rFonts w:ascii="Arial" w:hAnsi="Arial" w:cs="Arial"/>
          <w:b/>
          <w:sz w:val="22"/>
          <w:szCs w:val="22"/>
        </w:rPr>
        <w:t xml:space="preserve"> </w:t>
      </w:r>
    </w:p>
    <w:p w14:paraId="798BE82E" w14:textId="77777777" w:rsidR="00C0033C" w:rsidRPr="00C0033C" w:rsidRDefault="00C0033C" w:rsidP="00C0033C">
      <w:pPr>
        <w:jc w:val="both"/>
        <w:rPr>
          <w:rFonts w:ascii="Arial" w:hAnsi="Arial"/>
          <w:sz w:val="22"/>
        </w:rPr>
      </w:pPr>
    </w:p>
    <w:p w14:paraId="07572F2A" w14:textId="77777777" w:rsidR="00C0033C" w:rsidRPr="00C0033C" w:rsidRDefault="00C0033C" w:rsidP="00C0033C">
      <w:pPr>
        <w:widowControl w:val="0"/>
        <w:tabs>
          <w:tab w:val="left" w:pos="450"/>
        </w:tabs>
        <w:autoSpaceDE w:val="0"/>
        <w:autoSpaceDN w:val="0"/>
        <w:adjustRightInd w:val="0"/>
        <w:jc w:val="both"/>
        <w:rPr>
          <w:rFonts w:ascii="Arial" w:hAnsi="Arial" w:cs="Arial"/>
          <w:b/>
          <w:sz w:val="22"/>
          <w:szCs w:val="22"/>
        </w:rPr>
      </w:pPr>
      <w:proofErr w:type="gramStart"/>
      <w:r w:rsidRPr="00C0033C">
        <w:rPr>
          <w:rFonts w:ascii="Arial" w:hAnsi="Arial" w:cs="Arial"/>
          <w:b/>
          <w:sz w:val="22"/>
          <w:szCs w:val="22"/>
        </w:rPr>
        <w:t>4.12  Basis</w:t>
      </w:r>
      <w:proofErr w:type="gramEnd"/>
      <w:r w:rsidRPr="00C0033C">
        <w:rPr>
          <w:rFonts w:ascii="Arial" w:hAnsi="Arial" w:cs="Arial"/>
          <w:b/>
          <w:sz w:val="22"/>
          <w:szCs w:val="22"/>
        </w:rPr>
        <w:t xml:space="preserve"> of Acceptance.  </w:t>
      </w:r>
    </w:p>
    <w:p w14:paraId="36B91AE0" w14:textId="77777777" w:rsidR="00C0033C" w:rsidRPr="00C0033C" w:rsidRDefault="00C0033C" w:rsidP="00C0033C">
      <w:pPr>
        <w:jc w:val="both"/>
        <w:rPr>
          <w:rFonts w:ascii="Arial" w:hAnsi="Arial"/>
          <w:sz w:val="22"/>
        </w:rPr>
      </w:pPr>
    </w:p>
    <w:p w14:paraId="7648DB30" w14:textId="77777777" w:rsidR="00C0033C" w:rsidRPr="00C0033C" w:rsidRDefault="00C0033C" w:rsidP="00C0033C">
      <w:pPr>
        <w:widowControl w:val="0"/>
        <w:tabs>
          <w:tab w:val="left" w:pos="450"/>
        </w:tabs>
        <w:autoSpaceDE w:val="0"/>
        <w:autoSpaceDN w:val="0"/>
        <w:adjustRightInd w:val="0"/>
        <w:jc w:val="both"/>
        <w:rPr>
          <w:rFonts w:ascii="Arial" w:hAnsi="Arial" w:cs="Arial"/>
          <w:sz w:val="22"/>
          <w:szCs w:val="22"/>
        </w:rPr>
      </w:pPr>
      <w:proofErr w:type="gramStart"/>
      <w:r w:rsidRPr="00C0033C">
        <w:rPr>
          <w:rFonts w:ascii="Arial" w:hAnsi="Arial" w:cs="Arial"/>
          <w:b/>
          <w:sz w:val="22"/>
          <w:szCs w:val="22"/>
        </w:rPr>
        <w:t>4.12.1  Quality</w:t>
      </w:r>
      <w:proofErr w:type="gramEnd"/>
      <w:r w:rsidRPr="00C0033C">
        <w:rPr>
          <w:rFonts w:ascii="Arial" w:hAnsi="Arial" w:cs="Arial"/>
          <w:b/>
          <w:sz w:val="22"/>
          <w:szCs w:val="22"/>
        </w:rPr>
        <w:t xml:space="preserve"> Control.  </w:t>
      </w:r>
      <w:r w:rsidRPr="00C0033C">
        <w:rPr>
          <w:rFonts w:ascii="Arial" w:hAnsi="Arial" w:cs="Arial"/>
          <w:sz w:val="22"/>
          <w:szCs w:val="22"/>
        </w:rPr>
        <w:t>Two samples shall be collected during production on a project. One sample shall be retained for the engineer. The contractor shall test the other sample and verify the mix design in accordance with Section 2.4 of this specification and submit the test results to the engineer.</w:t>
      </w:r>
    </w:p>
    <w:p w14:paraId="640DBC24" w14:textId="77777777" w:rsidR="00C0033C" w:rsidRPr="00C0033C" w:rsidRDefault="00C0033C" w:rsidP="00C0033C">
      <w:pPr>
        <w:widowControl w:val="0"/>
        <w:autoSpaceDE w:val="0"/>
        <w:autoSpaceDN w:val="0"/>
        <w:adjustRightInd w:val="0"/>
        <w:rPr>
          <w:rFonts w:ascii="Arial" w:hAnsi="Arial" w:cs="Arial"/>
          <w:b/>
          <w:color w:val="000000"/>
          <w:sz w:val="22"/>
          <w:szCs w:val="22"/>
        </w:rPr>
      </w:pPr>
    </w:p>
    <w:p w14:paraId="7DF7AD15" w14:textId="77777777" w:rsidR="00C0033C" w:rsidRPr="00C0033C" w:rsidRDefault="00C0033C" w:rsidP="00C0033C">
      <w:pPr>
        <w:widowControl w:val="0"/>
        <w:autoSpaceDE w:val="0"/>
        <w:autoSpaceDN w:val="0"/>
        <w:adjustRightInd w:val="0"/>
        <w:jc w:val="both"/>
        <w:rPr>
          <w:rFonts w:ascii="Arial" w:hAnsi="Arial" w:cs="Arial"/>
          <w:color w:val="000000"/>
          <w:sz w:val="22"/>
          <w:szCs w:val="22"/>
        </w:rPr>
      </w:pPr>
      <w:proofErr w:type="gramStart"/>
      <w:r w:rsidRPr="00C0033C">
        <w:rPr>
          <w:rFonts w:ascii="Arial" w:hAnsi="Arial" w:cs="Arial"/>
          <w:b/>
          <w:color w:val="000000"/>
          <w:sz w:val="22"/>
          <w:szCs w:val="22"/>
        </w:rPr>
        <w:t>4.12.2  Field</w:t>
      </w:r>
      <w:proofErr w:type="gramEnd"/>
      <w:r w:rsidRPr="00C0033C">
        <w:rPr>
          <w:rFonts w:ascii="Arial" w:hAnsi="Arial" w:cs="Arial"/>
          <w:b/>
          <w:color w:val="000000"/>
          <w:sz w:val="22"/>
          <w:szCs w:val="22"/>
        </w:rPr>
        <w:t xml:space="preserve"> Performance. </w:t>
      </w:r>
      <w:r w:rsidRPr="00C0033C">
        <w:rPr>
          <w:rFonts w:ascii="Arial" w:hAnsi="Arial" w:cs="Arial"/>
          <w:color w:val="000000"/>
          <w:sz w:val="22"/>
          <w:szCs w:val="22"/>
        </w:rPr>
        <w:t>The finished surface sealant treatment shall be evaluated by the engineer based on the following criteria. Any of the following shall be considered unacceptable material.</w:t>
      </w:r>
    </w:p>
    <w:p w14:paraId="21B7F013" w14:textId="77777777" w:rsidR="00C0033C" w:rsidRPr="00C0033C" w:rsidRDefault="00C0033C" w:rsidP="00C0033C">
      <w:pPr>
        <w:widowControl w:val="0"/>
        <w:autoSpaceDE w:val="0"/>
        <w:autoSpaceDN w:val="0"/>
        <w:adjustRightInd w:val="0"/>
        <w:rPr>
          <w:rFonts w:ascii="Arial" w:hAnsi="Arial" w:cs="Arial"/>
          <w:color w:val="000000"/>
          <w:sz w:val="22"/>
          <w:szCs w:val="22"/>
        </w:rPr>
      </w:pPr>
    </w:p>
    <w:p w14:paraId="2881BCAE" w14:textId="77777777" w:rsidR="00C0033C" w:rsidRPr="00C0033C" w:rsidRDefault="00C0033C" w:rsidP="00C0033C">
      <w:pPr>
        <w:widowControl w:val="0"/>
        <w:numPr>
          <w:ilvl w:val="0"/>
          <w:numId w:val="8"/>
        </w:numPr>
        <w:tabs>
          <w:tab w:val="left" w:pos="1170"/>
        </w:tabs>
        <w:autoSpaceDE w:val="0"/>
        <w:autoSpaceDN w:val="0"/>
        <w:adjustRightInd w:val="0"/>
        <w:ind w:left="720" w:firstLine="0"/>
        <w:jc w:val="both"/>
        <w:rPr>
          <w:rFonts w:ascii="Arial" w:hAnsi="Arial" w:cs="Arial"/>
          <w:color w:val="000000"/>
          <w:sz w:val="22"/>
          <w:szCs w:val="22"/>
        </w:rPr>
      </w:pPr>
      <w:r w:rsidRPr="00C0033C">
        <w:rPr>
          <w:rFonts w:ascii="Arial" w:hAnsi="Arial" w:cs="Arial"/>
          <w:color w:val="000000"/>
          <w:sz w:val="22"/>
          <w:szCs w:val="22"/>
        </w:rPr>
        <w:t>The presence of loose aggregate or synthetic materials that may cause damage to traveling vehicles.</w:t>
      </w:r>
    </w:p>
    <w:p w14:paraId="14302665" w14:textId="77777777" w:rsidR="00C0033C" w:rsidRPr="00C0033C" w:rsidRDefault="00C0033C" w:rsidP="00C0033C">
      <w:pPr>
        <w:widowControl w:val="0"/>
        <w:tabs>
          <w:tab w:val="left" w:pos="1170"/>
        </w:tabs>
        <w:autoSpaceDE w:val="0"/>
        <w:autoSpaceDN w:val="0"/>
        <w:adjustRightInd w:val="0"/>
        <w:ind w:left="720"/>
        <w:rPr>
          <w:rFonts w:ascii="Arial" w:hAnsi="Arial" w:cs="Arial"/>
          <w:color w:val="000000"/>
          <w:sz w:val="22"/>
          <w:szCs w:val="22"/>
        </w:rPr>
      </w:pPr>
    </w:p>
    <w:p w14:paraId="163DB999" w14:textId="77777777" w:rsidR="00C0033C" w:rsidRPr="00C0033C" w:rsidRDefault="00C0033C" w:rsidP="00C0033C">
      <w:pPr>
        <w:widowControl w:val="0"/>
        <w:numPr>
          <w:ilvl w:val="0"/>
          <w:numId w:val="8"/>
        </w:numPr>
        <w:tabs>
          <w:tab w:val="left" w:pos="1170"/>
        </w:tabs>
        <w:autoSpaceDE w:val="0"/>
        <w:autoSpaceDN w:val="0"/>
        <w:adjustRightInd w:val="0"/>
        <w:ind w:left="720" w:firstLine="0"/>
        <w:jc w:val="both"/>
        <w:rPr>
          <w:rFonts w:ascii="Arial" w:hAnsi="Arial" w:cs="Arial"/>
          <w:color w:val="000000"/>
          <w:sz w:val="22"/>
          <w:szCs w:val="22"/>
        </w:rPr>
      </w:pPr>
      <w:r w:rsidRPr="00C0033C">
        <w:rPr>
          <w:rFonts w:ascii="Arial" w:hAnsi="Arial" w:cs="Arial"/>
          <w:color w:val="000000"/>
          <w:sz w:val="22"/>
          <w:szCs w:val="22"/>
        </w:rPr>
        <w:t>A final surface with insufficient coverage or delamination.</w:t>
      </w:r>
    </w:p>
    <w:p w14:paraId="5905F24E" w14:textId="77777777" w:rsidR="00C0033C" w:rsidRPr="00C0033C" w:rsidRDefault="00C0033C" w:rsidP="00C0033C">
      <w:pPr>
        <w:ind w:left="720"/>
        <w:jc w:val="both"/>
        <w:rPr>
          <w:rFonts w:ascii="Arial" w:hAnsi="Arial" w:cs="Arial"/>
          <w:sz w:val="22"/>
          <w:szCs w:val="22"/>
        </w:rPr>
      </w:pPr>
    </w:p>
    <w:p w14:paraId="542D7E5D" w14:textId="77777777" w:rsidR="00C0033C" w:rsidRPr="00C0033C" w:rsidRDefault="00C0033C" w:rsidP="00C0033C">
      <w:pPr>
        <w:widowControl w:val="0"/>
        <w:tabs>
          <w:tab w:val="left" w:pos="450"/>
        </w:tabs>
        <w:autoSpaceDE w:val="0"/>
        <w:autoSpaceDN w:val="0"/>
        <w:adjustRightInd w:val="0"/>
        <w:jc w:val="both"/>
        <w:rPr>
          <w:rFonts w:ascii="Arial" w:hAnsi="Arial" w:cs="Arial"/>
          <w:color w:val="000000"/>
          <w:sz w:val="22"/>
          <w:szCs w:val="22"/>
        </w:rPr>
      </w:pPr>
      <w:proofErr w:type="gramStart"/>
      <w:r w:rsidRPr="00C0033C">
        <w:rPr>
          <w:rFonts w:ascii="Arial" w:hAnsi="Arial" w:cs="Arial"/>
          <w:b/>
          <w:color w:val="000000"/>
          <w:sz w:val="22"/>
          <w:szCs w:val="22"/>
        </w:rPr>
        <w:t>5.0  Method</w:t>
      </w:r>
      <w:proofErr w:type="gramEnd"/>
      <w:r w:rsidRPr="00C0033C">
        <w:rPr>
          <w:rFonts w:ascii="Arial" w:hAnsi="Arial" w:cs="Arial"/>
          <w:b/>
          <w:color w:val="000000"/>
          <w:sz w:val="22"/>
          <w:szCs w:val="22"/>
        </w:rPr>
        <w:t xml:space="preserve"> of Measurement.  </w:t>
      </w:r>
      <w:r w:rsidRPr="00C0033C">
        <w:rPr>
          <w:rFonts w:ascii="Arial" w:hAnsi="Arial" w:cs="Arial"/>
          <w:color w:val="000000"/>
          <w:sz w:val="22"/>
          <w:szCs w:val="22"/>
        </w:rPr>
        <w:t>Final measurement of the surface treatment will not be made except for authorized changes during construction, or where appreciable errors are found in the contract quantity.  Where required, measurement of the surface treatment, complete in place, will be made to the nearest square yard.  The revision or correction will be computed and added to or deducted from the contract quantity.</w:t>
      </w:r>
    </w:p>
    <w:p w14:paraId="7055A26E" w14:textId="77777777" w:rsidR="00C0033C" w:rsidRPr="00C0033C" w:rsidRDefault="00C0033C" w:rsidP="00C0033C">
      <w:pPr>
        <w:widowControl w:val="0"/>
        <w:autoSpaceDE w:val="0"/>
        <w:autoSpaceDN w:val="0"/>
        <w:adjustRightInd w:val="0"/>
        <w:rPr>
          <w:rFonts w:ascii="Arial" w:hAnsi="Arial" w:cs="Arial"/>
          <w:color w:val="000000"/>
          <w:sz w:val="22"/>
          <w:szCs w:val="22"/>
        </w:rPr>
      </w:pPr>
    </w:p>
    <w:p w14:paraId="20453E57" w14:textId="77777777" w:rsidR="00C0033C" w:rsidRDefault="00C0033C" w:rsidP="00C0033C">
      <w:pPr>
        <w:widowControl w:val="0"/>
        <w:tabs>
          <w:tab w:val="left" w:pos="0"/>
          <w:tab w:val="left" w:pos="450"/>
        </w:tabs>
        <w:autoSpaceDE w:val="0"/>
        <w:autoSpaceDN w:val="0"/>
        <w:adjustRightInd w:val="0"/>
        <w:spacing w:line="208" w:lineRule="atLeast"/>
        <w:jc w:val="both"/>
        <w:rPr>
          <w:rFonts w:ascii="Arial" w:hAnsi="Arial" w:cs="Arial"/>
          <w:color w:val="000000"/>
          <w:sz w:val="22"/>
          <w:szCs w:val="22"/>
        </w:rPr>
      </w:pPr>
      <w:proofErr w:type="gramStart"/>
      <w:r w:rsidRPr="00C0033C">
        <w:rPr>
          <w:rFonts w:ascii="Arial" w:hAnsi="Arial" w:cs="Arial"/>
          <w:b/>
          <w:color w:val="000000"/>
          <w:sz w:val="22"/>
          <w:szCs w:val="22"/>
        </w:rPr>
        <w:t>6.0  Basis</w:t>
      </w:r>
      <w:proofErr w:type="gramEnd"/>
      <w:r w:rsidRPr="00C0033C">
        <w:rPr>
          <w:rFonts w:ascii="Arial" w:hAnsi="Arial" w:cs="Arial"/>
          <w:b/>
          <w:color w:val="000000"/>
          <w:sz w:val="22"/>
          <w:szCs w:val="22"/>
        </w:rPr>
        <w:t xml:space="preserve"> of Payment.</w:t>
      </w:r>
      <w:r w:rsidRPr="00C0033C">
        <w:rPr>
          <w:rFonts w:ascii="Arial" w:hAnsi="Arial" w:cs="Arial"/>
          <w:color w:val="000000"/>
          <w:sz w:val="22"/>
          <w:szCs w:val="22"/>
        </w:rPr>
        <w:t xml:space="preserve">  The accepted quantity of surface treatment, in place, will be paid for at the contract unit (square yard) price.  No separate payment will be made for any additional construction methods or processes.  Manufacturer shall report the unit weight (</w:t>
      </w:r>
      <w:proofErr w:type="spellStart"/>
      <w:r w:rsidRPr="00C0033C">
        <w:rPr>
          <w:rFonts w:ascii="Arial" w:hAnsi="Arial" w:cs="Arial"/>
          <w:color w:val="000000"/>
          <w:sz w:val="22"/>
          <w:szCs w:val="22"/>
        </w:rPr>
        <w:t>lbs</w:t>
      </w:r>
      <w:proofErr w:type="spellEnd"/>
      <w:r w:rsidRPr="00C0033C">
        <w:rPr>
          <w:rFonts w:ascii="Arial" w:hAnsi="Arial" w:cs="Arial"/>
          <w:color w:val="000000"/>
          <w:sz w:val="22"/>
          <w:szCs w:val="22"/>
        </w:rPr>
        <w:t>/gallon) of the surface sealing material on the bill of lading.</w:t>
      </w:r>
    </w:p>
    <w:p w14:paraId="1B754422" w14:textId="77777777" w:rsidR="00476B0B" w:rsidRDefault="00476B0B" w:rsidP="00C0033C">
      <w:pPr>
        <w:widowControl w:val="0"/>
        <w:tabs>
          <w:tab w:val="left" w:pos="0"/>
          <w:tab w:val="left" w:pos="450"/>
        </w:tabs>
        <w:autoSpaceDE w:val="0"/>
        <w:autoSpaceDN w:val="0"/>
        <w:adjustRightInd w:val="0"/>
        <w:spacing w:line="208" w:lineRule="atLeast"/>
        <w:jc w:val="both"/>
        <w:rPr>
          <w:rFonts w:ascii="Arial" w:hAnsi="Arial" w:cs="Arial"/>
          <w:color w:val="000000"/>
          <w:sz w:val="22"/>
          <w:szCs w:val="22"/>
        </w:rPr>
      </w:pPr>
    </w:p>
    <w:p w14:paraId="7CC38C7D" w14:textId="77777777" w:rsidR="00476B0B" w:rsidRPr="00C0033C" w:rsidRDefault="00476B0B" w:rsidP="00C0033C">
      <w:pPr>
        <w:widowControl w:val="0"/>
        <w:tabs>
          <w:tab w:val="left" w:pos="0"/>
          <w:tab w:val="left" w:pos="450"/>
        </w:tabs>
        <w:autoSpaceDE w:val="0"/>
        <w:autoSpaceDN w:val="0"/>
        <w:adjustRightInd w:val="0"/>
        <w:spacing w:line="208" w:lineRule="atLeast"/>
        <w:jc w:val="both"/>
        <w:rPr>
          <w:rFonts w:ascii="Arial" w:hAnsi="Arial" w:cs="Arial"/>
          <w:color w:val="000000"/>
          <w:sz w:val="22"/>
          <w:szCs w:val="20"/>
        </w:rPr>
      </w:pPr>
    </w:p>
    <w:sectPr w:rsidR="00476B0B" w:rsidRPr="00C0033C" w:rsidSect="009D2E0D">
      <w:head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C17F" w14:textId="77777777" w:rsidR="00950770" w:rsidRDefault="00950770">
      <w:r>
        <w:separator/>
      </w:r>
    </w:p>
  </w:endnote>
  <w:endnote w:type="continuationSeparator" w:id="0">
    <w:p w14:paraId="165F122C" w14:textId="77777777" w:rsidR="00950770" w:rsidRDefault="0095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auto"/>
    <w:notTrueType/>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83D4" w14:textId="77777777" w:rsidR="00950770" w:rsidRDefault="00950770">
      <w:r>
        <w:separator/>
      </w:r>
    </w:p>
  </w:footnote>
  <w:footnote w:type="continuationSeparator" w:id="0">
    <w:p w14:paraId="7AFC2CF3" w14:textId="77777777" w:rsidR="00950770" w:rsidRDefault="0095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22E3" w14:textId="77777777" w:rsidR="001E71CC" w:rsidRDefault="001E71CC">
    <w:pPr>
      <w:pStyle w:val="Header"/>
      <w:numPr>
        <w:ins w:id="0" w:author="schroj1" w:date="2008-02-21T14:28:00Z"/>
      </w:num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C64"/>
    <w:multiLevelType w:val="multilevel"/>
    <w:tmpl w:val="118A61E6"/>
    <w:numStyleLink w:val="Style1"/>
  </w:abstractNum>
  <w:abstractNum w:abstractNumId="1" w15:restartNumberingAfterBreak="0">
    <w:nsid w:val="020820E6"/>
    <w:multiLevelType w:val="multilevel"/>
    <w:tmpl w:val="118A61E6"/>
    <w:styleLink w:val="Style1"/>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F5250E8"/>
    <w:multiLevelType w:val="hybridMultilevel"/>
    <w:tmpl w:val="5A0CD154"/>
    <w:lvl w:ilvl="0" w:tplc="A1B643E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A772FA"/>
    <w:multiLevelType w:val="hybridMultilevel"/>
    <w:tmpl w:val="DC8811F0"/>
    <w:lvl w:ilvl="0" w:tplc="5A8885DA">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007C2"/>
    <w:multiLevelType w:val="multilevel"/>
    <w:tmpl w:val="BBC06804"/>
    <w:lvl w:ilvl="0">
      <w:start w:val="1"/>
      <w:numFmt w:val="decimal"/>
      <w:lvlText w:val="%1.0"/>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3D511A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627491"/>
    <w:multiLevelType w:val="hybridMultilevel"/>
    <w:tmpl w:val="592437C8"/>
    <w:lvl w:ilvl="0" w:tplc="1C241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F340FC"/>
    <w:multiLevelType w:val="multilevel"/>
    <w:tmpl w:val="FDAEC3AA"/>
    <w:lvl w:ilvl="0">
      <w:start w:val="2"/>
      <w:numFmt w:val="decimal"/>
      <w:lvlText w:val="%1"/>
      <w:lvlJc w:val="left"/>
      <w:pPr>
        <w:ind w:left="360" w:hanging="360"/>
      </w:pPr>
      <w:rPr>
        <w:rFonts w:hint="default"/>
        <w:b/>
        <w:color w:val="auto"/>
      </w:rPr>
    </w:lvl>
    <w:lvl w:ilvl="1">
      <w:start w:val="1"/>
      <w:numFmt w:val="decimal"/>
      <w:lvlText w:val="%1.%2"/>
      <w:lvlJc w:val="left"/>
      <w:pPr>
        <w:ind w:left="450" w:hanging="360"/>
      </w:pPr>
      <w:rPr>
        <w:rFonts w:hint="default"/>
        <w:b/>
        <w:color w:val="auto"/>
      </w:rPr>
    </w:lvl>
    <w:lvl w:ilvl="2">
      <w:start w:val="1"/>
      <w:numFmt w:val="decimal"/>
      <w:lvlText w:val="%1.%2.%3"/>
      <w:lvlJc w:val="left"/>
      <w:pPr>
        <w:ind w:left="117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8" w15:restartNumberingAfterBreak="0">
    <w:nsid w:val="4E6F31E3"/>
    <w:multiLevelType w:val="hybridMultilevel"/>
    <w:tmpl w:val="7A3EF9A2"/>
    <w:lvl w:ilvl="0" w:tplc="5D2E34D4">
      <w:start w:val="1"/>
      <w:numFmt w:val="lowerLetter"/>
      <w:lvlText w:val="(%1)"/>
      <w:lvlJc w:val="left"/>
      <w:pPr>
        <w:ind w:left="900" w:hanging="360"/>
      </w:pPr>
      <w:rPr>
        <w:rFonts w:ascii="Arial" w:eastAsia="Times New Roman" w:hAnsi="Arial"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F6166BC"/>
    <w:multiLevelType w:val="multilevel"/>
    <w:tmpl w:val="316690D4"/>
    <w:lvl w:ilvl="0">
      <w:start w:val="1"/>
      <w:numFmt w:val="decimal"/>
      <w:lvlText w:val="%1.0"/>
      <w:lvlJc w:val="left"/>
      <w:pPr>
        <w:ind w:left="540" w:hanging="540"/>
      </w:pPr>
      <w:rPr>
        <w:rFonts w:hint="default"/>
        <w:b/>
        <w:color w:val="auto"/>
      </w:rPr>
    </w:lvl>
    <w:lvl w:ilvl="1">
      <w:start w:val="1"/>
      <w:numFmt w:val="decimal"/>
      <w:lvlText w:val="%1.%2"/>
      <w:lvlJc w:val="left"/>
      <w:pPr>
        <w:ind w:left="1260" w:hanging="54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num w:numId="1">
    <w:abstractNumId w:val="0"/>
  </w:num>
  <w:num w:numId="2">
    <w:abstractNumId w:val="2"/>
  </w:num>
  <w:num w:numId="3">
    <w:abstractNumId w:val="5"/>
  </w:num>
  <w:num w:numId="4">
    <w:abstractNumId w:val="4"/>
  </w:num>
  <w:num w:numId="5">
    <w:abstractNumId w:val="1"/>
  </w:num>
  <w:num w:numId="6">
    <w:abstractNumId w:val="7"/>
  </w:num>
  <w:num w:numId="7">
    <w:abstractNumId w:val="3"/>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93B"/>
    <w:rsid w:val="00000E58"/>
    <w:rsid w:val="00016EAF"/>
    <w:rsid w:val="0003019D"/>
    <w:rsid w:val="00041ECF"/>
    <w:rsid w:val="000457E8"/>
    <w:rsid w:val="0005221E"/>
    <w:rsid w:val="00057DB9"/>
    <w:rsid w:val="0007166B"/>
    <w:rsid w:val="000750DD"/>
    <w:rsid w:val="00080678"/>
    <w:rsid w:val="00083924"/>
    <w:rsid w:val="000967CC"/>
    <w:rsid w:val="000A639E"/>
    <w:rsid w:val="000B2D8D"/>
    <w:rsid w:val="000D45FB"/>
    <w:rsid w:val="000F1CB4"/>
    <w:rsid w:val="00100D27"/>
    <w:rsid w:val="00104389"/>
    <w:rsid w:val="00106C24"/>
    <w:rsid w:val="00107108"/>
    <w:rsid w:val="001139C2"/>
    <w:rsid w:val="0011749B"/>
    <w:rsid w:val="0012147B"/>
    <w:rsid w:val="00122EA1"/>
    <w:rsid w:val="00150B5F"/>
    <w:rsid w:val="00150CC1"/>
    <w:rsid w:val="00160114"/>
    <w:rsid w:val="00162B57"/>
    <w:rsid w:val="001645D2"/>
    <w:rsid w:val="001714A5"/>
    <w:rsid w:val="0017183B"/>
    <w:rsid w:val="00175998"/>
    <w:rsid w:val="0018277C"/>
    <w:rsid w:val="00182890"/>
    <w:rsid w:val="001A27A7"/>
    <w:rsid w:val="001A3D2D"/>
    <w:rsid w:val="001C1111"/>
    <w:rsid w:val="001C11BB"/>
    <w:rsid w:val="001D494F"/>
    <w:rsid w:val="001E210A"/>
    <w:rsid w:val="001E71CC"/>
    <w:rsid w:val="001F1E64"/>
    <w:rsid w:val="002156BE"/>
    <w:rsid w:val="00220121"/>
    <w:rsid w:val="002550D2"/>
    <w:rsid w:val="00272BD8"/>
    <w:rsid w:val="0027359A"/>
    <w:rsid w:val="002735E8"/>
    <w:rsid w:val="002A23F4"/>
    <w:rsid w:val="002A5CB3"/>
    <w:rsid w:val="002B2125"/>
    <w:rsid w:val="002D78D8"/>
    <w:rsid w:val="002F7204"/>
    <w:rsid w:val="00301D1E"/>
    <w:rsid w:val="00306A7D"/>
    <w:rsid w:val="00310DBD"/>
    <w:rsid w:val="00320759"/>
    <w:rsid w:val="00323733"/>
    <w:rsid w:val="003435F3"/>
    <w:rsid w:val="00344424"/>
    <w:rsid w:val="00353299"/>
    <w:rsid w:val="00354774"/>
    <w:rsid w:val="00355D8D"/>
    <w:rsid w:val="00363FBF"/>
    <w:rsid w:val="00372A6B"/>
    <w:rsid w:val="00383EF5"/>
    <w:rsid w:val="003A71D8"/>
    <w:rsid w:val="003C6FF2"/>
    <w:rsid w:val="003D1B1B"/>
    <w:rsid w:val="003E3F25"/>
    <w:rsid w:val="003F6A38"/>
    <w:rsid w:val="004026EB"/>
    <w:rsid w:val="00406155"/>
    <w:rsid w:val="0042331A"/>
    <w:rsid w:val="0042649A"/>
    <w:rsid w:val="004273A1"/>
    <w:rsid w:val="00427682"/>
    <w:rsid w:val="00443C1B"/>
    <w:rsid w:val="004510B0"/>
    <w:rsid w:val="00476B0B"/>
    <w:rsid w:val="00476C60"/>
    <w:rsid w:val="00492633"/>
    <w:rsid w:val="004A09BC"/>
    <w:rsid w:val="004A5C19"/>
    <w:rsid w:val="004D2297"/>
    <w:rsid w:val="004D57A2"/>
    <w:rsid w:val="00520019"/>
    <w:rsid w:val="00525964"/>
    <w:rsid w:val="00526E9F"/>
    <w:rsid w:val="0054393D"/>
    <w:rsid w:val="00546571"/>
    <w:rsid w:val="005509BF"/>
    <w:rsid w:val="00572FDF"/>
    <w:rsid w:val="00582B86"/>
    <w:rsid w:val="005923A0"/>
    <w:rsid w:val="005B38C5"/>
    <w:rsid w:val="005D2B06"/>
    <w:rsid w:val="005E5622"/>
    <w:rsid w:val="005F23FA"/>
    <w:rsid w:val="005F2438"/>
    <w:rsid w:val="005F7E13"/>
    <w:rsid w:val="00616C4A"/>
    <w:rsid w:val="00617885"/>
    <w:rsid w:val="00630C76"/>
    <w:rsid w:val="006326BE"/>
    <w:rsid w:val="006410D3"/>
    <w:rsid w:val="00641D64"/>
    <w:rsid w:val="0065093B"/>
    <w:rsid w:val="00652E25"/>
    <w:rsid w:val="00655AB3"/>
    <w:rsid w:val="00655FAA"/>
    <w:rsid w:val="00661E36"/>
    <w:rsid w:val="00671156"/>
    <w:rsid w:val="006B09A0"/>
    <w:rsid w:val="006B18DF"/>
    <w:rsid w:val="006D6ACD"/>
    <w:rsid w:val="007002AC"/>
    <w:rsid w:val="00700372"/>
    <w:rsid w:val="00715413"/>
    <w:rsid w:val="007379FB"/>
    <w:rsid w:val="00746F04"/>
    <w:rsid w:val="00753E3F"/>
    <w:rsid w:val="00757337"/>
    <w:rsid w:val="0078428B"/>
    <w:rsid w:val="00794ED1"/>
    <w:rsid w:val="007B1E07"/>
    <w:rsid w:val="007B6B2A"/>
    <w:rsid w:val="007C59C7"/>
    <w:rsid w:val="007D172C"/>
    <w:rsid w:val="007D21FF"/>
    <w:rsid w:val="007D7D09"/>
    <w:rsid w:val="008038EC"/>
    <w:rsid w:val="008255B8"/>
    <w:rsid w:val="00863A77"/>
    <w:rsid w:val="008B6A5D"/>
    <w:rsid w:val="008B6DD4"/>
    <w:rsid w:val="008B7978"/>
    <w:rsid w:val="008C399E"/>
    <w:rsid w:val="008E00A2"/>
    <w:rsid w:val="008E2170"/>
    <w:rsid w:val="008E460F"/>
    <w:rsid w:val="009078AF"/>
    <w:rsid w:val="00913170"/>
    <w:rsid w:val="00913696"/>
    <w:rsid w:val="00914EB5"/>
    <w:rsid w:val="00927351"/>
    <w:rsid w:val="009342E5"/>
    <w:rsid w:val="00935D6E"/>
    <w:rsid w:val="00950770"/>
    <w:rsid w:val="00966E18"/>
    <w:rsid w:val="00967F4C"/>
    <w:rsid w:val="00995403"/>
    <w:rsid w:val="00996F17"/>
    <w:rsid w:val="009A06B8"/>
    <w:rsid w:val="009B77F1"/>
    <w:rsid w:val="009C1CF1"/>
    <w:rsid w:val="009C72AC"/>
    <w:rsid w:val="009D20B8"/>
    <w:rsid w:val="009D21DA"/>
    <w:rsid w:val="009D2E0D"/>
    <w:rsid w:val="009D2F73"/>
    <w:rsid w:val="009E0197"/>
    <w:rsid w:val="009E619F"/>
    <w:rsid w:val="009F1BFA"/>
    <w:rsid w:val="009F399E"/>
    <w:rsid w:val="00A239A2"/>
    <w:rsid w:val="00A46BCC"/>
    <w:rsid w:val="00A546CC"/>
    <w:rsid w:val="00A65736"/>
    <w:rsid w:val="00A84F7E"/>
    <w:rsid w:val="00A85144"/>
    <w:rsid w:val="00A94EBE"/>
    <w:rsid w:val="00A97126"/>
    <w:rsid w:val="00AA2B51"/>
    <w:rsid w:val="00AA6DBD"/>
    <w:rsid w:val="00AA75BF"/>
    <w:rsid w:val="00AB760E"/>
    <w:rsid w:val="00AF7597"/>
    <w:rsid w:val="00B07EAB"/>
    <w:rsid w:val="00B13033"/>
    <w:rsid w:val="00B15913"/>
    <w:rsid w:val="00B17500"/>
    <w:rsid w:val="00B4570E"/>
    <w:rsid w:val="00B72EA9"/>
    <w:rsid w:val="00B73AB7"/>
    <w:rsid w:val="00B80960"/>
    <w:rsid w:val="00B82200"/>
    <w:rsid w:val="00B91C5A"/>
    <w:rsid w:val="00B92F94"/>
    <w:rsid w:val="00B961EC"/>
    <w:rsid w:val="00BD1ED3"/>
    <w:rsid w:val="00BD4568"/>
    <w:rsid w:val="00BD5E0A"/>
    <w:rsid w:val="00BE12CB"/>
    <w:rsid w:val="00BE1723"/>
    <w:rsid w:val="00BF0E8C"/>
    <w:rsid w:val="00C0033C"/>
    <w:rsid w:val="00C03C1C"/>
    <w:rsid w:val="00C07AE4"/>
    <w:rsid w:val="00C25325"/>
    <w:rsid w:val="00C268C5"/>
    <w:rsid w:val="00C370B2"/>
    <w:rsid w:val="00C54281"/>
    <w:rsid w:val="00C62C82"/>
    <w:rsid w:val="00C667CF"/>
    <w:rsid w:val="00C66AB0"/>
    <w:rsid w:val="00C73C6F"/>
    <w:rsid w:val="00C76EAC"/>
    <w:rsid w:val="00C77DE4"/>
    <w:rsid w:val="00C91CFC"/>
    <w:rsid w:val="00C93F1D"/>
    <w:rsid w:val="00CA2B68"/>
    <w:rsid w:val="00CD0449"/>
    <w:rsid w:val="00CE19D4"/>
    <w:rsid w:val="00CE29A0"/>
    <w:rsid w:val="00D110AC"/>
    <w:rsid w:val="00D17A5B"/>
    <w:rsid w:val="00D2035F"/>
    <w:rsid w:val="00D330F8"/>
    <w:rsid w:val="00D40E88"/>
    <w:rsid w:val="00D41162"/>
    <w:rsid w:val="00D4362E"/>
    <w:rsid w:val="00D46E0F"/>
    <w:rsid w:val="00D51ABD"/>
    <w:rsid w:val="00D60CE6"/>
    <w:rsid w:val="00DB06CB"/>
    <w:rsid w:val="00DD3A49"/>
    <w:rsid w:val="00DD40A0"/>
    <w:rsid w:val="00DE30EA"/>
    <w:rsid w:val="00DF7426"/>
    <w:rsid w:val="00DF7769"/>
    <w:rsid w:val="00E0444A"/>
    <w:rsid w:val="00E07F8F"/>
    <w:rsid w:val="00E16879"/>
    <w:rsid w:val="00E22857"/>
    <w:rsid w:val="00E325C6"/>
    <w:rsid w:val="00E6488F"/>
    <w:rsid w:val="00E70194"/>
    <w:rsid w:val="00E71D91"/>
    <w:rsid w:val="00E752E0"/>
    <w:rsid w:val="00E96DBD"/>
    <w:rsid w:val="00EA0FC9"/>
    <w:rsid w:val="00EA1E3E"/>
    <w:rsid w:val="00EA5777"/>
    <w:rsid w:val="00EC174D"/>
    <w:rsid w:val="00ED2C12"/>
    <w:rsid w:val="00EE1E67"/>
    <w:rsid w:val="00EE565C"/>
    <w:rsid w:val="00F01CC9"/>
    <w:rsid w:val="00F16757"/>
    <w:rsid w:val="00F272C3"/>
    <w:rsid w:val="00F27940"/>
    <w:rsid w:val="00F50079"/>
    <w:rsid w:val="00F6024F"/>
    <w:rsid w:val="00F73359"/>
    <w:rsid w:val="00F81543"/>
    <w:rsid w:val="00F94575"/>
    <w:rsid w:val="00F94D4C"/>
    <w:rsid w:val="00FA3EF8"/>
    <w:rsid w:val="00FA595C"/>
    <w:rsid w:val="00FA6D1E"/>
    <w:rsid w:val="00FB2E21"/>
    <w:rsid w:val="00FB693B"/>
    <w:rsid w:val="00FD5841"/>
    <w:rsid w:val="00FE48D8"/>
    <w:rsid w:val="00FE5DD6"/>
    <w:rsid w:val="00FE7AAB"/>
    <w:rsid w:val="00FF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F90002"/>
  <w15:chartTrackingRefBased/>
  <w15:docId w15:val="{7ADFD5FB-D101-4D0C-8A64-64F4E185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76B0B"/>
    <w:pPr>
      <w:jc w:val="both"/>
      <w:outlineLvl w:val="0"/>
    </w:pPr>
    <w:rPr>
      <w:rFonts w:ascii="Arial" w:hAnsi="Arial" w:cs="Arial"/>
      <w:sz w:val="22"/>
      <w:szCs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1">
    <w:name w:val="CM11"/>
    <w:basedOn w:val="Default"/>
    <w:next w:val="Default"/>
    <w:pPr>
      <w:spacing w:after="213"/>
    </w:pPr>
    <w:rPr>
      <w:color w:val="auto"/>
    </w:rPr>
  </w:style>
  <w:style w:type="paragraph" w:customStyle="1" w:styleId="CM13">
    <w:name w:val="CM13"/>
    <w:basedOn w:val="Default"/>
    <w:next w:val="Default"/>
    <w:pPr>
      <w:spacing w:after="295"/>
    </w:pPr>
    <w:rPr>
      <w:color w:val="auto"/>
    </w:rPr>
  </w:style>
  <w:style w:type="paragraph" w:customStyle="1" w:styleId="CM8">
    <w:name w:val="CM8"/>
    <w:basedOn w:val="Default"/>
    <w:next w:val="Default"/>
    <w:rPr>
      <w:color w:val="auto"/>
    </w:rPr>
  </w:style>
  <w:style w:type="paragraph" w:customStyle="1" w:styleId="CM9">
    <w:name w:val="CM9"/>
    <w:basedOn w:val="Default"/>
    <w:next w:val="Default"/>
    <w:rPr>
      <w:color w:val="auto"/>
    </w:rPr>
  </w:style>
  <w:style w:type="character" w:customStyle="1" w:styleId="DefaultChar">
    <w:name w:val="Default Char"/>
    <w:rPr>
      <w:color w:val="000000"/>
      <w:sz w:val="24"/>
      <w:szCs w:val="24"/>
      <w:lang w:val="en-US" w:eastAsia="en-US" w:bidi="ar-SA"/>
    </w:rPr>
  </w:style>
  <w:style w:type="character" w:customStyle="1" w:styleId="CM13Char">
    <w:name w:val="CM13 Char"/>
    <w:basedOn w:val="DefaultChar"/>
    <w:rPr>
      <w:color w:val="000000"/>
      <w:sz w:val="24"/>
      <w:szCs w:val="24"/>
      <w:lang w:val="en-US"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8E00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semiHidden/>
    <w:pPr>
      <w:tabs>
        <w:tab w:val="center" w:pos="4320"/>
        <w:tab w:val="right" w:pos="8640"/>
      </w:tabs>
    </w:pPr>
    <w:rPr>
      <w:sz w:val="18"/>
      <w:szCs w:val="20"/>
    </w:rPr>
  </w:style>
  <w:style w:type="paragraph" w:styleId="BodyTextIndent">
    <w:name w:val="Body Text Indent"/>
    <w:basedOn w:val="Normal"/>
    <w:semiHidden/>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pPr>
    <w:rPr>
      <w:rFonts w:ascii="Arial" w:hAnsi="Arial"/>
      <w:snapToGrid w:val="0"/>
      <w:color w:val="000000"/>
      <w:sz w:val="22"/>
      <w:szCs w:val="20"/>
    </w:rPr>
  </w:style>
  <w:style w:type="paragraph" w:styleId="Footer">
    <w:name w:val="footer"/>
    <w:basedOn w:val="Normal"/>
    <w:semiHidden/>
    <w:pPr>
      <w:tabs>
        <w:tab w:val="center" w:pos="4320"/>
        <w:tab w:val="right" w:pos="8640"/>
      </w:tabs>
    </w:pPr>
  </w:style>
  <w:style w:type="numbering" w:customStyle="1" w:styleId="Style1">
    <w:name w:val="Style1"/>
    <w:uiPriority w:val="99"/>
    <w:rsid w:val="00C91CFC"/>
    <w:pPr>
      <w:numPr>
        <w:numId w:val="5"/>
      </w:numPr>
    </w:pPr>
  </w:style>
  <w:style w:type="paragraph" w:styleId="ListParagraph">
    <w:name w:val="List Paragraph"/>
    <w:basedOn w:val="Normal"/>
    <w:uiPriority w:val="34"/>
    <w:qFormat/>
    <w:rsid w:val="00BF0E8C"/>
    <w:pPr>
      <w:ind w:left="720"/>
    </w:pPr>
  </w:style>
  <w:style w:type="character" w:customStyle="1" w:styleId="Heading1Char">
    <w:name w:val="Heading 1 Char"/>
    <w:link w:val="Heading1"/>
    <w:uiPriority w:val="9"/>
    <w:rsid w:val="00476B0B"/>
    <w:rPr>
      <w:rFonts w:ascii="Arial" w:hAnsi="Arial" w:cs="Arial"/>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2" ma:contentTypeDescription="Create a new document." ma:contentTypeScope="" ma:versionID="27f15d4d5d33fbee5ec4eaaeebabd5f3">
  <xsd:schema xmlns:xsd="http://www.w3.org/2001/XMLSchema" xmlns:xs="http://www.w3.org/2001/XMLSchema" xmlns:p="http://schemas.microsoft.com/office/2006/metadata/properties" xmlns:ns2="00ca3444-dc36-48d0-8ed3-fecfe750809b" targetNamespace="http://schemas.microsoft.com/office/2006/metadata/properties" ma:root="true" ma:fieldsID="408fa14cf1c916bc097eb0ec3f016712"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LongProperties xmlns="http://schemas.microsoft.com/office/2006/metadata/longProperties">
  <LongProp xmlns="" name="ExplanatoryNotes"><![CDATA[2/22/17 - May abe used on mainline pavement with an existing chip seal surface or on shoulders of any asphaltic type. This rescinds the 2/7/17 guidance. Per EP revision submittal #569
2/7/17 - Use on shoulders only, there is a concern with this product’s effect in reducing the skid resistance.]]></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Job xmlns="00ca3444-dc36-48d0-8ed3-fecfe750809b">Limited to shoulders only per email from Jason Blomberg 2/6/2017.</Job>
    <Active_x002f_Inactive xmlns="00ca3444-dc36-48d0-8ed3-fecfe750809b">Active</Active_x002f_Inactive>
    <JSP_Title xmlns="00ca3444-dc36-48d0-8ed3-fecfe750809b">Surface Sealing Treatment </JSP_Title>
    <JSP_Author xmlns="00ca3444-dc36-48d0-8ed3-fecfe750809b" xsi:nil="true"/>
    <ShortName xmlns="00ca3444-dc36-48d0-8ed3-fecfe750809b">Surface Sealing Treatment</ShortName>
    <JSP_Section xmlns="00ca3444-dc36-48d0-8ed3-fecfe750809b">0400 - Flexible Pavements</JSP_Section>
    <Frequently_x0020_Used xmlns="00ca3444-dc36-48d0-8ed3-fecfe750809b">false</Frequently_x0020_Used>
    <First_Effective_Bid_Opening_Date xmlns="00ca3444-dc36-48d0-8ed3-fecfe750809b">5/1/2014</First_Effective_Bid_Opening_Date>
    <Explanatory_Notes xmlns="00ca3444-dc36-48d0-8ed3-fecfe750809b">May be used on mainline pavement with an existing seal coat surface, on centerline joints, and on shoulder areas. This rescinds earlier guidance.
Use with pay item 4099905, surface sealing treatment.</Explanatory_Notes>
    <JSP_Type xmlns="00ca3444-dc36-48d0-8ed3-fecfe750809b">Provision</JSP_Type>
    <Revision_Date xmlns="00ca3444-dc36-48d0-8ed3-fecfe750809b">2017-02-22T06:00:00+00:00</Revision_Date>
    <JSP_ID_Num xmlns="00ca3444-dc36-48d0-8ed3-fecfe750809b">NJSP-15-28</JSP_ID_Num>
    <ExplanatoryNotes xmlns="00ca3444-dc36-48d0-8ed3-fecfe750809b">2/22/17 - May abe used on mainline pavement with an existing chip seal surface or on shoulders of any asphaltic type. This rescinds the 2/7/17 guidance. Per EP revision submittal #569
2/7/17 - Use on shoulders only, there is a concern with this product’s effect in reducing the skid resistance.</ExplanatoryNotes>
    <Accountable_Division xmlns="00ca3444-dc36-48d0-8ed3-fecfe750809b">Construction and Materials</Accountable_Division>
    <Effective_x0020_Letting xmlns="00ca3444-dc36-48d0-8ed3-fecfe750809b" xsi:nil="true"/>
  </documentManagement>
</p:properties>
</file>

<file path=customXml/itemProps1.xml><?xml version="1.0" encoding="utf-8"?>
<ds:datastoreItem xmlns:ds="http://schemas.openxmlformats.org/officeDocument/2006/customXml" ds:itemID="{1469F644-2C41-4183-A9B8-F29101D293F2}"/>
</file>

<file path=customXml/itemProps2.xml><?xml version="1.0" encoding="utf-8"?>
<ds:datastoreItem xmlns:ds="http://schemas.openxmlformats.org/officeDocument/2006/customXml" ds:itemID="{51765F81-A919-413D-9441-027705522C44}">
  <ds:schemaRefs>
    <ds:schemaRef ds:uri="http://schemas.microsoft.com/sharepoint/v3/contenttype/forms"/>
  </ds:schemaRefs>
</ds:datastoreItem>
</file>

<file path=customXml/itemProps3.xml><?xml version="1.0" encoding="utf-8"?>
<ds:datastoreItem xmlns:ds="http://schemas.openxmlformats.org/officeDocument/2006/customXml" ds:itemID="{6F39C2A6-9320-4160-87A0-751BF78A2E17}">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DD4E7D3-F69F-42AB-B7F3-B9BB5DB21871}">
  <ds:schemaRefs>
    <ds:schemaRef ds:uri="http://schemas.openxmlformats.org/officeDocument/2006/bibliography"/>
  </ds:schemaRefs>
</ds:datastoreItem>
</file>

<file path=customXml/itemProps5.xml><?xml version="1.0" encoding="utf-8"?>
<ds:datastoreItem xmlns:ds="http://schemas.openxmlformats.org/officeDocument/2006/customXml" ds:itemID="{D26A96EE-23C2-4F1D-AED3-F7E0C6D1FBD2}">
  <ds:schemaRefs>
    <ds:schemaRef ds:uri="http://schemas.microsoft.com/office/2006/metadata/customXsn"/>
  </ds:schemaRefs>
</ds:datastoreItem>
</file>

<file path=customXml/itemProps6.xml><?xml version="1.0" encoding="utf-8"?>
<ds:datastoreItem xmlns:ds="http://schemas.openxmlformats.org/officeDocument/2006/customXml" ds:itemID="{F1919DAD-118F-466F-93FE-0E9C2573B3AB}">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00ca3444-dc36-48d0-8ed3-fecfe750809b"/>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Surface Sealing Treatment	</vt:lpstr>
    </vt:vector>
  </TitlesOfParts>
  <Company>MoDOT</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Sealing Treatment </dc:title>
  <dc:subject/>
  <dc:creator>schroj1</dc:creator>
  <cp:keywords/>
  <cp:lastModifiedBy>Jen Haller</cp:lastModifiedBy>
  <cp:revision>2</cp:revision>
  <cp:lastPrinted>2015-02-17T20:33:00Z</cp:lastPrinted>
  <dcterms:created xsi:type="dcterms:W3CDTF">2023-02-06T20:20:00Z</dcterms:created>
  <dcterms:modified xsi:type="dcterms:W3CDTF">2023-02-06T20:20:00Z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
  </property>
  <property fmtid="{D5CDD505-2E9C-101B-9397-08002B2CF9AE}" pid="3" name="Last_Effective_Bid_Opening_Day">
    <vt:lpwstr/>
  </property>
  <property fmtid="{D5CDD505-2E9C-101B-9397-08002B2CF9AE}" pid="4" name="Units">
    <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44600.0000000000</vt:lpwstr>
  </property>
  <property fmtid="{D5CDD505-2E9C-101B-9397-08002B2CF9AE}" pid="12" name="First_Effective_Bid_Opening_Date0">
    <vt:lpwstr/>
  </property>
  <property fmtid="{D5CDD505-2E9C-101B-9397-08002B2CF9AE}" pid="13" name="Revision_Date0">
    <vt:lpwstr/>
  </property>
  <property fmtid="{D5CDD505-2E9C-101B-9397-08002B2CF9AE}" pid="14" name="Frequently Used0">
    <vt:lpwstr/>
  </property>
  <property fmtid="{D5CDD505-2E9C-101B-9397-08002B2CF9AE}" pid="15" name="Revision Request Number">
    <vt:lpwstr/>
  </property>
  <property fmtid="{D5CDD505-2E9C-101B-9397-08002B2CF9AE}" pid="16" name="JSP_Title0">
    <vt:lpwstr/>
  </property>
  <property fmtid="{D5CDD505-2E9C-101B-9397-08002B2CF9AE}" pid="17" name="Current Version">
    <vt:lpwstr/>
  </property>
  <property fmtid="{D5CDD505-2E9C-101B-9397-08002B2CF9AE}" pid="18" name="Accountable_Division0">
    <vt:lpwstr/>
  </property>
  <property fmtid="{D5CDD505-2E9C-101B-9397-08002B2CF9AE}" pid="19" name="Draft0">
    <vt:lpwstr/>
  </property>
  <property fmtid="{D5CDD505-2E9C-101B-9397-08002B2CF9AE}" pid="20" name="JSP_Section0">
    <vt:lpwstr/>
  </property>
  <property fmtid="{D5CDD505-2E9C-101B-9397-08002B2CF9AE}" pid="21" name="Last_Effective_Bid_Opening_Date">
    <vt:lpwstr/>
  </property>
  <property fmtid="{D5CDD505-2E9C-101B-9397-08002B2CF9AE}" pid="22" name="ShortName0">
    <vt:lpwstr/>
  </property>
  <property fmtid="{D5CDD505-2E9C-101B-9397-08002B2CF9AE}" pid="23" name="FileAttach0">
    <vt:lpwstr/>
  </property>
  <property fmtid="{D5CDD505-2E9C-101B-9397-08002B2CF9AE}" pid="24" name="Active/Inactive0">
    <vt:lpwstr/>
  </property>
  <property fmtid="{D5CDD505-2E9C-101B-9397-08002B2CF9AE}" pid="25" name="NotesID0">
    <vt:lpwstr/>
  </property>
  <property fmtid="{D5CDD505-2E9C-101B-9397-08002B2CF9AE}" pid="26" name="Explanatory_Notes0">
    <vt:lpwstr/>
  </property>
  <property fmtid="{D5CDD505-2E9C-101B-9397-08002B2CF9AE}" pid="27" name="Units0">
    <vt:lpwstr/>
  </property>
  <property fmtid="{D5CDD505-2E9C-101B-9397-08002B2CF9AE}" pid="28" name="Last_Modified0">
    <vt:lpwstr/>
  </property>
  <property fmtid="{D5CDD505-2E9C-101B-9397-08002B2CF9AE}" pid="29" name="display_urn:schemas-microsoft-com:office:office#Author">
    <vt:lpwstr>Shelly L. Cooper</vt:lpwstr>
  </property>
  <property fmtid="{D5CDD505-2E9C-101B-9397-08002B2CF9AE}" pid="30" name="ContentTypeId">
    <vt:lpwstr>0x010100F84DEB81849E344AA4D2093FC6E95592</vt:lpwstr>
  </property>
  <property fmtid="{D5CDD505-2E9C-101B-9397-08002B2CF9AE}" pid="31" name="Last_Modified">
    <vt:lpwstr>2/22/2017</vt:lpwstr>
  </property>
</Properties>
</file>